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686" w:type="dxa"/>
        <w:tblLayout w:type="fixed"/>
        <w:tblCellMar>
          <w:left w:w="28" w:type="dxa"/>
          <w:right w:w="28" w:type="dxa"/>
        </w:tblCellMar>
        <w:tblLook w:val="0000" w:firstRow="0" w:lastRow="0" w:firstColumn="0" w:lastColumn="0" w:noHBand="0" w:noVBand="0"/>
      </w:tblPr>
      <w:tblGrid>
        <w:gridCol w:w="2098"/>
        <w:gridCol w:w="510"/>
        <w:gridCol w:w="255"/>
        <w:gridCol w:w="2155"/>
        <w:gridCol w:w="397"/>
        <w:gridCol w:w="397"/>
        <w:gridCol w:w="453"/>
      </w:tblGrid>
      <w:tr w:rsidR="00695B65" w:rsidRPr="00701899" w14:paraId="41C8BE86" w14:textId="77777777" w:rsidTr="003E3BA5">
        <w:tc>
          <w:tcPr>
            <w:tcW w:w="2098" w:type="dxa"/>
            <w:tcBorders>
              <w:top w:val="nil"/>
              <w:left w:val="nil"/>
              <w:bottom w:val="nil"/>
              <w:right w:val="nil"/>
            </w:tcBorders>
            <w:vAlign w:val="bottom"/>
          </w:tcPr>
          <w:p w14:paraId="7E6A43C5" w14:textId="77777777" w:rsidR="00695B65" w:rsidRPr="00701899" w:rsidRDefault="00695B65" w:rsidP="003E3BA5">
            <w:pPr>
              <w:rPr>
                <w:sz w:val="24"/>
                <w:szCs w:val="24"/>
              </w:rPr>
            </w:pPr>
            <w:r w:rsidRPr="00701899">
              <w:rPr>
                <w:sz w:val="18"/>
                <w:szCs w:val="18"/>
              </w:rPr>
              <w:t>Дата присвоения идентификационного номера</w:t>
            </w:r>
            <w:r w:rsidRPr="00701899">
              <w:rPr>
                <w:sz w:val="24"/>
                <w:szCs w:val="24"/>
              </w:rPr>
              <w:t xml:space="preserve"> “</w:t>
            </w:r>
          </w:p>
        </w:tc>
        <w:tc>
          <w:tcPr>
            <w:tcW w:w="510" w:type="dxa"/>
            <w:tcBorders>
              <w:top w:val="nil"/>
              <w:left w:val="nil"/>
              <w:bottom w:val="single" w:sz="4" w:space="0" w:color="auto"/>
              <w:right w:val="nil"/>
            </w:tcBorders>
            <w:vAlign w:val="bottom"/>
          </w:tcPr>
          <w:p w14:paraId="4DB6C77D" w14:textId="53B76E45" w:rsidR="00695B65" w:rsidRPr="00D24CE3" w:rsidRDefault="00695B65" w:rsidP="003E3BA5">
            <w:pPr>
              <w:jc w:val="center"/>
              <w:rPr>
                <w:sz w:val="24"/>
                <w:szCs w:val="24"/>
                <w:lang w:val="en-US"/>
              </w:rPr>
            </w:pPr>
          </w:p>
        </w:tc>
        <w:tc>
          <w:tcPr>
            <w:tcW w:w="255" w:type="dxa"/>
            <w:tcBorders>
              <w:top w:val="nil"/>
              <w:left w:val="nil"/>
              <w:bottom w:val="nil"/>
              <w:right w:val="nil"/>
            </w:tcBorders>
            <w:vAlign w:val="bottom"/>
          </w:tcPr>
          <w:p w14:paraId="780FE80A" w14:textId="77777777" w:rsidR="00695B65" w:rsidRPr="00701899" w:rsidRDefault="00695B65" w:rsidP="003E3BA5">
            <w:pPr>
              <w:rPr>
                <w:sz w:val="24"/>
                <w:szCs w:val="24"/>
              </w:rPr>
            </w:pPr>
            <w:r w:rsidRPr="00701899">
              <w:rPr>
                <w:sz w:val="24"/>
                <w:szCs w:val="24"/>
              </w:rPr>
              <w:t>”</w:t>
            </w:r>
          </w:p>
        </w:tc>
        <w:tc>
          <w:tcPr>
            <w:tcW w:w="2155" w:type="dxa"/>
            <w:tcBorders>
              <w:top w:val="nil"/>
              <w:left w:val="nil"/>
              <w:bottom w:val="single" w:sz="4" w:space="0" w:color="auto"/>
              <w:right w:val="nil"/>
            </w:tcBorders>
            <w:vAlign w:val="bottom"/>
          </w:tcPr>
          <w:p w14:paraId="1545BB7A" w14:textId="3F0E3A16" w:rsidR="00695B65" w:rsidRPr="00D24CE3" w:rsidRDefault="00695B65" w:rsidP="003E3BA5">
            <w:pPr>
              <w:jc w:val="center"/>
              <w:rPr>
                <w:sz w:val="24"/>
                <w:szCs w:val="24"/>
              </w:rPr>
            </w:pPr>
          </w:p>
        </w:tc>
        <w:tc>
          <w:tcPr>
            <w:tcW w:w="397" w:type="dxa"/>
            <w:tcBorders>
              <w:top w:val="nil"/>
              <w:left w:val="nil"/>
              <w:bottom w:val="nil"/>
              <w:right w:val="nil"/>
            </w:tcBorders>
            <w:vAlign w:val="bottom"/>
          </w:tcPr>
          <w:p w14:paraId="2F35E3C1" w14:textId="77777777" w:rsidR="00695B65" w:rsidRPr="00701899" w:rsidRDefault="00695B65" w:rsidP="003E3BA5">
            <w:pPr>
              <w:jc w:val="right"/>
              <w:rPr>
                <w:sz w:val="24"/>
                <w:szCs w:val="24"/>
              </w:rPr>
            </w:pPr>
            <w:r w:rsidRPr="00701899">
              <w:rPr>
                <w:sz w:val="24"/>
                <w:szCs w:val="24"/>
              </w:rPr>
              <w:t>20</w:t>
            </w:r>
          </w:p>
        </w:tc>
        <w:tc>
          <w:tcPr>
            <w:tcW w:w="397" w:type="dxa"/>
            <w:tcBorders>
              <w:top w:val="nil"/>
              <w:left w:val="nil"/>
              <w:bottom w:val="single" w:sz="4" w:space="0" w:color="auto"/>
              <w:right w:val="nil"/>
            </w:tcBorders>
            <w:vAlign w:val="bottom"/>
          </w:tcPr>
          <w:p w14:paraId="416F31F0" w14:textId="1FD742D9" w:rsidR="00695B65" w:rsidRPr="00701899" w:rsidRDefault="00695B65" w:rsidP="00C27C66">
            <w:pPr>
              <w:rPr>
                <w:sz w:val="24"/>
                <w:szCs w:val="24"/>
              </w:rPr>
            </w:pPr>
          </w:p>
        </w:tc>
        <w:tc>
          <w:tcPr>
            <w:tcW w:w="453" w:type="dxa"/>
            <w:tcBorders>
              <w:top w:val="nil"/>
              <w:left w:val="nil"/>
              <w:bottom w:val="nil"/>
              <w:right w:val="nil"/>
            </w:tcBorders>
            <w:vAlign w:val="bottom"/>
          </w:tcPr>
          <w:p w14:paraId="61DBA152" w14:textId="77777777" w:rsidR="00695B65" w:rsidRPr="00701899" w:rsidRDefault="00695B65" w:rsidP="003E3BA5">
            <w:pPr>
              <w:ind w:left="57"/>
              <w:rPr>
                <w:sz w:val="24"/>
                <w:szCs w:val="24"/>
              </w:rPr>
            </w:pPr>
            <w:r w:rsidRPr="00701899">
              <w:rPr>
                <w:sz w:val="24"/>
                <w:szCs w:val="24"/>
              </w:rPr>
              <w:t>г.</w:t>
            </w:r>
          </w:p>
        </w:tc>
      </w:tr>
    </w:tbl>
    <w:p w14:paraId="4D41FE8F" w14:textId="77777777" w:rsidR="00695B65" w:rsidRPr="00701899" w:rsidRDefault="00695B65" w:rsidP="00695B65">
      <w:pPr>
        <w:ind w:left="3714"/>
        <w:rPr>
          <w:sz w:val="18"/>
          <w:szCs w:val="18"/>
        </w:rPr>
      </w:pPr>
    </w:p>
    <w:p w14:paraId="77CF92A8" w14:textId="77777777" w:rsidR="00695B65" w:rsidRPr="00701899" w:rsidRDefault="00695B65" w:rsidP="00695B65">
      <w:pPr>
        <w:ind w:left="3714"/>
        <w:rPr>
          <w:sz w:val="24"/>
          <w:szCs w:val="24"/>
        </w:rPr>
      </w:pPr>
      <w:r w:rsidRPr="00701899">
        <w:rPr>
          <w:sz w:val="18"/>
          <w:szCs w:val="18"/>
        </w:rPr>
        <w:t>Идентификационный номер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369"/>
        <w:gridCol w:w="369"/>
        <w:gridCol w:w="369"/>
        <w:gridCol w:w="340"/>
        <w:gridCol w:w="369"/>
        <w:gridCol w:w="369"/>
        <w:gridCol w:w="369"/>
        <w:gridCol w:w="369"/>
        <w:gridCol w:w="369"/>
        <w:gridCol w:w="369"/>
        <w:gridCol w:w="369"/>
        <w:gridCol w:w="369"/>
        <w:gridCol w:w="369"/>
        <w:gridCol w:w="369"/>
        <w:gridCol w:w="369"/>
        <w:gridCol w:w="369"/>
        <w:gridCol w:w="369"/>
      </w:tblGrid>
      <w:tr w:rsidR="00695B65" w:rsidRPr="00701899" w14:paraId="62C8E0BC" w14:textId="77777777" w:rsidTr="003E3BA5">
        <w:trPr>
          <w:trHeight w:val="340"/>
          <w:jc w:val="right"/>
        </w:trPr>
        <w:tc>
          <w:tcPr>
            <w:tcW w:w="369" w:type="dxa"/>
            <w:vAlign w:val="bottom"/>
          </w:tcPr>
          <w:p w14:paraId="713A27A5" w14:textId="202C450B" w:rsidR="00695B65" w:rsidRPr="00701899" w:rsidRDefault="00695B65" w:rsidP="003E3BA5">
            <w:pPr>
              <w:jc w:val="center"/>
              <w:rPr>
                <w:sz w:val="24"/>
                <w:szCs w:val="24"/>
              </w:rPr>
            </w:pPr>
          </w:p>
        </w:tc>
        <w:tc>
          <w:tcPr>
            <w:tcW w:w="369" w:type="dxa"/>
            <w:vAlign w:val="bottom"/>
          </w:tcPr>
          <w:p w14:paraId="5F0FE571" w14:textId="5D61720A" w:rsidR="00695B65" w:rsidRPr="00701899" w:rsidRDefault="00695B65" w:rsidP="003E3BA5">
            <w:pPr>
              <w:jc w:val="center"/>
              <w:rPr>
                <w:sz w:val="24"/>
                <w:szCs w:val="24"/>
              </w:rPr>
            </w:pPr>
          </w:p>
        </w:tc>
        <w:tc>
          <w:tcPr>
            <w:tcW w:w="369" w:type="dxa"/>
            <w:vAlign w:val="bottom"/>
          </w:tcPr>
          <w:p w14:paraId="7FE20DAB" w14:textId="7E60C890" w:rsidR="00695B65" w:rsidRPr="00701899" w:rsidRDefault="00695B65" w:rsidP="003E3BA5">
            <w:pPr>
              <w:jc w:val="center"/>
              <w:rPr>
                <w:sz w:val="24"/>
                <w:szCs w:val="24"/>
              </w:rPr>
            </w:pPr>
          </w:p>
        </w:tc>
        <w:tc>
          <w:tcPr>
            <w:tcW w:w="369" w:type="dxa"/>
            <w:vAlign w:val="bottom"/>
          </w:tcPr>
          <w:p w14:paraId="1E334F5C" w14:textId="61FB41D5" w:rsidR="00695B65" w:rsidRPr="00701899" w:rsidRDefault="00695B65" w:rsidP="003E3BA5">
            <w:pPr>
              <w:jc w:val="center"/>
              <w:rPr>
                <w:sz w:val="24"/>
                <w:szCs w:val="24"/>
              </w:rPr>
            </w:pPr>
          </w:p>
        </w:tc>
        <w:tc>
          <w:tcPr>
            <w:tcW w:w="340" w:type="dxa"/>
            <w:vAlign w:val="bottom"/>
          </w:tcPr>
          <w:p w14:paraId="31784807" w14:textId="7F197C97" w:rsidR="00695B65" w:rsidRPr="00701899" w:rsidRDefault="00695B65" w:rsidP="003E3BA5">
            <w:pPr>
              <w:jc w:val="center"/>
              <w:rPr>
                <w:sz w:val="24"/>
                <w:szCs w:val="24"/>
              </w:rPr>
            </w:pPr>
          </w:p>
        </w:tc>
        <w:tc>
          <w:tcPr>
            <w:tcW w:w="369" w:type="dxa"/>
            <w:vAlign w:val="bottom"/>
          </w:tcPr>
          <w:p w14:paraId="6E6FF295" w14:textId="0FCDA27F" w:rsidR="00695B65" w:rsidRPr="00701899" w:rsidRDefault="00695B65" w:rsidP="003E3BA5">
            <w:pPr>
              <w:jc w:val="center"/>
              <w:rPr>
                <w:sz w:val="24"/>
                <w:szCs w:val="24"/>
              </w:rPr>
            </w:pPr>
          </w:p>
        </w:tc>
        <w:tc>
          <w:tcPr>
            <w:tcW w:w="369" w:type="dxa"/>
            <w:vAlign w:val="bottom"/>
          </w:tcPr>
          <w:p w14:paraId="57BA2741" w14:textId="5EDF9C81" w:rsidR="00695B65" w:rsidRPr="00701899" w:rsidRDefault="00695B65" w:rsidP="003E3BA5">
            <w:pPr>
              <w:jc w:val="center"/>
              <w:rPr>
                <w:sz w:val="24"/>
                <w:szCs w:val="24"/>
              </w:rPr>
            </w:pPr>
          </w:p>
        </w:tc>
        <w:tc>
          <w:tcPr>
            <w:tcW w:w="369" w:type="dxa"/>
            <w:vAlign w:val="bottom"/>
          </w:tcPr>
          <w:p w14:paraId="1B80BC76" w14:textId="4383EDCF" w:rsidR="00695B65" w:rsidRPr="00701899" w:rsidRDefault="00695B65" w:rsidP="003E3BA5">
            <w:pPr>
              <w:jc w:val="center"/>
              <w:rPr>
                <w:sz w:val="24"/>
                <w:szCs w:val="24"/>
              </w:rPr>
            </w:pPr>
          </w:p>
        </w:tc>
        <w:tc>
          <w:tcPr>
            <w:tcW w:w="369" w:type="dxa"/>
            <w:vAlign w:val="bottom"/>
          </w:tcPr>
          <w:p w14:paraId="34CAB829" w14:textId="3746FC16" w:rsidR="00695B65" w:rsidRPr="00D24CE3" w:rsidRDefault="00695B65" w:rsidP="003E3BA5">
            <w:pPr>
              <w:jc w:val="center"/>
              <w:rPr>
                <w:sz w:val="24"/>
                <w:szCs w:val="24"/>
                <w:lang w:val="en-US"/>
              </w:rPr>
            </w:pPr>
          </w:p>
        </w:tc>
        <w:tc>
          <w:tcPr>
            <w:tcW w:w="369" w:type="dxa"/>
            <w:vAlign w:val="bottom"/>
          </w:tcPr>
          <w:p w14:paraId="6007C6B3" w14:textId="3941A252" w:rsidR="00695B65" w:rsidRPr="00D24CE3" w:rsidRDefault="00695B65" w:rsidP="003E3BA5">
            <w:pPr>
              <w:jc w:val="center"/>
              <w:rPr>
                <w:sz w:val="24"/>
                <w:szCs w:val="24"/>
                <w:lang w:val="en-US"/>
              </w:rPr>
            </w:pPr>
          </w:p>
        </w:tc>
        <w:tc>
          <w:tcPr>
            <w:tcW w:w="369" w:type="dxa"/>
            <w:vAlign w:val="bottom"/>
          </w:tcPr>
          <w:p w14:paraId="255E97A5" w14:textId="25FD04D3" w:rsidR="00695B65" w:rsidRPr="00D24CE3" w:rsidRDefault="00695B65" w:rsidP="003E3BA5">
            <w:pPr>
              <w:jc w:val="center"/>
              <w:rPr>
                <w:sz w:val="24"/>
                <w:szCs w:val="24"/>
                <w:lang w:val="en-US"/>
              </w:rPr>
            </w:pPr>
          </w:p>
        </w:tc>
        <w:tc>
          <w:tcPr>
            <w:tcW w:w="369" w:type="dxa"/>
            <w:vAlign w:val="bottom"/>
          </w:tcPr>
          <w:p w14:paraId="38EC6DE2" w14:textId="76AECEBE" w:rsidR="00695B65" w:rsidRPr="00D24CE3" w:rsidRDefault="00695B65" w:rsidP="003E3BA5">
            <w:pPr>
              <w:jc w:val="center"/>
              <w:rPr>
                <w:sz w:val="24"/>
                <w:szCs w:val="24"/>
                <w:lang w:val="en-US"/>
              </w:rPr>
            </w:pPr>
          </w:p>
        </w:tc>
        <w:tc>
          <w:tcPr>
            <w:tcW w:w="369" w:type="dxa"/>
            <w:vAlign w:val="bottom"/>
          </w:tcPr>
          <w:p w14:paraId="614041E1" w14:textId="2B3E42CA" w:rsidR="00695B65" w:rsidRPr="00D24CE3" w:rsidRDefault="00695B65" w:rsidP="003E3BA5">
            <w:pPr>
              <w:jc w:val="center"/>
              <w:rPr>
                <w:sz w:val="24"/>
                <w:szCs w:val="24"/>
                <w:lang w:val="en-US"/>
              </w:rPr>
            </w:pPr>
          </w:p>
        </w:tc>
        <w:tc>
          <w:tcPr>
            <w:tcW w:w="369" w:type="dxa"/>
            <w:vAlign w:val="bottom"/>
          </w:tcPr>
          <w:p w14:paraId="792C3937" w14:textId="0E950B4A" w:rsidR="00695B65" w:rsidRPr="00D24CE3" w:rsidRDefault="00695B65" w:rsidP="003E3BA5">
            <w:pPr>
              <w:jc w:val="center"/>
              <w:rPr>
                <w:sz w:val="24"/>
                <w:szCs w:val="24"/>
                <w:lang w:val="en-US"/>
              </w:rPr>
            </w:pPr>
          </w:p>
        </w:tc>
        <w:tc>
          <w:tcPr>
            <w:tcW w:w="369" w:type="dxa"/>
            <w:vAlign w:val="bottom"/>
          </w:tcPr>
          <w:p w14:paraId="309BE313" w14:textId="06DEC970" w:rsidR="00695B65" w:rsidRPr="00D24CE3" w:rsidRDefault="00695B65" w:rsidP="003E3BA5">
            <w:pPr>
              <w:jc w:val="center"/>
              <w:rPr>
                <w:sz w:val="24"/>
                <w:szCs w:val="24"/>
                <w:lang w:val="en-US"/>
              </w:rPr>
            </w:pPr>
          </w:p>
        </w:tc>
        <w:tc>
          <w:tcPr>
            <w:tcW w:w="369" w:type="dxa"/>
            <w:vAlign w:val="bottom"/>
          </w:tcPr>
          <w:p w14:paraId="67631F8D" w14:textId="2BE27FF7" w:rsidR="00695B65" w:rsidRPr="00D24CE3" w:rsidRDefault="00695B65" w:rsidP="003E3BA5">
            <w:pPr>
              <w:jc w:val="center"/>
              <w:rPr>
                <w:sz w:val="24"/>
                <w:szCs w:val="24"/>
                <w:lang w:val="en-US"/>
              </w:rPr>
            </w:pPr>
          </w:p>
        </w:tc>
        <w:tc>
          <w:tcPr>
            <w:tcW w:w="369" w:type="dxa"/>
            <w:vAlign w:val="bottom"/>
          </w:tcPr>
          <w:p w14:paraId="60BE4148" w14:textId="2B53FC00" w:rsidR="00695B65" w:rsidRPr="00D24CE3" w:rsidRDefault="00695B65" w:rsidP="003E3BA5">
            <w:pPr>
              <w:jc w:val="center"/>
              <w:rPr>
                <w:sz w:val="24"/>
                <w:szCs w:val="24"/>
                <w:lang w:val="en-US"/>
              </w:rPr>
            </w:pPr>
          </w:p>
        </w:tc>
        <w:tc>
          <w:tcPr>
            <w:tcW w:w="369" w:type="dxa"/>
            <w:vAlign w:val="bottom"/>
          </w:tcPr>
          <w:p w14:paraId="7DDB57EB" w14:textId="4FF75A99" w:rsidR="00695B65" w:rsidRPr="00D24CE3" w:rsidRDefault="00695B65" w:rsidP="003E3BA5">
            <w:pPr>
              <w:jc w:val="center"/>
              <w:rPr>
                <w:sz w:val="24"/>
                <w:szCs w:val="24"/>
                <w:lang w:val="en-US"/>
              </w:rPr>
            </w:pPr>
          </w:p>
        </w:tc>
      </w:tr>
    </w:tbl>
    <w:p w14:paraId="4F626AA2" w14:textId="77777777" w:rsidR="00695B65" w:rsidRPr="00701899" w:rsidRDefault="00695B65" w:rsidP="00695B65">
      <w:pPr>
        <w:ind w:left="3714"/>
        <w:jc w:val="center"/>
        <w:rPr>
          <w:sz w:val="24"/>
          <w:szCs w:val="24"/>
        </w:rPr>
      </w:pPr>
    </w:p>
    <w:p w14:paraId="0DA196A1" w14:textId="139F9CB6" w:rsidR="00695B65" w:rsidRPr="00701899" w:rsidRDefault="00C27C66" w:rsidP="00695B65">
      <w:pPr>
        <w:ind w:left="3714"/>
        <w:jc w:val="center"/>
        <w:rPr>
          <w:b/>
          <w:sz w:val="24"/>
          <w:szCs w:val="24"/>
        </w:rPr>
      </w:pPr>
      <w:r w:rsidRPr="00C27C66">
        <w:rPr>
          <w:b/>
          <w:sz w:val="24"/>
          <w:szCs w:val="24"/>
        </w:rPr>
        <w:t>ПАО Московская Биржа</w:t>
      </w:r>
    </w:p>
    <w:p w14:paraId="0B1C66CC" w14:textId="77777777" w:rsidR="00695B65" w:rsidRPr="00701899" w:rsidRDefault="00695B65" w:rsidP="00695B65">
      <w:pPr>
        <w:pBdr>
          <w:top w:val="single" w:sz="4" w:space="1" w:color="auto"/>
        </w:pBdr>
        <w:ind w:left="3714" w:right="-2"/>
        <w:jc w:val="center"/>
        <w:rPr>
          <w:sz w:val="20"/>
        </w:rPr>
      </w:pPr>
      <w:r w:rsidRPr="00701899">
        <w:rPr>
          <w:sz w:val="20"/>
        </w:rPr>
        <w:t>(</w:t>
      </w:r>
      <w:r w:rsidRPr="00701899">
        <w:rPr>
          <w:sz w:val="18"/>
          <w:szCs w:val="18"/>
        </w:rPr>
        <w:t>наименование биржи, присвоившей идентификационный номер</w:t>
      </w:r>
      <w:r w:rsidRPr="00701899">
        <w:rPr>
          <w:sz w:val="20"/>
        </w:rPr>
        <w:t>)</w:t>
      </w:r>
    </w:p>
    <w:p w14:paraId="5BA05E73" w14:textId="77777777" w:rsidR="00695B65" w:rsidRPr="00701899" w:rsidRDefault="00695B65" w:rsidP="00695B65">
      <w:pPr>
        <w:ind w:left="3714" w:right="-2"/>
        <w:jc w:val="center"/>
        <w:rPr>
          <w:sz w:val="24"/>
          <w:szCs w:val="24"/>
        </w:rPr>
      </w:pPr>
    </w:p>
    <w:p w14:paraId="3254406A" w14:textId="77777777" w:rsidR="00695B65" w:rsidRPr="00701899" w:rsidRDefault="00695B65" w:rsidP="00695B65">
      <w:pPr>
        <w:pBdr>
          <w:top w:val="single" w:sz="4" w:space="1" w:color="auto"/>
        </w:pBdr>
        <w:ind w:left="3714" w:right="-2"/>
        <w:jc w:val="center"/>
        <w:rPr>
          <w:sz w:val="20"/>
        </w:rPr>
      </w:pPr>
      <w:r w:rsidRPr="00701899">
        <w:rPr>
          <w:sz w:val="20"/>
        </w:rPr>
        <w:t>(</w:t>
      </w:r>
      <w:r w:rsidRPr="00701899">
        <w:rPr>
          <w:sz w:val="18"/>
          <w:szCs w:val="18"/>
        </w:rPr>
        <w:t>наименование должности и подпись уполномоченного лица биржи, присвоившей идентификационный номер</w:t>
      </w:r>
      <w:r w:rsidRPr="00701899">
        <w:rPr>
          <w:sz w:val="20"/>
        </w:rPr>
        <w:t>)</w:t>
      </w:r>
    </w:p>
    <w:p w14:paraId="6537E5CB" w14:textId="77777777" w:rsidR="00695B65" w:rsidRPr="00701899" w:rsidRDefault="00695B65" w:rsidP="00695B65">
      <w:pPr>
        <w:spacing w:before="240"/>
        <w:ind w:left="3714"/>
        <w:jc w:val="center"/>
        <w:rPr>
          <w:sz w:val="20"/>
        </w:rPr>
      </w:pPr>
      <w:r w:rsidRPr="00701899">
        <w:rPr>
          <w:sz w:val="20"/>
        </w:rPr>
        <w:t>(печать)</w:t>
      </w:r>
    </w:p>
    <w:p w14:paraId="2C777AEF" w14:textId="77777777" w:rsidR="00695B65" w:rsidRPr="00701899" w:rsidRDefault="00695B65" w:rsidP="00695B65">
      <w:pPr>
        <w:spacing w:before="240"/>
        <w:ind w:left="3714"/>
        <w:jc w:val="center"/>
        <w:rPr>
          <w:sz w:val="20"/>
        </w:rPr>
      </w:pPr>
    </w:p>
    <w:p w14:paraId="7EB3E2A9" w14:textId="77777777" w:rsidR="00695B65" w:rsidRPr="00701899" w:rsidRDefault="00695B65" w:rsidP="00695B65">
      <w:pPr>
        <w:widowControl w:val="0"/>
        <w:spacing w:line="361" w:lineRule="exact"/>
        <w:ind w:left="1701" w:right="1675"/>
        <w:jc w:val="center"/>
        <w:rPr>
          <w:b/>
          <w:bCs/>
          <w:sz w:val="26"/>
          <w:szCs w:val="26"/>
        </w:rPr>
      </w:pPr>
    </w:p>
    <w:p w14:paraId="560B644E" w14:textId="77777777" w:rsidR="00695B65" w:rsidRPr="00701899" w:rsidRDefault="00695B65" w:rsidP="00695B65">
      <w:pPr>
        <w:spacing w:before="480"/>
        <w:jc w:val="center"/>
        <w:rPr>
          <w:sz w:val="30"/>
          <w:lang w:val="x-none" w:eastAsia="x-none"/>
        </w:rPr>
      </w:pPr>
      <w:r w:rsidRPr="00701899">
        <w:rPr>
          <w:b/>
          <w:sz w:val="30"/>
          <w:lang w:val="x-none" w:eastAsia="x-none"/>
        </w:rPr>
        <w:t>ПРОГРАММА БИРЖЕВЫХ ОБЛИГАЦИЙ</w:t>
      </w:r>
    </w:p>
    <w:p w14:paraId="0E13E85E" w14:textId="77777777" w:rsidR="00695B65" w:rsidRPr="00701899" w:rsidRDefault="00695B65" w:rsidP="00695B65">
      <w:pPr>
        <w:jc w:val="center"/>
        <w:rPr>
          <w:sz w:val="24"/>
          <w:szCs w:val="24"/>
        </w:rPr>
      </w:pPr>
    </w:p>
    <w:p w14:paraId="059C8DBB" w14:textId="77777777" w:rsidR="00B928B3" w:rsidRPr="00701899" w:rsidRDefault="00B928B3" w:rsidP="00B928B3">
      <w:pPr>
        <w:jc w:val="center"/>
        <w:rPr>
          <w:b/>
          <w:bCs/>
          <w:i/>
          <w:iCs/>
          <w:sz w:val="32"/>
          <w:szCs w:val="32"/>
        </w:rPr>
      </w:pPr>
      <w:r w:rsidRPr="00701899">
        <w:rPr>
          <w:b/>
          <w:bCs/>
          <w:i/>
          <w:iCs/>
          <w:sz w:val="32"/>
          <w:szCs w:val="32"/>
        </w:rPr>
        <w:t>Публичное акционерное общество «МегаФон»</w:t>
      </w:r>
    </w:p>
    <w:p w14:paraId="48707856" w14:textId="2E3E807C" w:rsidR="00695B65" w:rsidRPr="00701899" w:rsidRDefault="00B928B3" w:rsidP="00695B65">
      <w:pPr>
        <w:pBdr>
          <w:top w:val="single" w:sz="4" w:space="1" w:color="auto"/>
        </w:pBdr>
        <w:jc w:val="center"/>
        <w:rPr>
          <w:sz w:val="20"/>
        </w:rPr>
      </w:pPr>
      <w:r w:rsidRPr="00701899" w:rsidDel="00B928B3">
        <w:rPr>
          <w:b/>
          <w:bCs/>
          <w:i/>
          <w:iCs/>
          <w:sz w:val="32"/>
          <w:szCs w:val="32"/>
        </w:rPr>
        <w:t xml:space="preserve"> </w:t>
      </w:r>
      <w:r w:rsidR="00695B65" w:rsidRPr="00701899">
        <w:rPr>
          <w:sz w:val="20"/>
        </w:rPr>
        <w:t>(указывается полное наименование эмитента)</w:t>
      </w:r>
    </w:p>
    <w:p w14:paraId="3683369F" w14:textId="3ACE7EBF" w:rsidR="00695B65" w:rsidRPr="00701899" w:rsidRDefault="00695B65" w:rsidP="00B928B3">
      <w:pPr>
        <w:pBdr>
          <w:top w:val="single" w:sz="4" w:space="1" w:color="auto"/>
        </w:pBdr>
        <w:jc w:val="center"/>
        <w:rPr>
          <w:b/>
          <w:i/>
        </w:rPr>
      </w:pPr>
      <w:r w:rsidRPr="00701899">
        <w:rPr>
          <w:b/>
          <w:bCs/>
          <w:i/>
          <w:iCs/>
          <w:szCs w:val="22"/>
        </w:rPr>
        <w:t>биржевые облигации документарные процентные неконвертируемые на предъявителя с обязательным централизованным хранением общей номинальной стоимостью всех выпусков биржевых облигаций, размещаемых в рамках прог</w:t>
      </w:r>
      <w:r w:rsidR="006D6607" w:rsidRPr="00701899">
        <w:rPr>
          <w:b/>
          <w:bCs/>
          <w:i/>
          <w:iCs/>
          <w:szCs w:val="22"/>
        </w:rPr>
        <w:t xml:space="preserve">раммы биржевых облигаций, до </w:t>
      </w:r>
      <w:r w:rsidR="00C27C66" w:rsidRPr="00C27C66">
        <w:rPr>
          <w:b/>
          <w:bCs/>
          <w:i/>
          <w:iCs/>
          <w:szCs w:val="22"/>
        </w:rPr>
        <w:t>10</w:t>
      </w:r>
      <w:r w:rsidR="00B928B3" w:rsidRPr="00701899">
        <w:rPr>
          <w:b/>
          <w:bCs/>
          <w:i/>
          <w:iCs/>
          <w:szCs w:val="22"/>
        </w:rPr>
        <w:t>0 000 000 000 (</w:t>
      </w:r>
      <w:r w:rsidR="00C27C66">
        <w:rPr>
          <w:b/>
          <w:bCs/>
          <w:i/>
          <w:iCs/>
          <w:szCs w:val="22"/>
        </w:rPr>
        <w:t>Ста</w:t>
      </w:r>
      <w:r w:rsidR="00B928B3" w:rsidRPr="00701899">
        <w:rPr>
          <w:b/>
          <w:bCs/>
          <w:i/>
          <w:iCs/>
          <w:szCs w:val="22"/>
        </w:rPr>
        <w:t xml:space="preserve"> миллиардов)</w:t>
      </w:r>
      <w:r w:rsidRPr="00701899">
        <w:rPr>
          <w:b/>
          <w:bCs/>
          <w:i/>
          <w:iCs/>
          <w:szCs w:val="22"/>
        </w:rPr>
        <w:t xml:space="preserve"> российских рублей включительно или эквивалента этой суммы в иностранной валюте со сроком погашения </w:t>
      </w:r>
      <w:r w:rsidRPr="00701899">
        <w:rPr>
          <w:b/>
          <w:i/>
          <w:szCs w:val="22"/>
        </w:rPr>
        <w:t xml:space="preserve">в дату, которая наступает не позднее </w:t>
      </w:r>
      <w:r w:rsidR="006D6607" w:rsidRPr="00701899">
        <w:rPr>
          <w:b/>
          <w:i/>
          <w:szCs w:val="22"/>
        </w:rPr>
        <w:t>10 920</w:t>
      </w:r>
      <w:r w:rsidRPr="00701899">
        <w:rPr>
          <w:b/>
          <w:i/>
          <w:szCs w:val="22"/>
        </w:rPr>
        <w:t xml:space="preserve"> (</w:t>
      </w:r>
      <w:r w:rsidR="006D6607" w:rsidRPr="00701899">
        <w:rPr>
          <w:b/>
          <w:i/>
          <w:szCs w:val="22"/>
        </w:rPr>
        <w:t>Десять тысяч девятьсот двадцатого</w:t>
      </w:r>
      <w:r w:rsidRPr="00701899">
        <w:rPr>
          <w:b/>
          <w:i/>
          <w:szCs w:val="22"/>
        </w:rPr>
        <w:t xml:space="preserve">) дня </w:t>
      </w:r>
      <w:r w:rsidRPr="00701899">
        <w:rPr>
          <w:b/>
          <w:bCs/>
          <w:i/>
          <w:iCs/>
          <w:szCs w:val="22"/>
        </w:rPr>
        <w:t>с даты начала размещения выпуска биржевых облигаций в рамках программы биржевых облигаций, размещаемые по открытой подписке</w:t>
      </w:r>
    </w:p>
    <w:p w14:paraId="62D33BF0" w14:textId="77777777" w:rsidR="00036181" w:rsidRPr="00701899" w:rsidRDefault="00036181" w:rsidP="00695B65">
      <w:pPr>
        <w:pBdr>
          <w:top w:val="single" w:sz="4" w:space="1" w:color="auto"/>
        </w:pBdr>
        <w:jc w:val="center"/>
        <w:rPr>
          <w:b/>
          <w:bCs/>
          <w:i/>
          <w:iCs/>
          <w:szCs w:val="22"/>
        </w:rPr>
      </w:pPr>
    </w:p>
    <w:p w14:paraId="5CAF5FA5" w14:textId="43B914EE" w:rsidR="00036181" w:rsidRPr="00701899" w:rsidRDefault="00036181" w:rsidP="00695B65">
      <w:pPr>
        <w:pBdr>
          <w:top w:val="single" w:sz="4" w:space="1" w:color="auto"/>
        </w:pBdr>
        <w:jc w:val="center"/>
        <w:rPr>
          <w:szCs w:val="22"/>
        </w:rPr>
      </w:pPr>
      <w:r w:rsidRPr="00701899">
        <w:rPr>
          <w:b/>
          <w:bCs/>
          <w:i/>
          <w:iCs/>
          <w:szCs w:val="22"/>
        </w:rPr>
        <w:t>Программа биржевых облигаций серии 00</w:t>
      </w:r>
      <w:r w:rsidR="00C27C66" w:rsidRPr="00070AA0">
        <w:rPr>
          <w:b/>
          <w:bCs/>
          <w:i/>
          <w:iCs/>
          <w:szCs w:val="22"/>
        </w:rPr>
        <w:t>2</w:t>
      </w:r>
      <w:r w:rsidRPr="00701899">
        <w:rPr>
          <w:b/>
          <w:bCs/>
          <w:i/>
          <w:iCs/>
          <w:szCs w:val="22"/>
          <w:lang w:val="en-US"/>
        </w:rPr>
        <w:t>P</w:t>
      </w:r>
    </w:p>
    <w:p w14:paraId="4EF527A4" w14:textId="2E64C933" w:rsidR="00695B65" w:rsidRPr="00701899" w:rsidRDefault="00695B65" w:rsidP="00695B65">
      <w:pPr>
        <w:pBdr>
          <w:top w:val="single" w:sz="4" w:space="1" w:color="auto"/>
        </w:pBdr>
        <w:spacing w:after="240"/>
        <w:ind w:left="720"/>
        <w:jc w:val="center"/>
        <w:rPr>
          <w:sz w:val="20"/>
        </w:rPr>
      </w:pPr>
      <w:r w:rsidRPr="00701899">
        <w:rPr>
          <w:sz w:val="20"/>
        </w:rPr>
        <w:t xml:space="preserve"> (указываются </w:t>
      </w:r>
      <w:r w:rsidR="001C3BB4" w:rsidRPr="00701899">
        <w:rPr>
          <w:sz w:val="20"/>
        </w:rPr>
        <w:t>форма (документарные), серия и иные идентификационные признаки облигаций, размещаемых в рамках программы облигаций, серия и иные идентификационные признаки программы облигаций</w:t>
      </w:r>
      <w:r w:rsidRPr="00701899">
        <w:rPr>
          <w:sz w:val="20"/>
        </w:rPr>
        <w:t>)</w:t>
      </w:r>
    </w:p>
    <w:p w14:paraId="2DFE8B3B" w14:textId="6B878217" w:rsidR="00695B65" w:rsidRPr="00701899" w:rsidRDefault="00695B65" w:rsidP="00036181">
      <w:pPr>
        <w:tabs>
          <w:tab w:val="right" w:pos="9923"/>
        </w:tabs>
        <w:jc w:val="center"/>
        <w:rPr>
          <w:b/>
          <w:i/>
        </w:rPr>
      </w:pPr>
      <w:r w:rsidRPr="00701899">
        <w:rPr>
          <w:szCs w:val="22"/>
        </w:rPr>
        <w:t xml:space="preserve">Срок действия </w:t>
      </w:r>
      <w:r w:rsidR="001C3BB4" w:rsidRPr="00701899">
        <w:rPr>
          <w:szCs w:val="22"/>
        </w:rPr>
        <w:t>п</w:t>
      </w:r>
      <w:r w:rsidR="00432412">
        <w:rPr>
          <w:szCs w:val="22"/>
        </w:rPr>
        <w:t xml:space="preserve">рограммы биржевых облигаций: </w:t>
      </w:r>
      <w:r w:rsidRPr="00701899">
        <w:rPr>
          <w:b/>
          <w:i/>
        </w:rPr>
        <w:t>бессрочная.</w:t>
      </w:r>
    </w:p>
    <w:p w14:paraId="1930294F" w14:textId="55AC0F9C" w:rsidR="00695B65" w:rsidRPr="00701899" w:rsidRDefault="00695B65" w:rsidP="00695B65">
      <w:pPr>
        <w:tabs>
          <w:tab w:val="left" w:pos="9866"/>
        </w:tabs>
        <w:spacing w:before="240"/>
        <w:jc w:val="both"/>
        <w:rPr>
          <w:b/>
          <w:i/>
          <w:szCs w:val="22"/>
        </w:rPr>
      </w:pPr>
      <w:r w:rsidRPr="001807A3">
        <w:rPr>
          <w:szCs w:val="22"/>
        </w:rPr>
        <w:t>Утвержден</w:t>
      </w:r>
      <w:r w:rsidR="001C3BB4" w:rsidRPr="001807A3">
        <w:rPr>
          <w:szCs w:val="22"/>
        </w:rPr>
        <w:t>а</w:t>
      </w:r>
      <w:r w:rsidRPr="00A52655">
        <w:rPr>
          <w:szCs w:val="22"/>
        </w:rPr>
        <w:t xml:space="preserve"> решением </w:t>
      </w:r>
      <w:r w:rsidRPr="00A52655">
        <w:rPr>
          <w:b/>
          <w:i/>
          <w:szCs w:val="22"/>
        </w:rPr>
        <w:t>Совета директоров</w:t>
      </w:r>
      <w:r w:rsidRPr="00A52655">
        <w:rPr>
          <w:szCs w:val="22"/>
        </w:rPr>
        <w:t xml:space="preserve"> </w:t>
      </w:r>
      <w:r w:rsidR="00996F99" w:rsidRPr="00A52655">
        <w:rPr>
          <w:b/>
          <w:i/>
          <w:szCs w:val="22"/>
        </w:rPr>
        <w:t>Публичного</w:t>
      </w:r>
      <w:r w:rsidR="006D6607" w:rsidRPr="000A63E4">
        <w:rPr>
          <w:b/>
          <w:bCs/>
          <w:i/>
          <w:iCs/>
          <w:szCs w:val="22"/>
        </w:rPr>
        <w:t xml:space="preserve"> акционерного общества «</w:t>
      </w:r>
      <w:r w:rsidR="00B928B3" w:rsidRPr="000A63E4">
        <w:rPr>
          <w:b/>
          <w:i/>
          <w:szCs w:val="22"/>
        </w:rPr>
        <w:t>МегаФон</w:t>
      </w:r>
      <w:r w:rsidR="00996F99" w:rsidRPr="000A63E4">
        <w:rPr>
          <w:b/>
          <w:i/>
          <w:szCs w:val="22"/>
        </w:rPr>
        <w:t>»</w:t>
      </w:r>
      <w:r w:rsidR="00CE09EE" w:rsidRPr="000A63E4">
        <w:rPr>
          <w:sz w:val="28"/>
          <w:szCs w:val="28"/>
        </w:rPr>
        <w:t xml:space="preserve"> </w:t>
      </w:r>
      <w:r w:rsidR="00432412" w:rsidRPr="001807A3">
        <w:rPr>
          <w:b/>
          <w:bCs/>
          <w:i/>
          <w:iCs/>
          <w:szCs w:val="22"/>
        </w:rPr>
        <w:t>об утверждении Программы</w:t>
      </w:r>
      <w:r w:rsidR="00432412" w:rsidRPr="0098008B">
        <w:rPr>
          <w:b/>
          <w:i/>
        </w:rPr>
        <w:t xml:space="preserve"> </w:t>
      </w:r>
      <w:r w:rsidR="00432412" w:rsidRPr="001807A3">
        <w:rPr>
          <w:b/>
          <w:bCs/>
          <w:i/>
          <w:iCs/>
          <w:szCs w:val="22"/>
        </w:rPr>
        <w:t>биржевых облигаций серии 00</w:t>
      </w:r>
      <w:r w:rsidR="00432412" w:rsidRPr="00A52655">
        <w:rPr>
          <w:b/>
          <w:bCs/>
          <w:i/>
          <w:iCs/>
          <w:szCs w:val="22"/>
        </w:rPr>
        <w:t>2Р</w:t>
      </w:r>
    </w:p>
    <w:p w14:paraId="67AD6B20" w14:textId="77777777" w:rsidR="00695B65" w:rsidRPr="006A24BD" w:rsidRDefault="00695B65" w:rsidP="00695B65">
      <w:pPr>
        <w:pBdr>
          <w:top w:val="single" w:sz="4" w:space="1" w:color="auto"/>
        </w:pBdr>
        <w:spacing w:after="120"/>
        <w:ind w:left="2296" w:right="-2" w:hanging="2296"/>
        <w:jc w:val="center"/>
        <w:rPr>
          <w:sz w:val="18"/>
          <w:szCs w:val="18"/>
        </w:rPr>
      </w:pPr>
      <w:r w:rsidRPr="00701899">
        <w:rPr>
          <w:sz w:val="18"/>
          <w:szCs w:val="18"/>
        </w:rPr>
        <w:t>(</w:t>
      </w:r>
      <w:r w:rsidR="001C3BB4" w:rsidRPr="00701899">
        <w:rPr>
          <w:sz w:val="18"/>
        </w:rPr>
        <w:t xml:space="preserve">указывается </w:t>
      </w:r>
      <w:r w:rsidRPr="00701899">
        <w:rPr>
          <w:sz w:val="18"/>
        </w:rPr>
        <w:t>орган управления эмитента, утвердивший</w:t>
      </w:r>
      <w:r w:rsidRPr="00701899">
        <w:rPr>
          <w:sz w:val="18"/>
          <w:szCs w:val="18"/>
        </w:rPr>
        <w:t xml:space="preserve"> </w:t>
      </w:r>
      <w:r w:rsidR="001C3BB4" w:rsidRPr="00701899">
        <w:rPr>
          <w:sz w:val="18"/>
        </w:rPr>
        <w:t>программу</w:t>
      </w:r>
      <w:r w:rsidRPr="00701899">
        <w:rPr>
          <w:sz w:val="18"/>
        </w:rPr>
        <w:t xml:space="preserve"> </w:t>
      </w:r>
      <w:r w:rsidRPr="00701899">
        <w:rPr>
          <w:sz w:val="18"/>
          <w:szCs w:val="18"/>
        </w:rPr>
        <w:t xml:space="preserve">биржевых </w:t>
      </w:r>
      <w:r w:rsidRPr="00701899">
        <w:rPr>
          <w:sz w:val="18"/>
        </w:rPr>
        <w:t>облигаций</w:t>
      </w:r>
      <w:r w:rsidRPr="00701899">
        <w:rPr>
          <w:sz w:val="18"/>
          <w:szCs w:val="18"/>
        </w:rPr>
        <w:t>)</w:t>
      </w:r>
    </w:p>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73"/>
        <w:gridCol w:w="482"/>
        <w:gridCol w:w="284"/>
        <w:gridCol w:w="1077"/>
        <w:gridCol w:w="425"/>
        <w:gridCol w:w="284"/>
        <w:gridCol w:w="624"/>
        <w:gridCol w:w="1400"/>
      </w:tblGrid>
      <w:tr w:rsidR="00662AA6" w:rsidRPr="009E1E80" w14:paraId="2ABE5CDD" w14:textId="77777777" w:rsidTr="00070AA0">
        <w:trPr>
          <w:cantSplit/>
        </w:trPr>
        <w:tc>
          <w:tcPr>
            <w:tcW w:w="1174" w:type="dxa"/>
            <w:tcBorders>
              <w:top w:val="nil"/>
              <w:left w:val="nil"/>
              <w:bottom w:val="nil"/>
              <w:right w:val="nil"/>
            </w:tcBorders>
            <w:shd w:val="clear" w:color="auto" w:fill="auto"/>
            <w:vAlign w:val="bottom"/>
          </w:tcPr>
          <w:p w14:paraId="17420DBD" w14:textId="77777777" w:rsidR="00662AA6" w:rsidRPr="009E1E80" w:rsidRDefault="00662AA6" w:rsidP="00070AA0">
            <w:pPr>
              <w:rPr>
                <w:szCs w:val="22"/>
              </w:rPr>
            </w:pPr>
            <w:r w:rsidRPr="009E1E80">
              <w:rPr>
                <w:szCs w:val="22"/>
              </w:rPr>
              <w:t>принятым «</w:t>
            </w:r>
          </w:p>
        </w:tc>
        <w:tc>
          <w:tcPr>
            <w:tcW w:w="482" w:type="dxa"/>
            <w:tcBorders>
              <w:top w:val="nil"/>
              <w:left w:val="nil"/>
              <w:bottom w:val="single" w:sz="4" w:space="0" w:color="auto"/>
              <w:right w:val="nil"/>
            </w:tcBorders>
            <w:shd w:val="clear" w:color="auto" w:fill="auto"/>
            <w:vAlign w:val="bottom"/>
          </w:tcPr>
          <w:p w14:paraId="5C15CA13" w14:textId="7C59E137" w:rsidR="00662AA6" w:rsidRPr="009E1E80" w:rsidRDefault="00662AA6" w:rsidP="00070AA0">
            <w:pPr>
              <w:rPr>
                <w:szCs w:val="22"/>
                <w:lang w:val="en-US"/>
              </w:rPr>
            </w:pPr>
            <w:r>
              <w:rPr>
                <w:szCs w:val="22"/>
                <w:lang w:val="en-US"/>
              </w:rPr>
              <w:t xml:space="preserve"> 16</w:t>
            </w:r>
          </w:p>
        </w:tc>
        <w:tc>
          <w:tcPr>
            <w:tcW w:w="284" w:type="dxa"/>
            <w:tcBorders>
              <w:top w:val="nil"/>
              <w:left w:val="nil"/>
              <w:bottom w:val="nil"/>
              <w:right w:val="nil"/>
            </w:tcBorders>
            <w:shd w:val="clear" w:color="auto" w:fill="auto"/>
            <w:vAlign w:val="bottom"/>
          </w:tcPr>
          <w:p w14:paraId="4AF62081" w14:textId="77777777" w:rsidR="00662AA6" w:rsidRPr="009E1E80" w:rsidRDefault="00662AA6" w:rsidP="00070AA0">
            <w:pPr>
              <w:rPr>
                <w:szCs w:val="22"/>
              </w:rPr>
            </w:pPr>
            <w:r w:rsidRPr="009E1E80">
              <w:rPr>
                <w:szCs w:val="22"/>
              </w:rPr>
              <w:t>»</w:t>
            </w:r>
          </w:p>
        </w:tc>
        <w:tc>
          <w:tcPr>
            <w:tcW w:w="1077" w:type="dxa"/>
            <w:tcBorders>
              <w:top w:val="nil"/>
              <w:left w:val="nil"/>
              <w:bottom w:val="single" w:sz="4" w:space="0" w:color="auto"/>
              <w:right w:val="nil"/>
            </w:tcBorders>
            <w:shd w:val="clear" w:color="auto" w:fill="auto"/>
            <w:vAlign w:val="bottom"/>
          </w:tcPr>
          <w:p w14:paraId="5F49DA64" w14:textId="44DFC8DC" w:rsidR="00662AA6" w:rsidRPr="009E1E80" w:rsidRDefault="00662AA6" w:rsidP="002B5244">
            <w:pPr>
              <w:rPr>
                <w:szCs w:val="22"/>
              </w:rPr>
            </w:pPr>
            <w:r>
              <w:rPr>
                <w:szCs w:val="22"/>
                <w:lang w:val="en-US"/>
              </w:rPr>
              <w:t xml:space="preserve">    </w:t>
            </w:r>
            <w:r w:rsidR="002B5244">
              <w:rPr>
                <w:szCs w:val="22"/>
              </w:rPr>
              <w:t>мая</w:t>
            </w:r>
          </w:p>
        </w:tc>
        <w:tc>
          <w:tcPr>
            <w:tcW w:w="425" w:type="dxa"/>
            <w:tcBorders>
              <w:top w:val="nil"/>
              <w:left w:val="nil"/>
              <w:bottom w:val="nil"/>
              <w:right w:val="nil"/>
            </w:tcBorders>
            <w:shd w:val="clear" w:color="auto" w:fill="auto"/>
            <w:vAlign w:val="bottom"/>
          </w:tcPr>
          <w:p w14:paraId="2F4C0CE4" w14:textId="77777777" w:rsidR="00662AA6" w:rsidRPr="009E1E80" w:rsidRDefault="00662AA6" w:rsidP="00070AA0">
            <w:pPr>
              <w:jc w:val="right"/>
              <w:rPr>
                <w:szCs w:val="22"/>
              </w:rPr>
            </w:pPr>
            <w:r w:rsidRPr="009E1E80">
              <w:rPr>
                <w:szCs w:val="22"/>
              </w:rPr>
              <w:t>20</w:t>
            </w:r>
          </w:p>
        </w:tc>
        <w:tc>
          <w:tcPr>
            <w:tcW w:w="284" w:type="dxa"/>
            <w:tcBorders>
              <w:top w:val="nil"/>
              <w:left w:val="nil"/>
              <w:bottom w:val="single" w:sz="4" w:space="0" w:color="auto"/>
              <w:right w:val="nil"/>
            </w:tcBorders>
            <w:shd w:val="clear" w:color="auto" w:fill="auto"/>
            <w:vAlign w:val="bottom"/>
          </w:tcPr>
          <w:p w14:paraId="13974326" w14:textId="58297D0E" w:rsidR="00662AA6" w:rsidRPr="0098008B" w:rsidRDefault="00070AA0" w:rsidP="00070AA0">
            <w:pPr>
              <w:jc w:val="center"/>
            </w:pPr>
            <w:r>
              <w:rPr>
                <w:szCs w:val="22"/>
              </w:rPr>
              <w:t>18</w:t>
            </w:r>
          </w:p>
        </w:tc>
        <w:tc>
          <w:tcPr>
            <w:tcW w:w="1673" w:type="dxa"/>
            <w:tcBorders>
              <w:top w:val="nil"/>
              <w:left w:val="nil"/>
              <w:bottom w:val="nil"/>
              <w:right w:val="nil"/>
            </w:tcBorders>
            <w:shd w:val="clear" w:color="auto" w:fill="auto"/>
            <w:vAlign w:val="bottom"/>
          </w:tcPr>
          <w:p w14:paraId="2CF7C4C0" w14:textId="77777777" w:rsidR="00662AA6" w:rsidRPr="009E1E80" w:rsidRDefault="00662AA6" w:rsidP="00070AA0">
            <w:pPr>
              <w:jc w:val="right"/>
              <w:rPr>
                <w:szCs w:val="22"/>
              </w:rPr>
            </w:pPr>
            <w:r w:rsidRPr="009E1E80">
              <w:rPr>
                <w:szCs w:val="22"/>
              </w:rPr>
              <w:t>г., протокол от «</w:t>
            </w:r>
          </w:p>
        </w:tc>
        <w:tc>
          <w:tcPr>
            <w:tcW w:w="482" w:type="dxa"/>
            <w:tcBorders>
              <w:top w:val="nil"/>
              <w:left w:val="nil"/>
              <w:bottom w:val="single" w:sz="4" w:space="0" w:color="auto"/>
              <w:right w:val="nil"/>
            </w:tcBorders>
            <w:shd w:val="clear" w:color="auto" w:fill="auto"/>
            <w:vAlign w:val="bottom"/>
          </w:tcPr>
          <w:p w14:paraId="3843B937" w14:textId="4AAF79D2" w:rsidR="00662AA6" w:rsidRPr="009E1E80" w:rsidRDefault="002B5244" w:rsidP="00070AA0">
            <w:pPr>
              <w:jc w:val="center"/>
              <w:rPr>
                <w:szCs w:val="22"/>
              </w:rPr>
            </w:pPr>
            <w:r>
              <w:rPr>
                <w:szCs w:val="22"/>
              </w:rPr>
              <w:t>16</w:t>
            </w:r>
          </w:p>
        </w:tc>
        <w:tc>
          <w:tcPr>
            <w:tcW w:w="284" w:type="dxa"/>
            <w:tcBorders>
              <w:top w:val="nil"/>
              <w:left w:val="nil"/>
              <w:bottom w:val="nil"/>
              <w:right w:val="nil"/>
            </w:tcBorders>
            <w:shd w:val="clear" w:color="auto" w:fill="auto"/>
            <w:vAlign w:val="bottom"/>
          </w:tcPr>
          <w:p w14:paraId="1925470D" w14:textId="77777777" w:rsidR="00662AA6" w:rsidRPr="009E1E80" w:rsidRDefault="00662AA6" w:rsidP="00070AA0">
            <w:pPr>
              <w:rPr>
                <w:szCs w:val="22"/>
              </w:rPr>
            </w:pPr>
            <w:r w:rsidRPr="009E1E80">
              <w:rPr>
                <w:szCs w:val="22"/>
              </w:rPr>
              <w:t>»</w:t>
            </w:r>
          </w:p>
        </w:tc>
        <w:tc>
          <w:tcPr>
            <w:tcW w:w="1077" w:type="dxa"/>
            <w:tcBorders>
              <w:top w:val="nil"/>
              <w:left w:val="nil"/>
              <w:bottom w:val="single" w:sz="4" w:space="0" w:color="auto"/>
              <w:right w:val="nil"/>
            </w:tcBorders>
            <w:shd w:val="clear" w:color="auto" w:fill="auto"/>
            <w:vAlign w:val="bottom"/>
          </w:tcPr>
          <w:p w14:paraId="46238FEB" w14:textId="48E1512B" w:rsidR="00662AA6" w:rsidRPr="009E1E80" w:rsidRDefault="002B5244" w:rsidP="00070AA0">
            <w:pPr>
              <w:jc w:val="center"/>
              <w:rPr>
                <w:szCs w:val="22"/>
              </w:rPr>
            </w:pPr>
            <w:r>
              <w:rPr>
                <w:szCs w:val="22"/>
              </w:rPr>
              <w:t>мая</w:t>
            </w:r>
          </w:p>
        </w:tc>
        <w:tc>
          <w:tcPr>
            <w:tcW w:w="425" w:type="dxa"/>
            <w:tcBorders>
              <w:top w:val="nil"/>
              <w:left w:val="nil"/>
              <w:bottom w:val="nil"/>
              <w:right w:val="nil"/>
            </w:tcBorders>
            <w:shd w:val="clear" w:color="auto" w:fill="auto"/>
            <w:vAlign w:val="bottom"/>
          </w:tcPr>
          <w:p w14:paraId="5D550E2D" w14:textId="77777777" w:rsidR="00662AA6" w:rsidRPr="009E1E80" w:rsidRDefault="00662AA6" w:rsidP="00070AA0">
            <w:pPr>
              <w:jc w:val="right"/>
              <w:rPr>
                <w:szCs w:val="22"/>
              </w:rPr>
            </w:pPr>
            <w:r w:rsidRPr="009E1E80">
              <w:rPr>
                <w:szCs w:val="22"/>
              </w:rPr>
              <w:t>20</w:t>
            </w:r>
          </w:p>
        </w:tc>
        <w:tc>
          <w:tcPr>
            <w:tcW w:w="284" w:type="dxa"/>
            <w:tcBorders>
              <w:top w:val="nil"/>
              <w:left w:val="nil"/>
              <w:bottom w:val="single" w:sz="4" w:space="0" w:color="auto"/>
              <w:right w:val="nil"/>
            </w:tcBorders>
            <w:shd w:val="clear" w:color="auto" w:fill="auto"/>
            <w:vAlign w:val="bottom"/>
          </w:tcPr>
          <w:p w14:paraId="230DAC17" w14:textId="06F3BD56" w:rsidR="00662AA6" w:rsidRPr="0098008B" w:rsidRDefault="00070AA0" w:rsidP="00070AA0">
            <w:pPr>
              <w:jc w:val="center"/>
            </w:pPr>
            <w:r>
              <w:rPr>
                <w:szCs w:val="22"/>
              </w:rPr>
              <w:t>18</w:t>
            </w:r>
          </w:p>
        </w:tc>
        <w:tc>
          <w:tcPr>
            <w:tcW w:w="624" w:type="dxa"/>
            <w:tcBorders>
              <w:top w:val="nil"/>
              <w:left w:val="nil"/>
              <w:bottom w:val="nil"/>
              <w:right w:val="nil"/>
            </w:tcBorders>
            <w:shd w:val="clear" w:color="auto" w:fill="auto"/>
            <w:vAlign w:val="bottom"/>
          </w:tcPr>
          <w:p w14:paraId="5E8FBCBB" w14:textId="77777777" w:rsidR="00662AA6" w:rsidRPr="009E1E80" w:rsidRDefault="00662AA6" w:rsidP="00070AA0">
            <w:pPr>
              <w:jc w:val="center"/>
              <w:rPr>
                <w:szCs w:val="22"/>
              </w:rPr>
            </w:pPr>
            <w:r w:rsidRPr="009E1E80">
              <w:rPr>
                <w:szCs w:val="22"/>
              </w:rPr>
              <w:t>г. №</w:t>
            </w:r>
          </w:p>
        </w:tc>
        <w:tc>
          <w:tcPr>
            <w:tcW w:w="1400" w:type="dxa"/>
            <w:tcBorders>
              <w:top w:val="nil"/>
              <w:left w:val="nil"/>
              <w:bottom w:val="single" w:sz="4" w:space="0" w:color="auto"/>
              <w:right w:val="nil"/>
            </w:tcBorders>
            <w:shd w:val="clear" w:color="auto" w:fill="auto"/>
            <w:vAlign w:val="bottom"/>
          </w:tcPr>
          <w:p w14:paraId="4B482B9F" w14:textId="4FB33022" w:rsidR="00662AA6" w:rsidRPr="009E1E80" w:rsidRDefault="002B5244" w:rsidP="00070AA0">
            <w:pPr>
              <w:jc w:val="center"/>
              <w:rPr>
                <w:szCs w:val="22"/>
              </w:rPr>
            </w:pPr>
            <w:r w:rsidRPr="002B5244">
              <w:rPr>
                <w:szCs w:val="22"/>
              </w:rPr>
              <w:t>281 (345)</w:t>
            </w:r>
          </w:p>
        </w:tc>
      </w:tr>
    </w:tbl>
    <w:p w14:paraId="46B47C3E" w14:textId="77777777" w:rsidR="00695B65" w:rsidRPr="00701899" w:rsidRDefault="00695B65" w:rsidP="00695B65">
      <w:pPr>
        <w:spacing w:before="240"/>
      </w:pPr>
      <w:r w:rsidRPr="00701899">
        <w:t xml:space="preserve">Место нахождения эмитента и контактные телефоны: </w:t>
      </w:r>
    </w:p>
    <w:p w14:paraId="150F2414" w14:textId="6A33C871" w:rsidR="006D6607" w:rsidRPr="00701899" w:rsidRDefault="00695B65" w:rsidP="006D6607">
      <w:pPr>
        <w:rPr>
          <w:b/>
          <w:bCs/>
          <w:i/>
          <w:szCs w:val="22"/>
        </w:rPr>
      </w:pPr>
      <w:r w:rsidRPr="00701899">
        <w:rPr>
          <w:b/>
          <w:i/>
          <w:szCs w:val="22"/>
        </w:rPr>
        <w:t>Место нахождения:</w:t>
      </w:r>
      <w:r w:rsidRPr="00701899">
        <w:rPr>
          <w:szCs w:val="22"/>
        </w:rPr>
        <w:t xml:space="preserve"> </w:t>
      </w:r>
      <w:r w:rsidR="00BA11FD" w:rsidRPr="00701899">
        <w:rPr>
          <w:b/>
          <w:i/>
          <w:szCs w:val="22"/>
        </w:rPr>
        <w:t>Российская Федерация, город Москва.</w:t>
      </w:r>
    </w:p>
    <w:p w14:paraId="00E7C6AC" w14:textId="4466018C" w:rsidR="00695B65" w:rsidRPr="00701899" w:rsidRDefault="00695B65" w:rsidP="00695B65">
      <w:pPr>
        <w:rPr>
          <w:szCs w:val="22"/>
        </w:rPr>
      </w:pPr>
      <w:r w:rsidRPr="00701899">
        <w:rPr>
          <w:b/>
          <w:i/>
          <w:szCs w:val="22"/>
        </w:rPr>
        <w:t>Контактные телефоны</w:t>
      </w:r>
      <w:r w:rsidRPr="00701899">
        <w:rPr>
          <w:i/>
          <w:szCs w:val="22"/>
        </w:rPr>
        <w:t xml:space="preserve">: </w:t>
      </w:r>
      <w:r w:rsidR="00BA11FD" w:rsidRPr="00701899">
        <w:rPr>
          <w:b/>
          <w:i/>
          <w:szCs w:val="22"/>
        </w:rPr>
        <w:t>тел. +7 (499) 755-2155, факс: +7 (499) 755-2175.</w:t>
      </w:r>
    </w:p>
    <w:p w14:paraId="56BD58D3" w14:textId="009F5F2B" w:rsidR="00695B65" w:rsidRPr="00701899" w:rsidRDefault="00695B65" w:rsidP="00695B65">
      <w:pPr>
        <w:rPr>
          <w:b/>
          <w:bCs/>
          <w:i/>
          <w:szCs w:val="22"/>
        </w:rPr>
      </w:pPr>
      <w:r w:rsidRPr="00701899">
        <w:rPr>
          <w:b/>
          <w:i/>
          <w:szCs w:val="22"/>
        </w:rPr>
        <w:t xml:space="preserve">Почтовый адрес: </w:t>
      </w:r>
      <w:r w:rsidR="007B5A28">
        <w:rPr>
          <w:b/>
          <w:i/>
          <w:szCs w:val="22"/>
        </w:rPr>
        <w:t>127006</w:t>
      </w:r>
      <w:r w:rsidR="00BA11FD" w:rsidRPr="00701899">
        <w:rPr>
          <w:b/>
          <w:i/>
          <w:szCs w:val="22"/>
        </w:rPr>
        <w:t xml:space="preserve">, Российская Федерация, город Москва, </w:t>
      </w:r>
      <w:r w:rsidR="007B5A28">
        <w:rPr>
          <w:b/>
          <w:i/>
          <w:szCs w:val="22"/>
        </w:rPr>
        <w:t>Оружейный</w:t>
      </w:r>
      <w:r w:rsidR="00B514CC">
        <w:rPr>
          <w:b/>
          <w:i/>
          <w:szCs w:val="22"/>
        </w:rPr>
        <w:t xml:space="preserve"> переулок</w:t>
      </w:r>
      <w:r w:rsidR="00BA11FD" w:rsidRPr="00701899">
        <w:rPr>
          <w:b/>
          <w:i/>
          <w:szCs w:val="22"/>
        </w:rPr>
        <w:t xml:space="preserve">, дом </w:t>
      </w:r>
      <w:r w:rsidR="007B5A28">
        <w:rPr>
          <w:b/>
          <w:i/>
          <w:szCs w:val="22"/>
        </w:rPr>
        <w:t>41</w:t>
      </w:r>
      <w:r w:rsidR="00BA11FD" w:rsidRPr="00701899">
        <w:rPr>
          <w:b/>
          <w:i/>
          <w:szCs w:val="22"/>
        </w:rPr>
        <w:t>.</w:t>
      </w:r>
    </w:p>
    <w:p w14:paraId="3905742A" w14:textId="77777777" w:rsidR="00695B65" w:rsidRPr="00701899" w:rsidRDefault="00695B65" w:rsidP="00695B65">
      <w:pPr>
        <w:rPr>
          <w:b/>
          <w:i/>
          <w:szCs w:val="22"/>
        </w:rPr>
      </w:pPr>
    </w:p>
    <w:p w14:paraId="21464893" w14:textId="77777777" w:rsidR="00695B65" w:rsidRPr="00701899" w:rsidRDefault="00695B65" w:rsidP="00695B65">
      <w:pPr>
        <w:rPr>
          <w:b/>
          <w:i/>
          <w:szCs w:val="22"/>
        </w:rPr>
      </w:pPr>
    </w:p>
    <w:tbl>
      <w:tblPr>
        <w:tblW w:w="9979" w:type="dxa"/>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551"/>
        <w:gridCol w:w="170"/>
      </w:tblGrid>
      <w:tr w:rsidR="00695B65" w:rsidRPr="00701899" w14:paraId="5CB58144" w14:textId="77777777" w:rsidTr="003E3BA5">
        <w:tc>
          <w:tcPr>
            <w:tcW w:w="9979" w:type="dxa"/>
            <w:gridSpan w:val="12"/>
            <w:tcBorders>
              <w:top w:val="single" w:sz="4" w:space="0" w:color="auto"/>
              <w:left w:val="single" w:sz="4" w:space="0" w:color="auto"/>
              <w:bottom w:val="nil"/>
              <w:right w:val="single" w:sz="4" w:space="0" w:color="auto"/>
            </w:tcBorders>
            <w:vAlign w:val="bottom"/>
          </w:tcPr>
          <w:p w14:paraId="205AF6A9" w14:textId="77777777" w:rsidR="00695B65" w:rsidRPr="00701899" w:rsidRDefault="00695B65" w:rsidP="003E3BA5">
            <w:pPr>
              <w:rPr>
                <w:sz w:val="24"/>
                <w:szCs w:val="24"/>
              </w:rPr>
            </w:pPr>
          </w:p>
        </w:tc>
      </w:tr>
      <w:tr w:rsidR="00695B65" w:rsidRPr="00701899" w14:paraId="38F396C2" w14:textId="77777777" w:rsidTr="003E3BA5">
        <w:tc>
          <w:tcPr>
            <w:tcW w:w="170" w:type="dxa"/>
            <w:tcBorders>
              <w:top w:val="nil"/>
              <w:left w:val="single" w:sz="4" w:space="0" w:color="auto"/>
              <w:bottom w:val="nil"/>
              <w:right w:val="nil"/>
            </w:tcBorders>
            <w:vAlign w:val="bottom"/>
          </w:tcPr>
          <w:p w14:paraId="3A2CFFAB" w14:textId="77777777" w:rsidR="00695B65" w:rsidRPr="00701899" w:rsidRDefault="00695B65" w:rsidP="003E3BA5">
            <w:pPr>
              <w:rPr>
                <w:sz w:val="24"/>
                <w:szCs w:val="24"/>
              </w:rPr>
            </w:pPr>
          </w:p>
        </w:tc>
        <w:tc>
          <w:tcPr>
            <w:tcW w:w="5387" w:type="dxa"/>
            <w:gridSpan w:val="7"/>
            <w:tcBorders>
              <w:top w:val="nil"/>
              <w:left w:val="nil"/>
              <w:bottom w:val="nil"/>
              <w:right w:val="nil"/>
            </w:tcBorders>
            <w:vAlign w:val="bottom"/>
          </w:tcPr>
          <w:p w14:paraId="6B592786" w14:textId="15285D53" w:rsidR="00695B65" w:rsidRPr="00701899" w:rsidRDefault="00D327AF" w:rsidP="00594756">
            <w:pPr>
              <w:rPr>
                <w:sz w:val="24"/>
                <w:szCs w:val="24"/>
              </w:rPr>
            </w:pPr>
            <w:r>
              <w:rPr>
                <w:b/>
                <w:sz w:val="24"/>
                <w:szCs w:val="24"/>
              </w:rPr>
              <w:t>Исполнительный</w:t>
            </w:r>
            <w:r w:rsidR="00C42E7B" w:rsidRPr="00701899">
              <w:rPr>
                <w:b/>
                <w:sz w:val="24"/>
                <w:szCs w:val="24"/>
              </w:rPr>
              <w:t xml:space="preserve"> </w:t>
            </w:r>
            <w:r w:rsidR="008F685A" w:rsidRPr="00701899">
              <w:rPr>
                <w:b/>
                <w:sz w:val="24"/>
                <w:szCs w:val="24"/>
              </w:rPr>
              <w:t>д</w:t>
            </w:r>
            <w:r w:rsidR="00C42E7B" w:rsidRPr="00701899">
              <w:rPr>
                <w:b/>
                <w:sz w:val="24"/>
                <w:szCs w:val="24"/>
              </w:rPr>
              <w:t>иректор</w:t>
            </w:r>
          </w:p>
        </w:tc>
        <w:tc>
          <w:tcPr>
            <w:tcW w:w="1531" w:type="dxa"/>
            <w:tcBorders>
              <w:top w:val="nil"/>
              <w:left w:val="nil"/>
              <w:bottom w:val="single" w:sz="4" w:space="0" w:color="auto"/>
              <w:right w:val="nil"/>
            </w:tcBorders>
            <w:vAlign w:val="bottom"/>
          </w:tcPr>
          <w:p w14:paraId="564E28CE" w14:textId="77777777" w:rsidR="00695B65" w:rsidRPr="00701899" w:rsidRDefault="00695B65" w:rsidP="003E3BA5">
            <w:pPr>
              <w:jc w:val="center"/>
              <w:rPr>
                <w:sz w:val="24"/>
                <w:szCs w:val="24"/>
              </w:rPr>
            </w:pPr>
          </w:p>
        </w:tc>
        <w:tc>
          <w:tcPr>
            <w:tcW w:w="170" w:type="dxa"/>
            <w:tcBorders>
              <w:top w:val="nil"/>
              <w:left w:val="nil"/>
              <w:bottom w:val="nil"/>
              <w:right w:val="nil"/>
            </w:tcBorders>
            <w:vAlign w:val="bottom"/>
          </w:tcPr>
          <w:p w14:paraId="0F803AAF" w14:textId="77777777" w:rsidR="00695B65" w:rsidRPr="00701899" w:rsidRDefault="00695B65" w:rsidP="003E3BA5">
            <w:pPr>
              <w:rPr>
                <w:sz w:val="24"/>
                <w:szCs w:val="24"/>
              </w:rPr>
            </w:pPr>
          </w:p>
        </w:tc>
        <w:tc>
          <w:tcPr>
            <w:tcW w:w="2551" w:type="dxa"/>
            <w:tcBorders>
              <w:top w:val="nil"/>
              <w:left w:val="nil"/>
              <w:bottom w:val="single" w:sz="4" w:space="0" w:color="auto"/>
              <w:right w:val="nil"/>
            </w:tcBorders>
            <w:vAlign w:val="bottom"/>
          </w:tcPr>
          <w:p w14:paraId="455808DE" w14:textId="419C543C" w:rsidR="00695B65" w:rsidRPr="00701899" w:rsidRDefault="00D327AF" w:rsidP="003E3BA5">
            <w:pPr>
              <w:jc w:val="center"/>
              <w:rPr>
                <w:sz w:val="24"/>
                <w:szCs w:val="24"/>
              </w:rPr>
            </w:pPr>
            <w:r>
              <w:rPr>
                <w:b/>
                <w:bCs/>
                <w:iCs/>
                <w:sz w:val="24"/>
                <w:szCs w:val="24"/>
              </w:rPr>
              <w:t>Г.А</w:t>
            </w:r>
            <w:r w:rsidR="00AC0E09" w:rsidRPr="00701899">
              <w:rPr>
                <w:b/>
                <w:bCs/>
                <w:iCs/>
                <w:sz w:val="24"/>
                <w:szCs w:val="24"/>
              </w:rPr>
              <w:t xml:space="preserve">. </w:t>
            </w:r>
            <w:r>
              <w:rPr>
                <w:b/>
                <w:sz w:val="24"/>
                <w:szCs w:val="24"/>
              </w:rPr>
              <w:t>Вермишян</w:t>
            </w:r>
          </w:p>
        </w:tc>
        <w:tc>
          <w:tcPr>
            <w:tcW w:w="170" w:type="dxa"/>
            <w:tcBorders>
              <w:top w:val="nil"/>
              <w:left w:val="nil"/>
              <w:bottom w:val="nil"/>
              <w:right w:val="single" w:sz="4" w:space="0" w:color="auto"/>
            </w:tcBorders>
            <w:vAlign w:val="bottom"/>
          </w:tcPr>
          <w:p w14:paraId="5D58F674" w14:textId="77777777" w:rsidR="00695B65" w:rsidRPr="00701899" w:rsidRDefault="00695B65" w:rsidP="003E3BA5">
            <w:pPr>
              <w:rPr>
                <w:sz w:val="24"/>
                <w:szCs w:val="24"/>
              </w:rPr>
            </w:pPr>
          </w:p>
        </w:tc>
      </w:tr>
      <w:tr w:rsidR="00695B65" w:rsidRPr="00701899" w14:paraId="474E384D" w14:textId="77777777" w:rsidTr="003E3BA5">
        <w:tc>
          <w:tcPr>
            <w:tcW w:w="170" w:type="dxa"/>
            <w:tcBorders>
              <w:top w:val="nil"/>
              <w:left w:val="single" w:sz="4" w:space="0" w:color="auto"/>
              <w:bottom w:val="nil"/>
              <w:right w:val="nil"/>
            </w:tcBorders>
          </w:tcPr>
          <w:p w14:paraId="73EB696A" w14:textId="77777777" w:rsidR="00695B65" w:rsidRPr="00701899" w:rsidRDefault="00695B65" w:rsidP="003E3BA5"/>
        </w:tc>
        <w:tc>
          <w:tcPr>
            <w:tcW w:w="5387" w:type="dxa"/>
            <w:gridSpan w:val="7"/>
            <w:tcBorders>
              <w:top w:val="nil"/>
              <w:left w:val="nil"/>
              <w:bottom w:val="nil"/>
              <w:right w:val="nil"/>
            </w:tcBorders>
          </w:tcPr>
          <w:p w14:paraId="2937F8A7" w14:textId="77777777" w:rsidR="00695B65" w:rsidRPr="00701899" w:rsidRDefault="00695B65" w:rsidP="003E3BA5"/>
        </w:tc>
        <w:tc>
          <w:tcPr>
            <w:tcW w:w="1531" w:type="dxa"/>
            <w:tcBorders>
              <w:top w:val="nil"/>
              <w:left w:val="nil"/>
              <w:bottom w:val="nil"/>
              <w:right w:val="nil"/>
            </w:tcBorders>
          </w:tcPr>
          <w:p w14:paraId="634ADCC8" w14:textId="77777777" w:rsidR="00695B65" w:rsidRPr="00701899" w:rsidRDefault="00695B65" w:rsidP="003E3BA5">
            <w:pPr>
              <w:jc w:val="center"/>
            </w:pPr>
            <w:r w:rsidRPr="00701899">
              <w:t>подпись</w:t>
            </w:r>
          </w:p>
        </w:tc>
        <w:tc>
          <w:tcPr>
            <w:tcW w:w="170" w:type="dxa"/>
            <w:tcBorders>
              <w:top w:val="nil"/>
              <w:left w:val="nil"/>
              <w:bottom w:val="nil"/>
              <w:right w:val="nil"/>
            </w:tcBorders>
          </w:tcPr>
          <w:p w14:paraId="4A04D4C0" w14:textId="77777777" w:rsidR="00695B65" w:rsidRPr="00701899" w:rsidRDefault="00695B65" w:rsidP="003E3BA5"/>
        </w:tc>
        <w:tc>
          <w:tcPr>
            <w:tcW w:w="2551" w:type="dxa"/>
            <w:tcBorders>
              <w:top w:val="nil"/>
              <w:left w:val="nil"/>
              <w:bottom w:val="nil"/>
              <w:right w:val="nil"/>
            </w:tcBorders>
          </w:tcPr>
          <w:p w14:paraId="36629966" w14:textId="77777777" w:rsidR="00695B65" w:rsidRPr="00701899" w:rsidRDefault="00695B65" w:rsidP="003E3BA5">
            <w:pPr>
              <w:jc w:val="center"/>
            </w:pPr>
            <w:r w:rsidRPr="00701899">
              <w:t>И.О. Фамилия</w:t>
            </w:r>
          </w:p>
        </w:tc>
        <w:tc>
          <w:tcPr>
            <w:tcW w:w="170" w:type="dxa"/>
            <w:tcBorders>
              <w:top w:val="nil"/>
              <w:left w:val="nil"/>
              <w:bottom w:val="nil"/>
              <w:right w:val="single" w:sz="4" w:space="0" w:color="auto"/>
            </w:tcBorders>
          </w:tcPr>
          <w:p w14:paraId="7FA3BB1D" w14:textId="77777777" w:rsidR="00695B65" w:rsidRPr="00701899" w:rsidRDefault="00695B65" w:rsidP="003E3BA5"/>
        </w:tc>
      </w:tr>
      <w:tr w:rsidR="00695B65" w:rsidRPr="00701899" w14:paraId="35994B91" w14:textId="77777777" w:rsidTr="003E3BA5">
        <w:trPr>
          <w:cantSplit/>
        </w:trPr>
        <w:tc>
          <w:tcPr>
            <w:tcW w:w="170" w:type="dxa"/>
            <w:tcBorders>
              <w:top w:val="nil"/>
              <w:left w:val="single" w:sz="4" w:space="0" w:color="auto"/>
              <w:bottom w:val="nil"/>
              <w:right w:val="nil"/>
            </w:tcBorders>
            <w:vAlign w:val="bottom"/>
          </w:tcPr>
          <w:p w14:paraId="1ED2CA0D" w14:textId="77777777" w:rsidR="00695B65" w:rsidRPr="00701899" w:rsidRDefault="00695B65" w:rsidP="003E3BA5">
            <w:pPr>
              <w:rPr>
                <w:sz w:val="24"/>
                <w:szCs w:val="24"/>
              </w:rPr>
            </w:pPr>
          </w:p>
        </w:tc>
        <w:tc>
          <w:tcPr>
            <w:tcW w:w="170" w:type="dxa"/>
            <w:tcBorders>
              <w:top w:val="nil"/>
              <w:left w:val="nil"/>
              <w:bottom w:val="nil"/>
              <w:right w:val="nil"/>
            </w:tcBorders>
            <w:vAlign w:val="bottom"/>
          </w:tcPr>
          <w:p w14:paraId="179E13AA" w14:textId="77777777" w:rsidR="00695B65" w:rsidRPr="00701899" w:rsidRDefault="00695B65" w:rsidP="003E3BA5">
            <w:pPr>
              <w:jc w:val="right"/>
              <w:rPr>
                <w:sz w:val="24"/>
                <w:szCs w:val="24"/>
              </w:rPr>
            </w:pPr>
            <w:r w:rsidRPr="00701899">
              <w:rPr>
                <w:sz w:val="24"/>
                <w:szCs w:val="24"/>
              </w:rPr>
              <w:t>“</w:t>
            </w:r>
          </w:p>
        </w:tc>
        <w:tc>
          <w:tcPr>
            <w:tcW w:w="397" w:type="dxa"/>
            <w:tcBorders>
              <w:top w:val="nil"/>
              <w:left w:val="nil"/>
              <w:bottom w:val="single" w:sz="4" w:space="0" w:color="auto"/>
              <w:right w:val="nil"/>
            </w:tcBorders>
            <w:vAlign w:val="bottom"/>
          </w:tcPr>
          <w:p w14:paraId="26652A6A" w14:textId="6BC704C3" w:rsidR="00695B65" w:rsidRPr="00EB46D6" w:rsidRDefault="00342F84" w:rsidP="003E3BA5">
            <w:pPr>
              <w:jc w:val="center"/>
              <w:rPr>
                <w:sz w:val="24"/>
                <w:szCs w:val="24"/>
              </w:rPr>
            </w:pPr>
            <w:r w:rsidRPr="00EB46D6">
              <w:rPr>
                <w:sz w:val="24"/>
                <w:szCs w:val="24"/>
              </w:rPr>
              <w:t>07</w:t>
            </w:r>
          </w:p>
        </w:tc>
        <w:tc>
          <w:tcPr>
            <w:tcW w:w="255" w:type="dxa"/>
            <w:tcBorders>
              <w:top w:val="nil"/>
              <w:left w:val="nil"/>
              <w:bottom w:val="nil"/>
              <w:right w:val="nil"/>
            </w:tcBorders>
            <w:vAlign w:val="bottom"/>
          </w:tcPr>
          <w:p w14:paraId="1218ED31" w14:textId="77777777" w:rsidR="00695B65" w:rsidRPr="00EB46D6" w:rsidRDefault="00695B65" w:rsidP="003E3BA5">
            <w:pPr>
              <w:rPr>
                <w:sz w:val="24"/>
                <w:szCs w:val="24"/>
              </w:rPr>
            </w:pPr>
            <w:r w:rsidRPr="00EB46D6">
              <w:rPr>
                <w:sz w:val="24"/>
                <w:szCs w:val="24"/>
              </w:rPr>
              <w:t>”</w:t>
            </w:r>
          </w:p>
        </w:tc>
        <w:tc>
          <w:tcPr>
            <w:tcW w:w="1361" w:type="dxa"/>
            <w:tcBorders>
              <w:top w:val="nil"/>
              <w:left w:val="nil"/>
              <w:bottom w:val="single" w:sz="4" w:space="0" w:color="auto"/>
              <w:right w:val="nil"/>
            </w:tcBorders>
            <w:vAlign w:val="bottom"/>
          </w:tcPr>
          <w:p w14:paraId="61502B9E" w14:textId="6F4D9BD9" w:rsidR="00695B65" w:rsidRPr="00EB46D6" w:rsidRDefault="00B04D83" w:rsidP="003E3BA5">
            <w:pPr>
              <w:jc w:val="center"/>
              <w:rPr>
                <w:sz w:val="24"/>
                <w:szCs w:val="24"/>
              </w:rPr>
            </w:pPr>
            <w:r w:rsidRPr="00EB46D6">
              <w:rPr>
                <w:sz w:val="24"/>
                <w:szCs w:val="24"/>
              </w:rPr>
              <w:t>июня</w:t>
            </w:r>
          </w:p>
        </w:tc>
        <w:tc>
          <w:tcPr>
            <w:tcW w:w="397" w:type="dxa"/>
            <w:tcBorders>
              <w:top w:val="nil"/>
              <w:left w:val="nil"/>
              <w:bottom w:val="nil"/>
              <w:right w:val="nil"/>
            </w:tcBorders>
            <w:vAlign w:val="bottom"/>
          </w:tcPr>
          <w:p w14:paraId="5BA63CCA" w14:textId="77777777" w:rsidR="00695B65" w:rsidRPr="00EB46D6" w:rsidRDefault="00695B65" w:rsidP="003E3BA5">
            <w:pPr>
              <w:jc w:val="right"/>
              <w:rPr>
                <w:sz w:val="24"/>
                <w:szCs w:val="24"/>
              </w:rPr>
            </w:pPr>
            <w:r w:rsidRPr="00EB46D6">
              <w:rPr>
                <w:sz w:val="24"/>
                <w:szCs w:val="24"/>
              </w:rPr>
              <w:t>20</w:t>
            </w:r>
          </w:p>
        </w:tc>
        <w:tc>
          <w:tcPr>
            <w:tcW w:w="369" w:type="dxa"/>
            <w:tcBorders>
              <w:top w:val="nil"/>
              <w:left w:val="nil"/>
              <w:bottom w:val="single" w:sz="4" w:space="0" w:color="auto"/>
              <w:right w:val="nil"/>
            </w:tcBorders>
            <w:vAlign w:val="bottom"/>
          </w:tcPr>
          <w:p w14:paraId="1376FCE8" w14:textId="276DABB0" w:rsidR="00695B65" w:rsidRPr="00EB46D6" w:rsidRDefault="00C36EFA" w:rsidP="00432412">
            <w:pPr>
              <w:rPr>
                <w:sz w:val="24"/>
                <w:szCs w:val="24"/>
              </w:rPr>
            </w:pPr>
            <w:r w:rsidRPr="00EB46D6">
              <w:rPr>
                <w:sz w:val="24"/>
                <w:szCs w:val="24"/>
              </w:rPr>
              <w:t>1</w:t>
            </w:r>
            <w:r w:rsidR="00432412" w:rsidRPr="00EB46D6">
              <w:rPr>
                <w:sz w:val="24"/>
                <w:szCs w:val="24"/>
              </w:rPr>
              <w:t>8</w:t>
            </w:r>
          </w:p>
        </w:tc>
        <w:tc>
          <w:tcPr>
            <w:tcW w:w="2438" w:type="dxa"/>
            <w:tcBorders>
              <w:top w:val="nil"/>
              <w:left w:val="nil"/>
              <w:bottom w:val="nil"/>
              <w:right w:val="nil"/>
            </w:tcBorders>
            <w:vAlign w:val="bottom"/>
          </w:tcPr>
          <w:p w14:paraId="56D11CDB" w14:textId="77777777" w:rsidR="00695B65" w:rsidRPr="00EB46D6" w:rsidRDefault="00695B65" w:rsidP="003E3BA5">
            <w:pPr>
              <w:ind w:left="57"/>
              <w:rPr>
                <w:sz w:val="24"/>
                <w:szCs w:val="24"/>
              </w:rPr>
            </w:pPr>
            <w:r w:rsidRPr="00EB46D6">
              <w:rPr>
                <w:sz w:val="24"/>
                <w:szCs w:val="24"/>
              </w:rPr>
              <w:t>г.</w:t>
            </w:r>
          </w:p>
        </w:tc>
        <w:tc>
          <w:tcPr>
            <w:tcW w:w="4422" w:type="dxa"/>
            <w:gridSpan w:val="4"/>
            <w:tcBorders>
              <w:top w:val="nil"/>
              <w:left w:val="nil"/>
              <w:bottom w:val="nil"/>
              <w:right w:val="single" w:sz="4" w:space="0" w:color="auto"/>
            </w:tcBorders>
            <w:vAlign w:val="bottom"/>
          </w:tcPr>
          <w:p w14:paraId="2F4CEFD3" w14:textId="77777777" w:rsidR="00695B65" w:rsidRPr="00701899" w:rsidRDefault="00695B65" w:rsidP="003E3BA5">
            <w:pPr>
              <w:rPr>
                <w:sz w:val="24"/>
                <w:szCs w:val="24"/>
              </w:rPr>
            </w:pPr>
            <w:r w:rsidRPr="00701899">
              <w:rPr>
                <w:sz w:val="24"/>
                <w:szCs w:val="24"/>
              </w:rPr>
              <w:t>М.П.</w:t>
            </w:r>
          </w:p>
        </w:tc>
      </w:tr>
      <w:tr w:rsidR="00695B65" w:rsidRPr="00701899" w14:paraId="4F3542B2" w14:textId="77777777" w:rsidTr="003E3BA5">
        <w:tc>
          <w:tcPr>
            <w:tcW w:w="9979" w:type="dxa"/>
            <w:gridSpan w:val="12"/>
            <w:tcBorders>
              <w:top w:val="nil"/>
              <w:left w:val="single" w:sz="4" w:space="0" w:color="auto"/>
              <w:bottom w:val="single" w:sz="4" w:space="0" w:color="auto"/>
              <w:right w:val="single" w:sz="4" w:space="0" w:color="auto"/>
            </w:tcBorders>
            <w:vAlign w:val="bottom"/>
          </w:tcPr>
          <w:p w14:paraId="54F4D251" w14:textId="77777777" w:rsidR="00695B65" w:rsidRPr="00701899" w:rsidRDefault="00695B65" w:rsidP="003E3BA5">
            <w:pPr>
              <w:rPr>
                <w:sz w:val="24"/>
                <w:szCs w:val="24"/>
              </w:rPr>
            </w:pPr>
          </w:p>
        </w:tc>
      </w:tr>
    </w:tbl>
    <w:p w14:paraId="494C7543" w14:textId="6192FE16" w:rsidR="001C3BB4" w:rsidRPr="00701899" w:rsidRDefault="00695B65" w:rsidP="001C3BB4">
      <w:pPr>
        <w:ind w:firstLine="539"/>
        <w:jc w:val="both"/>
        <w:rPr>
          <w:b/>
          <w:i/>
          <w:szCs w:val="22"/>
        </w:rPr>
      </w:pPr>
      <w:r w:rsidRPr="00701899">
        <w:rPr>
          <w:sz w:val="24"/>
          <w:szCs w:val="24"/>
        </w:rPr>
        <w:br w:type="page"/>
      </w:r>
      <w:r w:rsidR="001C3BB4" w:rsidRPr="00701899">
        <w:rPr>
          <w:b/>
          <w:i/>
          <w:szCs w:val="22"/>
        </w:rPr>
        <w:lastRenderedPageBreak/>
        <w:t xml:space="preserve">Далее в </w:t>
      </w:r>
      <w:r w:rsidR="001C3BB4" w:rsidRPr="00701899">
        <w:rPr>
          <w:b/>
          <w:bCs/>
          <w:i/>
          <w:iCs/>
          <w:szCs w:val="22"/>
        </w:rPr>
        <w:t xml:space="preserve">настоящем документе </w:t>
      </w:r>
      <w:r w:rsidR="001C3BB4" w:rsidRPr="00701899">
        <w:rPr>
          <w:b/>
          <w:i/>
          <w:szCs w:val="22"/>
        </w:rPr>
        <w:t>будут использоваться следующие термины:</w:t>
      </w:r>
    </w:p>
    <w:p w14:paraId="153B79F0" w14:textId="4B716504" w:rsidR="001C3BB4" w:rsidRPr="00701899" w:rsidRDefault="001C3BB4" w:rsidP="001C3BB4">
      <w:pPr>
        <w:ind w:firstLine="539"/>
        <w:jc w:val="both"/>
        <w:rPr>
          <w:b/>
          <w:i/>
          <w:szCs w:val="22"/>
        </w:rPr>
      </w:pPr>
      <w:r w:rsidRPr="00701899">
        <w:rPr>
          <w:b/>
          <w:i/>
          <w:szCs w:val="22"/>
        </w:rPr>
        <w:t xml:space="preserve">Программа или Программа облигаций – </w:t>
      </w:r>
      <w:r w:rsidR="00767A38" w:rsidRPr="00701899">
        <w:rPr>
          <w:b/>
          <w:i/>
          <w:szCs w:val="22"/>
        </w:rPr>
        <w:t>настоящая Программа биржевых облигаций</w:t>
      </w:r>
      <w:r w:rsidR="00325131" w:rsidRPr="00701899">
        <w:rPr>
          <w:b/>
          <w:i/>
          <w:szCs w:val="22"/>
        </w:rPr>
        <w:t xml:space="preserve"> серии 00</w:t>
      </w:r>
      <w:r w:rsidR="00C27C66" w:rsidRPr="00C27C66">
        <w:rPr>
          <w:b/>
          <w:i/>
          <w:szCs w:val="22"/>
        </w:rPr>
        <w:t>2</w:t>
      </w:r>
      <w:r w:rsidR="00325131" w:rsidRPr="00701899">
        <w:rPr>
          <w:b/>
          <w:i/>
          <w:szCs w:val="22"/>
          <w:lang w:val="en-US"/>
        </w:rPr>
        <w:t>P</w:t>
      </w:r>
      <w:r w:rsidR="00767A38" w:rsidRPr="00701899">
        <w:rPr>
          <w:b/>
          <w:i/>
          <w:szCs w:val="22"/>
        </w:rPr>
        <w:t xml:space="preserve">, </w:t>
      </w:r>
      <w:r w:rsidRPr="00701899">
        <w:rPr>
          <w:b/>
          <w:i/>
          <w:szCs w:val="22"/>
        </w:rPr>
        <w:t>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14:paraId="25C1A390" w14:textId="41766345" w:rsidR="001C3BB4" w:rsidRPr="00701899" w:rsidRDefault="001C3BB4" w:rsidP="001C3BB4">
      <w:pPr>
        <w:ind w:firstLine="539"/>
        <w:jc w:val="both"/>
        <w:rPr>
          <w:b/>
          <w:i/>
          <w:szCs w:val="22"/>
        </w:rPr>
      </w:pPr>
      <w:r w:rsidRPr="00701899">
        <w:rPr>
          <w:b/>
          <w:i/>
          <w:szCs w:val="22"/>
        </w:rPr>
        <w:t xml:space="preserve">Условия выпуска – </w:t>
      </w:r>
      <w:r w:rsidR="00767A38" w:rsidRPr="00701899">
        <w:rPr>
          <w:b/>
          <w:i/>
          <w:szCs w:val="22"/>
        </w:rPr>
        <w:t>Условия выпуска биржевых облигаций в рамках</w:t>
      </w:r>
      <w:r w:rsidR="00D27BA4" w:rsidRPr="00701899">
        <w:rPr>
          <w:b/>
          <w:i/>
          <w:szCs w:val="22"/>
        </w:rPr>
        <w:t xml:space="preserve"> программы биржевых облигаций, </w:t>
      </w:r>
      <w:r w:rsidRPr="00701899">
        <w:rPr>
          <w:b/>
          <w:i/>
          <w:szCs w:val="22"/>
        </w:rPr>
        <w:t>вторая часть решения о выпуске ценных бумаг, содержащая конкретные условия отдельного выпуска биржевых облигаций</w:t>
      </w:r>
      <w:r w:rsidR="00EF3736" w:rsidRPr="00701899">
        <w:rPr>
          <w:b/>
          <w:i/>
          <w:szCs w:val="22"/>
        </w:rPr>
        <w:t>, и утверждаемая решением единоличного исполнительного органа Эмитента, если иное не предусмотрено Уставом Эмитента</w:t>
      </w:r>
      <w:r w:rsidRPr="00701899">
        <w:rPr>
          <w:b/>
          <w:i/>
          <w:szCs w:val="22"/>
        </w:rPr>
        <w:t>;</w:t>
      </w:r>
    </w:p>
    <w:p w14:paraId="10AC87B5" w14:textId="77777777" w:rsidR="001C3BB4" w:rsidRPr="00701899" w:rsidRDefault="001C3BB4" w:rsidP="001C3BB4">
      <w:pPr>
        <w:ind w:firstLine="539"/>
        <w:jc w:val="both"/>
        <w:rPr>
          <w:b/>
          <w:bCs/>
          <w:i/>
          <w:iCs/>
          <w:szCs w:val="22"/>
        </w:rPr>
      </w:pPr>
      <w:r w:rsidRPr="00701899">
        <w:rPr>
          <w:b/>
          <w:bCs/>
          <w:i/>
          <w:iCs/>
          <w:szCs w:val="22"/>
        </w:rPr>
        <w:t>Выпуск – отдельный выпуск биржевых облигаций, размещаемых в рамках Программы;</w:t>
      </w:r>
    </w:p>
    <w:p w14:paraId="45DEEDAA" w14:textId="77777777" w:rsidR="001C3BB4" w:rsidRPr="00701899" w:rsidRDefault="001C3BB4" w:rsidP="001C3BB4">
      <w:pPr>
        <w:ind w:firstLine="539"/>
        <w:jc w:val="both"/>
        <w:rPr>
          <w:b/>
          <w:bCs/>
          <w:i/>
          <w:iCs/>
          <w:szCs w:val="22"/>
        </w:rPr>
      </w:pPr>
      <w:r w:rsidRPr="00701899">
        <w:rPr>
          <w:b/>
          <w:bCs/>
          <w:i/>
          <w:iCs/>
          <w:szCs w:val="22"/>
        </w:rPr>
        <w:t xml:space="preserve">Биржевая облигация или Биржевая облигация выпуска – биржевая облигация, размещаемая в рамках Выпуска; </w:t>
      </w:r>
    </w:p>
    <w:p w14:paraId="14507478" w14:textId="1E396CFA" w:rsidR="001C3BB4" w:rsidRPr="00701899" w:rsidRDefault="001C3BB4" w:rsidP="001C3BB4">
      <w:pPr>
        <w:ind w:firstLine="539"/>
        <w:jc w:val="both"/>
        <w:rPr>
          <w:b/>
          <w:bCs/>
          <w:i/>
          <w:iCs/>
          <w:szCs w:val="22"/>
        </w:rPr>
      </w:pPr>
      <w:r w:rsidRPr="00701899">
        <w:rPr>
          <w:b/>
          <w:bCs/>
          <w:i/>
          <w:iCs/>
          <w:szCs w:val="22"/>
        </w:rPr>
        <w:t>Биржевые облигации – биржевые облигации, размещаемые в рамках Выпуска.</w:t>
      </w:r>
    </w:p>
    <w:p w14:paraId="3F2608BB" w14:textId="27C58C6D" w:rsidR="004C311D" w:rsidRPr="00701899" w:rsidRDefault="004C311D" w:rsidP="004C311D">
      <w:pPr>
        <w:adjustRightInd w:val="0"/>
        <w:ind w:firstLine="539"/>
        <w:jc w:val="both"/>
      </w:pPr>
      <w:r w:rsidRPr="00701899">
        <w:rPr>
          <w:b/>
          <w:i/>
          <w:szCs w:val="22"/>
        </w:rPr>
        <w:t>Рабочий день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14:paraId="6D90CDAC" w14:textId="77777777" w:rsidR="001C3BB4" w:rsidRPr="00701899" w:rsidRDefault="001C3BB4" w:rsidP="00695B65">
      <w:pPr>
        <w:adjustRightInd w:val="0"/>
        <w:ind w:firstLine="540"/>
        <w:jc w:val="both"/>
        <w:rPr>
          <w:szCs w:val="22"/>
        </w:rPr>
      </w:pPr>
    </w:p>
    <w:p w14:paraId="672F3485" w14:textId="221D2642" w:rsidR="00695B65" w:rsidRPr="00701899" w:rsidRDefault="00695B65" w:rsidP="00BF3FBA">
      <w:pPr>
        <w:adjustRightInd w:val="0"/>
        <w:ind w:firstLine="539"/>
        <w:jc w:val="both"/>
        <w:rPr>
          <w:szCs w:val="22"/>
        </w:rPr>
      </w:pPr>
      <w:r w:rsidRPr="00701899">
        <w:rPr>
          <w:szCs w:val="22"/>
        </w:rPr>
        <w:t>1. Вид</w:t>
      </w:r>
      <w:r w:rsidR="00943DE4" w:rsidRPr="00701899">
        <w:rPr>
          <w:szCs w:val="22"/>
        </w:rPr>
        <w:t xml:space="preserve"> </w:t>
      </w:r>
      <w:r w:rsidRPr="00701899">
        <w:rPr>
          <w:szCs w:val="22"/>
        </w:rPr>
        <w:t>ценных бумаг</w:t>
      </w:r>
    </w:p>
    <w:p w14:paraId="18FEC7E2" w14:textId="77777777" w:rsidR="001C3BB4" w:rsidRPr="00701899" w:rsidRDefault="001C3BB4" w:rsidP="001C3BB4">
      <w:pPr>
        <w:adjustRightInd w:val="0"/>
        <w:ind w:firstLine="539"/>
        <w:jc w:val="both"/>
        <w:rPr>
          <w:szCs w:val="22"/>
        </w:rPr>
      </w:pPr>
      <w:r w:rsidRPr="00701899">
        <w:rPr>
          <w:szCs w:val="22"/>
        </w:rPr>
        <w:t xml:space="preserve">Вид ценных бумаг: </w:t>
      </w:r>
      <w:r w:rsidRPr="00701899">
        <w:rPr>
          <w:b/>
          <w:bCs/>
          <w:i/>
          <w:iCs/>
          <w:szCs w:val="22"/>
        </w:rPr>
        <w:t>Биржевые облигации на предъявителя</w:t>
      </w:r>
      <w:r w:rsidRPr="00701899">
        <w:rPr>
          <w:szCs w:val="22"/>
        </w:rPr>
        <w:t xml:space="preserve"> </w:t>
      </w:r>
    </w:p>
    <w:p w14:paraId="0146DC5B" w14:textId="1B0BFDC9" w:rsidR="00695B65" w:rsidRPr="00701899" w:rsidRDefault="001C3BB4" w:rsidP="00695B65">
      <w:pPr>
        <w:ind w:firstLine="539"/>
        <w:jc w:val="both"/>
        <w:rPr>
          <w:b/>
          <w:i/>
          <w:szCs w:val="22"/>
        </w:rPr>
      </w:pPr>
      <w:r w:rsidRPr="00701899">
        <w:rPr>
          <w:szCs w:val="22"/>
        </w:rPr>
        <w:t>Иные идентификационные признаки биржевых облигаций, размещаемых в рамках программы биржевых облигаций:</w:t>
      </w:r>
      <w:r w:rsidR="002A698E" w:rsidRPr="00701899">
        <w:rPr>
          <w:szCs w:val="22"/>
        </w:rPr>
        <w:t xml:space="preserve"> </w:t>
      </w:r>
      <w:r w:rsidR="002A698E" w:rsidRPr="00701899">
        <w:rPr>
          <w:b/>
          <w:i/>
          <w:szCs w:val="22"/>
        </w:rPr>
        <w:t>Б</w:t>
      </w:r>
      <w:r w:rsidR="00695B65" w:rsidRPr="00701899">
        <w:rPr>
          <w:b/>
          <w:i/>
          <w:szCs w:val="22"/>
        </w:rPr>
        <w:t>иржевые облигации процентные неконвертируемые документарные на предъявителя с обязательным централизованным хранением</w:t>
      </w:r>
      <w:r w:rsidR="004D7125" w:rsidRPr="00701899">
        <w:rPr>
          <w:b/>
          <w:i/>
          <w:szCs w:val="22"/>
        </w:rPr>
        <w:t xml:space="preserve">, размещаемые в рамках </w:t>
      </w:r>
      <w:r w:rsidR="00325131" w:rsidRPr="00701899">
        <w:rPr>
          <w:b/>
          <w:i/>
          <w:szCs w:val="22"/>
        </w:rPr>
        <w:t xml:space="preserve">Программы биржевых </w:t>
      </w:r>
      <w:r w:rsidR="004D7125" w:rsidRPr="00701899">
        <w:rPr>
          <w:b/>
          <w:i/>
          <w:szCs w:val="22"/>
        </w:rPr>
        <w:t>облигаций</w:t>
      </w:r>
      <w:r w:rsidR="004D7125" w:rsidRPr="00701899">
        <w:rPr>
          <w:b/>
          <w:bCs/>
          <w:i/>
          <w:iCs/>
          <w:szCs w:val="22"/>
        </w:rPr>
        <w:t xml:space="preserve"> серии </w:t>
      </w:r>
      <w:r w:rsidR="004D7125" w:rsidRPr="00701899">
        <w:rPr>
          <w:b/>
          <w:i/>
          <w:szCs w:val="22"/>
        </w:rPr>
        <w:t>00</w:t>
      </w:r>
      <w:r w:rsidR="00C27C66" w:rsidRPr="00C27C66">
        <w:rPr>
          <w:b/>
          <w:i/>
          <w:szCs w:val="22"/>
        </w:rPr>
        <w:t>2</w:t>
      </w:r>
      <w:r w:rsidR="004D7125" w:rsidRPr="00701899">
        <w:rPr>
          <w:b/>
          <w:i/>
          <w:szCs w:val="22"/>
        </w:rPr>
        <w:t>P</w:t>
      </w:r>
      <w:r w:rsidR="00695B65" w:rsidRPr="00701899">
        <w:rPr>
          <w:b/>
          <w:i/>
          <w:szCs w:val="22"/>
        </w:rPr>
        <w:t>.</w:t>
      </w:r>
    </w:p>
    <w:p w14:paraId="16804BD4" w14:textId="3613D8DE" w:rsidR="004D7125" w:rsidRPr="00701899" w:rsidRDefault="004D7125" w:rsidP="004D7125">
      <w:pPr>
        <w:ind w:firstLine="539"/>
        <w:jc w:val="both"/>
        <w:rPr>
          <w:b/>
          <w:i/>
          <w:szCs w:val="22"/>
        </w:rPr>
      </w:pPr>
      <w:r w:rsidRPr="00701899">
        <w:rPr>
          <w:b/>
          <w:i/>
          <w:szCs w:val="22"/>
          <w:u w:val="single"/>
        </w:rPr>
        <w:t>Информация о серии</w:t>
      </w:r>
      <w:r w:rsidRPr="00547888">
        <w:rPr>
          <w:b/>
          <w:i/>
          <w:szCs w:val="22"/>
          <w:u w:val="single"/>
        </w:rPr>
        <w:t xml:space="preserve"> </w:t>
      </w:r>
      <w:r w:rsidR="005A7414" w:rsidRPr="00547888">
        <w:rPr>
          <w:b/>
          <w:i/>
          <w:szCs w:val="22"/>
          <w:u w:val="single"/>
        </w:rPr>
        <w:t>В</w:t>
      </w:r>
      <w:r w:rsidRPr="00547888">
        <w:rPr>
          <w:b/>
          <w:i/>
          <w:szCs w:val="22"/>
          <w:u w:val="single"/>
        </w:rPr>
        <w:t xml:space="preserve">ыпуска </w:t>
      </w:r>
      <w:r w:rsidR="00170598" w:rsidRPr="00547888">
        <w:rPr>
          <w:b/>
          <w:i/>
          <w:szCs w:val="22"/>
          <w:u w:val="single"/>
        </w:rPr>
        <w:t>Б</w:t>
      </w:r>
      <w:r w:rsidRPr="00547888">
        <w:rPr>
          <w:b/>
          <w:i/>
          <w:szCs w:val="22"/>
          <w:u w:val="single"/>
        </w:rPr>
        <w:t>иржевых облигаций</w:t>
      </w:r>
      <w:r w:rsidRPr="00701899">
        <w:rPr>
          <w:b/>
          <w:i/>
          <w:szCs w:val="22"/>
          <w:u w:val="single"/>
        </w:rPr>
        <w:t xml:space="preserve"> будет указана в </w:t>
      </w:r>
      <w:r w:rsidR="00170598" w:rsidRPr="00701899">
        <w:rPr>
          <w:b/>
          <w:i/>
          <w:szCs w:val="22"/>
          <w:u w:val="single"/>
        </w:rPr>
        <w:t>У</w:t>
      </w:r>
      <w:r w:rsidRPr="00701899">
        <w:rPr>
          <w:b/>
          <w:i/>
          <w:szCs w:val="22"/>
          <w:u w:val="single"/>
        </w:rPr>
        <w:t>словиях выпуска</w:t>
      </w:r>
      <w:r w:rsidRPr="00701899">
        <w:rPr>
          <w:b/>
          <w:i/>
          <w:szCs w:val="22"/>
        </w:rPr>
        <w:t>.</w:t>
      </w:r>
    </w:p>
    <w:p w14:paraId="52E9C368" w14:textId="77777777" w:rsidR="00695B65" w:rsidRPr="00701899" w:rsidRDefault="00695B65" w:rsidP="00695B65">
      <w:pPr>
        <w:adjustRightInd w:val="0"/>
        <w:ind w:firstLine="539"/>
        <w:jc w:val="both"/>
      </w:pPr>
    </w:p>
    <w:p w14:paraId="6CFA4562" w14:textId="77777777" w:rsidR="00695B65" w:rsidRPr="00701899" w:rsidRDefault="00695B65" w:rsidP="002A698E">
      <w:pPr>
        <w:adjustRightInd w:val="0"/>
        <w:ind w:firstLine="540"/>
        <w:jc w:val="both"/>
        <w:rPr>
          <w:szCs w:val="22"/>
        </w:rPr>
      </w:pPr>
      <w:r w:rsidRPr="00701899">
        <w:rPr>
          <w:szCs w:val="22"/>
        </w:rPr>
        <w:t xml:space="preserve">2. Форма </w:t>
      </w:r>
      <w:r w:rsidR="002A698E" w:rsidRPr="00701899">
        <w:rPr>
          <w:szCs w:val="22"/>
        </w:rPr>
        <w:t>облигаций</w:t>
      </w:r>
      <w:r w:rsidRPr="00701899">
        <w:rPr>
          <w:szCs w:val="22"/>
        </w:rPr>
        <w:t xml:space="preserve">: </w:t>
      </w:r>
      <w:r w:rsidRPr="00701899">
        <w:rPr>
          <w:b/>
          <w:bCs/>
          <w:i/>
          <w:iCs/>
          <w:szCs w:val="22"/>
        </w:rPr>
        <w:t>документарные</w:t>
      </w:r>
    </w:p>
    <w:p w14:paraId="5844A59B" w14:textId="77777777" w:rsidR="00695B65" w:rsidRPr="00701899" w:rsidRDefault="00695B65" w:rsidP="00695B65">
      <w:pPr>
        <w:adjustRightInd w:val="0"/>
        <w:ind w:firstLine="539"/>
        <w:jc w:val="both"/>
      </w:pPr>
    </w:p>
    <w:p w14:paraId="5C91FF74" w14:textId="77777777" w:rsidR="00695B65" w:rsidRPr="00701899" w:rsidRDefault="00695B65" w:rsidP="00695B65">
      <w:pPr>
        <w:adjustRightInd w:val="0"/>
        <w:ind w:firstLine="540"/>
        <w:jc w:val="both"/>
        <w:rPr>
          <w:szCs w:val="22"/>
        </w:rPr>
      </w:pPr>
      <w:r w:rsidRPr="00701899">
        <w:rPr>
          <w:szCs w:val="22"/>
        </w:rPr>
        <w:t>3. Указание на обязательное централизованное хранение</w:t>
      </w:r>
    </w:p>
    <w:p w14:paraId="6801DE4E" w14:textId="77777777" w:rsidR="00695B65" w:rsidRPr="00701899" w:rsidRDefault="00695B65" w:rsidP="00695B65">
      <w:pPr>
        <w:widowControl w:val="0"/>
        <w:adjustRightInd w:val="0"/>
        <w:ind w:firstLine="539"/>
        <w:jc w:val="both"/>
        <w:rPr>
          <w:szCs w:val="22"/>
        </w:rPr>
      </w:pPr>
      <w:r w:rsidRPr="00701899">
        <w:rPr>
          <w:b/>
          <w:bCs/>
          <w:i/>
          <w:iCs/>
          <w:szCs w:val="22"/>
        </w:rPr>
        <w:t>Предусмотрено обязательное централизованное хранение Биржевых облигаций.</w:t>
      </w:r>
    </w:p>
    <w:p w14:paraId="2ABA3605" w14:textId="77777777" w:rsidR="00695B65" w:rsidRPr="00701899" w:rsidRDefault="00695B65" w:rsidP="00695B65">
      <w:pPr>
        <w:adjustRightInd w:val="0"/>
        <w:ind w:firstLine="539"/>
        <w:jc w:val="both"/>
        <w:rPr>
          <w:szCs w:val="22"/>
        </w:rPr>
      </w:pPr>
      <w:r w:rsidRPr="00701899">
        <w:rPr>
          <w:szCs w:val="22"/>
        </w:rPr>
        <w:t>Депозитарий, осуществляющий централизованное хранение:</w:t>
      </w:r>
    </w:p>
    <w:p w14:paraId="44B735EF" w14:textId="5992EC90" w:rsidR="00695B65" w:rsidRPr="00701899" w:rsidRDefault="00695B65" w:rsidP="00695B65">
      <w:pPr>
        <w:ind w:firstLine="539"/>
        <w:jc w:val="both"/>
        <w:rPr>
          <w:szCs w:val="22"/>
        </w:rPr>
      </w:pPr>
      <w:r w:rsidRPr="00701899">
        <w:rPr>
          <w:szCs w:val="22"/>
        </w:rPr>
        <w:t xml:space="preserve">Полное фирменное наименование: </w:t>
      </w:r>
      <w:r w:rsidRPr="00701899">
        <w:rPr>
          <w:b/>
          <w:i/>
          <w:szCs w:val="22"/>
        </w:rPr>
        <w:t>Небанковская кредитная организация акционерное общество «Национальный расчетный депозитарий»</w:t>
      </w:r>
    </w:p>
    <w:p w14:paraId="439CDCAD" w14:textId="748A4306" w:rsidR="00695B65" w:rsidRPr="00701899" w:rsidRDefault="00695B65" w:rsidP="00695B65">
      <w:pPr>
        <w:ind w:firstLine="539"/>
        <w:jc w:val="both"/>
        <w:rPr>
          <w:szCs w:val="22"/>
        </w:rPr>
      </w:pPr>
      <w:r w:rsidRPr="00701899">
        <w:rPr>
          <w:szCs w:val="22"/>
        </w:rPr>
        <w:t xml:space="preserve">Сокращенное фирменное наименование: </w:t>
      </w:r>
      <w:r w:rsidR="00432412">
        <w:rPr>
          <w:b/>
          <w:i/>
          <w:szCs w:val="22"/>
        </w:rPr>
        <w:t xml:space="preserve">НКО </w:t>
      </w:r>
      <w:r w:rsidRPr="00701899">
        <w:rPr>
          <w:b/>
          <w:i/>
          <w:szCs w:val="22"/>
        </w:rPr>
        <w:t>АО НРД</w:t>
      </w:r>
    </w:p>
    <w:p w14:paraId="73CAC44B" w14:textId="77777777" w:rsidR="00695B65" w:rsidRPr="00701899" w:rsidRDefault="00695B65" w:rsidP="00695B65">
      <w:pPr>
        <w:ind w:firstLine="539"/>
        <w:jc w:val="both"/>
        <w:rPr>
          <w:szCs w:val="22"/>
        </w:rPr>
      </w:pPr>
      <w:r w:rsidRPr="00701899">
        <w:rPr>
          <w:szCs w:val="22"/>
        </w:rPr>
        <w:t xml:space="preserve">Место нахождения: </w:t>
      </w:r>
      <w:r w:rsidRPr="00701899">
        <w:rPr>
          <w:b/>
          <w:bCs/>
          <w:i/>
          <w:iCs/>
          <w:szCs w:val="22"/>
        </w:rPr>
        <w:t>город Москва, улица Спартаковская, дом 12</w:t>
      </w:r>
    </w:p>
    <w:p w14:paraId="44D95D38" w14:textId="77777777" w:rsidR="00695B65" w:rsidRPr="00701899" w:rsidRDefault="00695B65" w:rsidP="00695B65">
      <w:pPr>
        <w:ind w:firstLine="539"/>
        <w:jc w:val="both"/>
        <w:rPr>
          <w:szCs w:val="22"/>
        </w:rPr>
      </w:pPr>
      <w:r w:rsidRPr="00701899">
        <w:rPr>
          <w:szCs w:val="22"/>
        </w:rPr>
        <w:t xml:space="preserve">Почтовый адрес: </w:t>
      </w:r>
      <w:smartTag w:uri="urn:schemas-microsoft-com:office:smarttags" w:element="metricconverter">
        <w:smartTagPr>
          <w:attr w:name="ProductID" w:val="105066, г"/>
        </w:smartTagPr>
        <w:r w:rsidRPr="00701899">
          <w:rPr>
            <w:b/>
            <w:i/>
            <w:szCs w:val="22"/>
          </w:rPr>
          <w:t>105066, г</w:t>
        </w:r>
      </w:smartTag>
      <w:r w:rsidRPr="00701899">
        <w:rPr>
          <w:b/>
          <w:i/>
          <w:szCs w:val="22"/>
        </w:rPr>
        <w:t>. Москва, ул. Спартаковская, дом 12</w:t>
      </w:r>
    </w:p>
    <w:p w14:paraId="61D9FD71" w14:textId="77777777" w:rsidR="00695B65" w:rsidRPr="00701899" w:rsidRDefault="00695B65" w:rsidP="00695B65">
      <w:pPr>
        <w:ind w:firstLine="539"/>
        <w:jc w:val="both"/>
        <w:rPr>
          <w:szCs w:val="22"/>
        </w:rPr>
      </w:pPr>
      <w:r w:rsidRPr="00701899">
        <w:rPr>
          <w:szCs w:val="22"/>
        </w:rPr>
        <w:t xml:space="preserve">ИНН: </w:t>
      </w:r>
      <w:r w:rsidRPr="00701899">
        <w:rPr>
          <w:b/>
          <w:i/>
          <w:szCs w:val="22"/>
        </w:rPr>
        <w:t>7702165310</w:t>
      </w:r>
    </w:p>
    <w:p w14:paraId="02DCB890" w14:textId="77777777" w:rsidR="00695B65" w:rsidRPr="00701899" w:rsidRDefault="00695B65" w:rsidP="00695B65">
      <w:pPr>
        <w:ind w:firstLine="539"/>
        <w:jc w:val="both"/>
        <w:rPr>
          <w:szCs w:val="22"/>
        </w:rPr>
      </w:pPr>
      <w:r w:rsidRPr="00701899">
        <w:rPr>
          <w:szCs w:val="22"/>
        </w:rPr>
        <w:t xml:space="preserve">Телефон: </w:t>
      </w:r>
      <w:r w:rsidRPr="00701899">
        <w:rPr>
          <w:b/>
          <w:i/>
          <w:szCs w:val="22"/>
        </w:rPr>
        <w:t>(495) 956-27-89, (495) 956-27-90</w:t>
      </w:r>
    </w:p>
    <w:p w14:paraId="68A11DFD" w14:textId="773A40E7" w:rsidR="00695B65" w:rsidRPr="00701899" w:rsidRDefault="00695B65" w:rsidP="00695B65">
      <w:pPr>
        <w:ind w:firstLine="539"/>
        <w:jc w:val="both"/>
        <w:rPr>
          <w:szCs w:val="22"/>
        </w:rPr>
      </w:pPr>
      <w:r w:rsidRPr="00701899">
        <w:rPr>
          <w:szCs w:val="22"/>
        </w:rPr>
        <w:t xml:space="preserve">Номер лицензии на осуществление депозитарной деятельности: </w:t>
      </w:r>
      <w:r w:rsidR="00F524A8">
        <w:rPr>
          <w:b/>
          <w:i/>
          <w:szCs w:val="22"/>
        </w:rPr>
        <w:t>045</w:t>
      </w:r>
      <w:r w:rsidRPr="00701899">
        <w:rPr>
          <w:b/>
          <w:i/>
          <w:szCs w:val="22"/>
        </w:rPr>
        <w:t>-12042-000100</w:t>
      </w:r>
    </w:p>
    <w:p w14:paraId="08085D2A" w14:textId="77777777" w:rsidR="00695B65" w:rsidRPr="00701899" w:rsidRDefault="00695B65" w:rsidP="00695B65">
      <w:pPr>
        <w:ind w:firstLine="539"/>
        <w:jc w:val="both"/>
        <w:rPr>
          <w:szCs w:val="22"/>
        </w:rPr>
      </w:pPr>
      <w:r w:rsidRPr="00701899">
        <w:rPr>
          <w:szCs w:val="22"/>
        </w:rPr>
        <w:t xml:space="preserve">Дата выдачи: </w:t>
      </w:r>
      <w:r w:rsidRPr="00701899">
        <w:rPr>
          <w:b/>
          <w:i/>
          <w:szCs w:val="22"/>
        </w:rPr>
        <w:t>19.02.2009</w:t>
      </w:r>
    </w:p>
    <w:p w14:paraId="43EACE1A" w14:textId="77777777" w:rsidR="00695B65" w:rsidRPr="00701899" w:rsidRDefault="00695B65" w:rsidP="00695B65">
      <w:pPr>
        <w:ind w:firstLine="539"/>
        <w:jc w:val="both"/>
        <w:rPr>
          <w:szCs w:val="22"/>
        </w:rPr>
      </w:pPr>
      <w:r w:rsidRPr="00701899">
        <w:rPr>
          <w:szCs w:val="22"/>
        </w:rPr>
        <w:t xml:space="preserve">Срок действия: </w:t>
      </w:r>
      <w:r w:rsidRPr="00701899">
        <w:rPr>
          <w:b/>
          <w:bCs/>
          <w:i/>
          <w:iCs/>
          <w:szCs w:val="22"/>
        </w:rPr>
        <w:t>без ограничения срока действия</w:t>
      </w:r>
    </w:p>
    <w:p w14:paraId="21F19DFA" w14:textId="10D8C459" w:rsidR="00695B65" w:rsidRPr="00701899" w:rsidRDefault="00695B65" w:rsidP="00695B65">
      <w:pPr>
        <w:ind w:firstLine="539"/>
        <w:jc w:val="both"/>
        <w:rPr>
          <w:szCs w:val="22"/>
        </w:rPr>
      </w:pPr>
      <w:r w:rsidRPr="00701899">
        <w:rPr>
          <w:szCs w:val="22"/>
        </w:rPr>
        <w:t xml:space="preserve">Лицензирующий орган: </w:t>
      </w:r>
      <w:r w:rsidR="00432412" w:rsidRPr="00432412">
        <w:rPr>
          <w:b/>
          <w:bCs/>
          <w:i/>
          <w:iCs/>
          <w:szCs w:val="22"/>
        </w:rPr>
        <w:t>Федеральная служба по финансовым рынкам</w:t>
      </w:r>
    </w:p>
    <w:p w14:paraId="4D465430" w14:textId="77777777" w:rsidR="00695B65" w:rsidRPr="00701899" w:rsidRDefault="00695B65" w:rsidP="00695B65">
      <w:pPr>
        <w:adjustRightInd w:val="0"/>
        <w:ind w:firstLine="539"/>
        <w:jc w:val="both"/>
        <w:rPr>
          <w:szCs w:val="22"/>
        </w:rPr>
      </w:pPr>
    </w:p>
    <w:p w14:paraId="1E18A382" w14:textId="1F396E59" w:rsidR="00695B65" w:rsidRPr="00701899" w:rsidRDefault="00695B65" w:rsidP="00695B65">
      <w:pPr>
        <w:ind w:firstLine="539"/>
        <w:jc w:val="both"/>
        <w:rPr>
          <w:b/>
          <w:i/>
          <w:szCs w:val="22"/>
        </w:rPr>
      </w:pPr>
      <w:r w:rsidRPr="00701899">
        <w:rPr>
          <w:b/>
          <w:i/>
          <w:szCs w:val="22"/>
        </w:rPr>
        <w:t>В случае прекращения деятельности НК</w:t>
      </w:r>
      <w:r w:rsidR="00432412">
        <w:rPr>
          <w:b/>
          <w:i/>
          <w:szCs w:val="22"/>
        </w:rPr>
        <w:t xml:space="preserve">О </w:t>
      </w:r>
      <w:r w:rsidRPr="00701899">
        <w:rPr>
          <w:b/>
          <w:i/>
          <w:szCs w:val="22"/>
        </w:rPr>
        <w:t>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Программе и/или в Ус</w:t>
      </w:r>
      <w:r w:rsidR="00432412">
        <w:rPr>
          <w:b/>
          <w:i/>
          <w:szCs w:val="22"/>
        </w:rPr>
        <w:t xml:space="preserve">ловиях выпуска упоминается НКО АО НРД, подразумевается НКО </w:t>
      </w:r>
      <w:r w:rsidRPr="00701899">
        <w:rPr>
          <w:b/>
          <w:i/>
          <w:szCs w:val="22"/>
        </w:rPr>
        <w:t>АО НРД или его правопреемник.</w:t>
      </w:r>
    </w:p>
    <w:p w14:paraId="3245858C" w14:textId="794B0846" w:rsidR="00695B65" w:rsidRPr="00701899" w:rsidRDefault="00695B65" w:rsidP="00695B65">
      <w:pPr>
        <w:ind w:firstLine="539"/>
        <w:jc w:val="both"/>
        <w:rPr>
          <w:b/>
          <w:i/>
          <w:szCs w:val="22"/>
        </w:rPr>
      </w:pPr>
      <w:r w:rsidRPr="00701899">
        <w:rPr>
          <w:b/>
          <w:i/>
          <w:szCs w:val="22"/>
        </w:rPr>
        <w:t>Биржевые облигации выпускаются в документарной форме с оформлением единого сертификата (далее – «Сертификат»</w:t>
      </w:r>
      <w:r w:rsidRPr="00701899">
        <w:t xml:space="preserve"> </w:t>
      </w:r>
      <w:r w:rsidRPr="00701899">
        <w:rPr>
          <w:b/>
          <w:i/>
          <w:szCs w:val="22"/>
        </w:rPr>
        <w:t>или «Сертификат Биржевых облигаций»), подлежащего обязательному це</w:t>
      </w:r>
      <w:r w:rsidR="00432412">
        <w:rPr>
          <w:b/>
          <w:i/>
          <w:szCs w:val="22"/>
        </w:rPr>
        <w:t xml:space="preserve">нтрализованному хранению в НКО </w:t>
      </w:r>
      <w:r w:rsidRPr="00701899">
        <w:rPr>
          <w:b/>
          <w:i/>
          <w:szCs w:val="22"/>
        </w:rPr>
        <w:t>АО НРД (далее также – «НРД»), на весь объем Выпуска. Выдача отдельных сертификатов на руки владельцам Биржевых облигаций не предусмотрена. Владельцы Биржевых облигаций не вправе требовать выдачи Сертификата на руки.</w:t>
      </w:r>
    </w:p>
    <w:p w14:paraId="3021251A" w14:textId="0799006F" w:rsidR="00695B65" w:rsidRPr="00701899" w:rsidRDefault="00695B65" w:rsidP="00695B65">
      <w:pPr>
        <w:ind w:firstLine="539"/>
        <w:jc w:val="both"/>
        <w:rPr>
          <w:szCs w:val="22"/>
        </w:rPr>
      </w:pPr>
      <w:r w:rsidRPr="00701899">
        <w:rPr>
          <w:b/>
          <w:i/>
          <w:szCs w:val="22"/>
        </w:rPr>
        <w:t xml:space="preserve">До даты начала размещения Биржевых облигаций </w:t>
      </w:r>
      <w:bookmarkStart w:id="0" w:name="OLE_LINK1"/>
      <w:bookmarkStart w:id="1" w:name="OLE_LINK2"/>
      <w:r w:rsidR="00174DBB" w:rsidRPr="00701899">
        <w:rPr>
          <w:b/>
          <w:i/>
          <w:szCs w:val="22"/>
        </w:rPr>
        <w:t xml:space="preserve">ПАО </w:t>
      </w:r>
      <w:r w:rsidR="006C383D" w:rsidRPr="00701899">
        <w:rPr>
          <w:b/>
          <w:i/>
          <w:szCs w:val="22"/>
        </w:rPr>
        <w:t>«</w:t>
      </w:r>
      <w:r w:rsidR="00B928B3" w:rsidRPr="00701899">
        <w:rPr>
          <w:b/>
          <w:i/>
          <w:szCs w:val="22"/>
        </w:rPr>
        <w:t>МегаФон</w:t>
      </w:r>
      <w:r w:rsidR="00310831" w:rsidRPr="00701899">
        <w:rPr>
          <w:b/>
          <w:i/>
          <w:szCs w:val="22"/>
        </w:rPr>
        <w:t>»</w:t>
      </w:r>
      <w:bookmarkEnd w:id="0"/>
      <w:bookmarkEnd w:id="1"/>
      <w:r w:rsidR="00310831" w:rsidRPr="00701899">
        <w:rPr>
          <w:b/>
          <w:i/>
          <w:szCs w:val="22"/>
        </w:rPr>
        <w:t xml:space="preserve"> </w:t>
      </w:r>
      <w:r w:rsidRPr="00701899">
        <w:rPr>
          <w:b/>
          <w:i/>
          <w:szCs w:val="22"/>
        </w:rPr>
        <w:t xml:space="preserve">(далее </w:t>
      </w:r>
      <w:r w:rsidR="00832715" w:rsidRPr="00701899">
        <w:rPr>
          <w:b/>
          <w:i/>
          <w:szCs w:val="22"/>
        </w:rPr>
        <w:t xml:space="preserve">- </w:t>
      </w:r>
      <w:r w:rsidRPr="00701899">
        <w:rPr>
          <w:b/>
          <w:i/>
          <w:szCs w:val="22"/>
        </w:rPr>
        <w:t>«Эмитент») передает Сертификат на хранение в НРД.</w:t>
      </w:r>
      <w:r w:rsidRPr="00701899">
        <w:rPr>
          <w:szCs w:val="22"/>
        </w:rPr>
        <w:t xml:space="preserve"> </w:t>
      </w:r>
    </w:p>
    <w:p w14:paraId="029916BD" w14:textId="77777777" w:rsidR="00695B65" w:rsidRPr="00701899" w:rsidRDefault="00695B65" w:rsidP="00695B65">
      <w:pPr>
        <w:ind w:firstLine="539"/>
        <w:jc w:val="both"/>
        <w:rPr>
          <w:b/>
          <w:i/>
          <w:szCs w:val="22"/>
          <w:u w:val="single"/>
        </w:rPr>
      </w:pPr>
      <w:r w:rsidRPr="00701899">
        <w:rPr>
          <w:b/>
          <w:i/>
          <w:szCs w:val="22"/>
          <w:u w:val="single"/>
        </w:rPr>
        <w:t>Образец Сертификата Биржевых облигаций приводится в приложении к соответствующим Условиям выпуска.</w:t>
      </w:r>
    </w:p>
    <w:p w14:paraId="4609FE4B" w14:textId="77777777" w:rsidR="00695B65" w:rsidRPr="00701899" w:rsidRDefault="00695B65" w:rsidP="00695B65">
      <w:pPr>
        <w:ind w:firstLine="539"/>
        <w:jc w:val="both"/>
        <w:rPr>
          <w:b/>
          <w:i/>
          <w:szCs w:val="22"/>
        </w:rPr>
      </w:pPr>
      <w:r w:rsidRPr="00701899">
        <w:rPr>
          <w:b/>
          <w:i/>
          <w:szCs w:val="22"/>
        </w:rPr>
        <w:t>В случае расхождений между текстом Программы, Условий выпуска и данными, приведенными в Сертификате Биржевых облигаций, владелец имеет право требовать осуществления прав, закрепленных Биржевыми облигациями, в объеме, установленном Сертификатом.</w:t>
      </w:r>
    </w:p>
    <w:p w14:paraId="086D4E7B" w14:textId="5351770F" w:rsidR="00695B65" w:rsidRPr="00701899" w:rsidRDefault="00695B65" w:rsidP="00695B65">
      <w:pPr>
        <w:ind w:firstLine="539"/>
        <w:jc w:val="both"/>
        <w:rPr>
          <w:b/>
          <w:bCs/>
          <w:i/>
          <w:iCs/>
          <w:szCs w:val="22"/>
        </w:rPr>
      </w:pPr>
      <w:r w:rsidRPr="00701899">
        <w:rPr>
          <w:b/>
          <w:bCs/>
          <w:i/>
          <w:iCs/>
          <w:szCs w:val="22"/>
        </w:rPr>
        <w:lastRenderedPageBreak/>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w:t>
      </w:r>
      <w:r w:rsidR="006C6B9B" w:rsidRPr="00701899">
        <w:rPr>
          <w:b/>
          <w:bCs/>
          <w:i/>
          <w:iCs/>
          <w:szCs w:val="22"/>
        </w:rPr>
        <w:t xml:space="preserve"> по тексту именуются совокупно</w:t>
      </w:r>
      <w:r w:rsidRPr="00701899">
        <w:rPr>
          <w:b/>
          <w:bCs/>
          <w:i/>
          <w:iCs/>
          <w:szCs w:val="22"/>
        </w:rPr>
        <w:t xml:space="preserve"> «Депозитарии»</w:t>
      </w:r>
      <w:r w:rsidR="006C6B9B" w:rsidRPr="00701899">
        <w:rPr>
          <w:b/>
          <w:bCs/>
          <w:i/>
          <w:iCs/>
          <w:szCs w:val="22"/>
        </w:rPr>
        <w:t>, и по отдельности - «Депозитарий»</w:t>
      </w:r>
      <w:r w:rsidRPr="00701899">
        <w:rPr>
          <w:b/>
          <w:bCs/>
          <w:i/>
          <w:iCs/>
          <w:szCs w:val="22"/>
        </w:rPr>
        <w:t>).</w:t>
      </w:r>
    </w:p>
    <w:p w14:paraId="646876E2" w14:textId="77777777" w:rsidR="00695B65" w:rsidRPr="00701899" w:rsidRDefault="00695B65" w:rsidP="00695B65">
      <w:pPr>
        <w:ind w:firstLine="539"/>
        <w:jc w:val="both"/>
        <w:rPr>
          <w:b/>
          <w:i/>
          <w:szCs w:val="22"/>
        </w:rPr>
      </w:pPr>
      <w:r w:rsidRPr="00701899">
        <w:rPr>
          <w:b/>
          <w:i/>
          <w:szCs w:val="22"/>
        </w:rPr>
        <w:t>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14:paraId="16A5B0C5" w14:textId="7751666B" w:rsidR="00695B65" w:rsidRPr="00701899" w:rsidRDefault="00695B65" w:rsidP="00695B65">
      <w:pPr>
        <w:ind w:firstLine="539"/>
        <w:jc w:val="both"/>
        <w:rPr>
          <w:b/>
          <w:i/>
          <w:szCs w:val="22"/>
        </w:rPr>
      </w:pPr>
      <w:r w:rsidRPr="00701899">
        <w:rPr>
          <w:b/>
          <w:i/>
          <w:szCs w:val="22"/>
        </w:rPr>
        <w:t xml:space="preserve">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w:t>
      </w:r>
      <w:r w:rsidR="00BF1653" w:rsidRPr="00701899">
        <w:rPr>
          <w:b/>
          <w:i/>
          <w:szCs w:val="22"/>
        </w:rPr>
        <w:t>внутренних документов</w:t>
      </w:r>
      <w:r w:rsidRPr="00701899">
        <w:rPr>
          <w:b/>
          <w:i/>
          <w:szCs w:val="22"/>
        </w:rPr>
        <w:t xml:space="preserve"> соответствующих депозитариев.</w:t>
      </w:r>
    </w:p>
    <w:p w14:paraId="6D7B21EC" w14:textId="77777777" w:rsidR="00695B65" w:rsidRPr="00701899" w:rsidRDefault="00695B65" w:rsidP="00695B65">
      <w:pPr>
        <w:ind w:firstLine="539"/>
        <w:jc w:val="both"/>
        <w:rPr>
          <w:b/>
          <w:i/>
          <w:szCs w:val="22"/>
        </w:rPr>
      </w:pPr>
      <w:r w:rsidRPr="00701899">
        <w:rPr>
          <w:b/>
          <w:i/>
          <w:szCs w:val="22"/>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w:t>
      </w:r>
    </w:p>
    <w:p w14:paraId="27D148F5" w14:textId="128494E0" w:rsidR="00695B65" w:rsidRPr="00701899" w:rsidRDefault="00695B65" w:rsidP="00695B65">
      <w:pPr>
        <w:ind w:firstLine="539"/>
        <w:jc w:val="both"/>
        <w:rPr>
          <w:b/>
          <w:i/>
          <w:szCs w:val="22"/>
        </w:rPr>
      </w:pPr>
      <w:r w:rsidRPr="00701899">
        <w:rPr>
          <w:b/>
          <w:i/>
          <w:szCs w:val="22"/>
        </w:rPr>
        <w:t xml:space="preserve">Приобретатель Биржевых облигаций самостоятельно оценивает и несет риск того, что личный закон </w:t>
      </w:r>
      <w:r w:rsidR="006C6B9B" w:rsidRPr="00701899">
        <w:rPr>
          <w:b/>
          <w:i/>
          <w:szCs w:val="22"/>
        </w:rPr>
        <w:t>д</w:t>
      </w:r>
      <w:r w:rsidRPr="00701899">
        <w:rPr>
          <w:b/>
          <w:i/>
          <w:szCs w:val="22"/>
        </w:rPr>
        <w:t xml:space="preserve">епозитария, в котором ему открыт счет депо, предназначенный для учета прав на Биржевые облигации или личный закон </w:t>
      </w:r>
      <w:r w:rsidR="0007001C" w:rsidRPr="00701899">
        <w:rPr>
          <w:b/>
          <w:i/>
          <w:szCs w:val="22"/>
        </w:rPr>
        <w:t>д</w:t>
      </w:r>
      <w:r w:rsidRPr="00701899">
        <w:rPr>
          <w:b/>
          <w:i/>
          <w:szCs w:val="22"/>
        </w:rPr>
        <w:t xml:space="preserve">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w:t>
      </w:r>
      <w:r w:rsidR="0007001C" w:rsidRPr="00701899">
        <w:rPr>
          <w:b/>
          <w:i/>
          <w:szCs w:val="22"/>
        </w:rPr>
        <w:t>д</w:t>
      </w:r>
      <w:r w:rsidRPr="00701899">
        <w:rPr>
          <w:b/>
          <w:i/>
          <w:szCs w:val="22"/>
        </w:rPr>
        <w:t xml:space="preserve">епозитарию содействовать </w:t>
      </w:r>
      <w:r w:rsidR="00BF1653" w:rsidRPr="00701899">
        <w:rPr>
          <w:b/>
          <w:i/>
          <w:szCs w:val="22"/>
        </w:rPr>
        <w:t xml:space="preserve">инвестированию </w:t>
      </w:r>
      <w:r w:rsidRPr="00701899">
        <w:rPr>
          <w:b/>
          <w:i/>
          <w:szCs w:val="22"/>
        </w:rPr>
        <w:t xml:space="preserve">в Биржевые облигации Эмитента. </w:t>
      </w:r>
    </w:p>
    <w:p w14:paraId="22E899F9" w14:textId="77777777" w:rsidR="00695B65" w:rsidRPr="00701899" w:rsidRDefault="00695B65" w:rsidP="00695B65">
      <w:pPr>
        <w:ind w:firstLine="539"/>
        <w:jc w:val="both"/>
        <w:rPr>
          <w:b/>
          <w:i/>
          <w:szCs w:val="22"/>
        </w:rPr>
      </w:pPr>
      <w:r w:rsidRPr="00701899">
        <w:rPr>
          <w:b/>
          <w:i/>
          <w:szCs w:val="22"/>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p>
    <w:p w14:paraId="22B2B8BE" w14:textId="0418F720" w:rsidR="00432412" w:rsidRPr="00562740" w:rsidRDefault="00695B65" w:rsidP="00432412">
      <w:pPr>
        <w:ind w:firstLine="539"/>
        <w:jc w:val="both"/>
        <w:rPr>
          <w:b/>
          <w:i/>
          <w:szCs w:val="22"/>
        </w:rPr>
      </w:pPr>
      <w:r w:rsidRPr="00701899">
        <w:rPr>
          <w:b/>
          <w:i/>
          <w:szCs w:val="22"/>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w:t>
      </w:r>
      <w:r w:rsidR="004C311D" w:rsidRPr="00701899">
        <w:rPr>
          <w:b/>
          <w:i/>
          <w:szCs w:val="22"/>
        </w:rPr>
        <w:t xml:space="preserve"> (далее - </w:t>
      </w:r>
      <w:r w:rsidR="004C311D" w:rsidRPr="00701899">
        <w:rPr>
          <w:rFonts w:eastAsia="Calibri"/>
          <w:b/>
          <w:bCs/>
          <w:i/>
          <w:iCs/>
          <w:szCs w:val="22"/>
        </w:rPr>
        <w:t>Закон о рынке ценных бумаг)</w:t>
      </w:r>
      <w:r w:rsidRPr="00701899">
        <w:rPr>
          <w:b/>
          <w:i/>
          <w:szCs w:val="22"/>
        </w:rPr>
        <w:t xml:space="preserve">, </w:t>
      </w:r>
      <w:r w:rsidR="00432412" w:rsidRPr="00562740">
        <w:rPr>
          <w:b/>
          <w:i/>
          <w:szCs w:val="22"/>
        </w:rPr>
        <w:t>а также иными нормативными правовыми актами Российской Федерации и внутренними документами депозитария.</w:t>
      </w:r>
    </w:p>
    <w:p w14:paraId="36DABB84" w14:textId="52EB29E3" w:rsidR="00695B65" w:rsidRPr="00701899" w:rsidRDefault="00695B65" w:rsidP="00695B65">
      <w:pPr>
        <w:ind w:firstLine="539"/>
        <w:jc w:val="both"/>
        <w:rPr>
          <w:b/>
          <w:i/>
          <w:szCs w:val="22"/>
        </w:rPr>
      </w:pPr>
      <w:r w:rsidRPr="00701899">
        <w:rPr>
          <w:b/>
          <w:i/>
          <w:szCs w:val="22"/>
        </w:rPr>
        <w:t xml:space="preserve">В случае изменения действующего законодательства Российской Федерации и/или </w:t>
      </w:r>
      <w:r w:rsidRPr="00701899">
        <w:rPr>
          <w:b/>
          <w:i/>
          <w:szCs w:val="22"/>
          <w:lang w:val="x-none"/>
        </w:rPr>
        <w:t>нормативны</w:t>
      </w:r>
      <w:r w:rsidRPr="00701899">
        <w:rPr>
          <w:b/>
          <w:i/>
          <w:szCs w:val="22"/>
        </w:rPr>
        <w:t>х</w:t>
      </w:r>
      <w:r w:rsidRPr="00701899">
        <w:rPr>
          <w:b/>
          <w:i/>
          <w:szCs w:val="22"/>
          <w:lang w:val="x-none"/>
        </w:rPr>
        <w:t xml:space="preserve"> </w:t>
      </w:r>
      <w:r w:rsidRPr="00701899">
        <w:rPr>
          <w:b/>
          <w:i/>
          <w:szCs w:val="22"/>
        </w:rPr>
        <w:t>актов</w:t>
      </w:r>
      <w:r w:rsidRPr="00701899">
        <w:rPr>
          <w:b/>
          <w:i/>
          <w:szCs w:val="22"/>
          <w:lang w:val="x-none"/>
        </w:rPr>
        <w:t xml:space="preserve"> в сфере финансовых рынков</w:t>
      </w:r>
      <w:r w:rsidRPr="00701899">
        <w:rPr>
          <w:b/>
          <w:i/>
          <w:szCs w:val="22"/>
        </w:rPr>
        <w:t>, порядок учета и перехода прав на Биржевые облигации</w:t>
      </w:r>
      <w:r w:rsidR="00AA26D2" w:rsidRPr="00701899">
        <w:rPr>
          <w:b/>
          <w:i/>
          <w:szCs w:val="22"/>
        </w:rPr>
        <w:t>, а также осуществление выплат по ним,</w:t>
      </w:r>
      <w:r w:rsidRPr="00701899">
        <w:rPr>
          <w:b/>
          <w:i/>
          <w:szCs w:val="22"/>
        </w:rPr>
        <w:t xml:space="preserve"> будут регулироваться с учетом изменившихся требований законодательства и/или </w:t>
      </w:r>
      <w:r w:rsidR="00BF1653" w:rsidRPr="00701899">
        <w:rPr>
          <w:b/>
          <w:i/>
          <w:szCs w:val="22"/>
        </w:rPr>
        <w:t xml:space="preserve">указанных </w:t>
      </w:r>
      <w:r w:rsidRPr="00701899">
        <w:rPr>
          <w:b/>
          <w:i/>
          <w:szCs w:val="22"/>
          <w:lang w:val="x-none"/>
        </w:rPr>
        <w:t>нормативны</w:t>
      </w:r>
      <w:r w:rsidRPr="00701899">
        <w:rPr>
          <w:b/>
          <w:i/>
          <w:szCs w:val="22"/>
        </w:rPr>
        <w:t>х</w:t>
      </w:r>
      <w:r w:rsidRPr="00701899">
        <w:rPr>
          <w:b/>
          <w:i/>
          <w:szCs w:val="22"/>
          <w:lang w:val="x-none"/>
        </w:rPr>
        <w:t xml:space="preserve"> </w:t>
      </w:r>
      <w:r w:rsidRPr="00701899">
        <w:rPr>
          <w:b/>
          <w:i/>
          <w:szCs w:val="22"/>
        </w:rPr>
        <w:t>актов.</w:t>
      </w:r>
    </w:p>
    <w:p w14:paraId="00588449" w14:textId="77777777" w:rsidR="00695B65" w:rsidRPr="00701899" w:rsidRDefault="00695B65" w:rsidP="00695B65">
      <w:pPr>
        <w:ind w:firstLine="539"/>
        <w:jc w:val="both"/>
        <w:rPr>
          <w:b/>
          <w:i/>
        </w:rPr>
      </w:pPr>
    </w:p>
    <w:p w14:paraId="65BD97AE" w14:textId="4CCD396D" w:rsidR="005A7414" w:rsidRPr="00562740" w:rsidRDefault="005A7414" w:rsidP="005A7414">
      <w:pPr>
        <w:adjustRightInd w:val="0"/>
        <w:ind w:firstLine="540"/>
        <w:jc w:val="both"/>
      </w:pPr>
      <w:r w:rsidRPr="00562740">
        <w:t>4. Минимальная и (или) максимальная номинальная стоимость каждой облигации отдельного выпуска (дополнительного выпуска)</w:t>
      </w:r>
      <w:r w:rsidRPr="00562740">
        <w:rPr>
          <w:bCs/>
          <w:iCs/>
          <w:szCs w:val="22"/>
        </w:rPr>
        <w:t>,</w:t>
      </w:r>
      <w:r w:rsidRPr="00562740">
        <w:t xml:space="preserve"> которая может быть размещена в рамках программы облигаций:</w:t>
      </w:r>
    </w:p>
    <w:p w14:paraId="0CCA0786" w14:textId="77777777" w:rsidR="004D7125" w:rsidRPr="00701899" w:rsidRDefault="004D7125" w:rsidP="0098008B">
      <w:pPr>
        <w:adjustRightInd w:val="0"/>
        <w:jc w:val="both"/>
        <w:rPr>
          <w:b/>
          <w:i/>
          <w:szCs w:val="22"/>
        </w:rPr>
      </w:pPr>
      <w:r w:rsidRPr="00701899">
        <w:rPr>
          <w:b/>
          <w:i/>
          <w:szCs w:val="22"/>
        </w:rPr>
        <w:t>Минимальная и максимальная номинальная стоимость каждой Биржевой облигации в условиях Программы облигаций не определяется.</w:t>
      </w:r>
    </w:p>
    <w:p w14:paraId="3D8F6417" w14:textId="77777777" w:rsidR="004D7125" w:rsidRPr="00701899" w:rsidRDefault="004D7125" w:rsidP="004D7125">
      <w:pPr>
        <w:adjustRightInd w:val="0"/>
        <w:ind w:firstLine="539"/>
        <w:jc w:val="both"/>
        <w:rPr>
          <w:b/>
          <w:i/>
          <w:szCs w:val="22"/>
          <w:u w:val="single"/>
        </w:rPr>
      </w:pPr>
      <w:r w:rsidRPr="00701899">
        <w:rPr>
          <w:b/>
          <w:i/>
          <w:szCs w:val="22"/>
          <w:u w:val="single"/>
        </w:rPr>
        <w:t>Номинальная стоимость каждой Биржевой облигации будет установлена в соответствующих Условиях выпуска.</w:t>
      </w:r>
    </w:p>
    <w:p w14:paraId="40FF99FA" w14:textId="77777777" w:rsidR="00695B65" w:rsidRPr="00701899" w:rsidRDefault="00695B65" w:rsidP="00695B65">
      <w:pPr>
        <w:adjustRightInd w:val="0"/>
        <w:ind w:firstLine="540"/>
        <w:jc w:val="both"/>
        <w:rPr>
          <w:szCs w:val="22"/>
        </w:rPr>
      </w:pPr>
    </w:p>
    <w:p w14:paraId="778F4D46" w14:textId="7820EA47" w:rsidR="005A7414" w:rsidRPr="00562740" w:rsidRDefault="005A7414" w:rsidP="005A7414">
      <w:pPr>
        <w:adjustRightInd w:val="0"/>
        <w:ind w:firstLine="540"/>
        <w:jc w:val="both"/>
        <w:rPr>
          <w:bCs/>
          <w:iCs/>
          <w:szCs w:val="22"/>
        </w:rPr>
      </w:pPr>
      <w:r w:rsidRPr="00562740">
        <w:rPr>
          <w:szCs w:val="22"/>
        </w:rPr>
        <w:t xml:space="preserve">5. </w:t>
      </w:r>
      <w:r w:rsidRPr="00562740">
        <w:rPr>
          <w:bCs/>
          <w:iCs/>
          <w:szCs w:val="22"/>
        </w:rPr>
        <w:t>Минимальное и (или) максимальное количество облигаций отдельного выпуска (дополнительного выпуска), размещаемых в рамках программы облигаций:</w:t>
      </w:r>
    </w:p>
    <w:p w14:paraId="5647E935" w14:textId="21C8A446" w:rsidR="004D7125" w:rsidRPr="00701899" w:rsidRDefault="004D7125" w:rsidP="004D7125">
      <w:pPr>
        <w:adjustRightInd w:val="0"/>
        <w:ind w:firstLine="540"/>
        <w:jc w:val="both"/>
        <w:rPr>
          <w:b/>
          <w:i/>
          <w:szCs w:val="22"/>
        </w:rPr>
      </w:pPr>
      <w:r w:rsidRPr="00701899">
        <w:rPr>
          <w:b/>
          <w:i/>
          <w:szCs w:val="22"/>
        </w:rPr>
        <w:t>Минимальное и максимальное количест</w:t>
      </w:r>
      <w:r w:rsidR="005A7414">
        <w:rPr>
          <w:b/>
          <w:i/>
          <w:szCs w:val="22"/>
        </w:rPr>
        <w:t>во Биржевых облигаций В</w:t>
      </w:r>
      <w:r w:rsidRPr="00701899">
        <w:rPr>
          <w:b/>
          <w:i/>
          <w:szCs w:val="22"/>
        </w:rPr>
        <w:t>ыпуска в условиях Программы облигаций не определяется.</w:t>
      </w:r>
    </w:p>
    <w:p w14:paraId="1FCA6BC0" w14:textId="2952DC49" w:rsidR="004D7125" w:rsidRPr="00701899" w:rsidRDefault="004D7125" w:rsidP="004D7125">
      <w:pPr>
        <w:adjustRightInd w:val="0"/>
        <w:ind w:firstLine="539"/>
        <w:jc w:val="both"/>
        <w:rPr>
          <w:b/>
          <w:i/>
          <w:szCs w:val="22"/>
          <w:u w:val="single"/>
        </w:rPr>
      </w:pPr>
      <w:r w:rsidRPr="00701899">
        <w:rPr>
          <w:b/>
          <w:i/>
          <w:szCs w:val="22"/>
          <w:u w:val="single"/>
        </w:rPr>
        <w:t xml:space="preserve">Количество Биржевых облигаций </w:t>
      </w:r>
      <w:r w:rsidR="005A7414">
        <w:rPr>
          <w:b/>
          <w:i/>
          <w:szCs w:val="22"/>
          <w:u w:val="single"/>
        </w:rPr>
        <w:t>В</w:t>
      </w:r>
      <w:r w:rsidRPr="00701899">
        <w:rPr>
          <w:b/>
          <w:i/>
          <w:szCs w:val="22"/>
          <w:u w:val="single"/>
        </w:rPr>
        <w:t>ыпуска, размещаемого в рамках Программы облигаций, будет установлено в соответствующих Условиях выпуска.</w:t>
      </w:r>
    </w:p>
    <w:p w14:paraId="339461E4" w14:textId="03EDB6FA" w:rsidR="004D7125" w:rsidRPr="00701899" w:rsidRDefault="004D7125" w:rsidP="004D7125">
      <w:pPr>
        <w:adjustRightInd w:val="0"/>
        <w:ind w:firstLine="540"/>
        <w:jc w:val="both"/>
        <w:rPr>
          <w:szCs w:val="22"/>
        </w:rPr>
      </w:pPr>
      <w:r w:rsidRPr="00701899">
        <w:rPr>
          <w:szCs w:val="22"/>
        </w:rPr>
        <w:t>В случае если отдельный выпуск облигаций в рамках программы облигаций предполагается размещать траншами, дополнительно могут указываться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w:t>
      </w:r>
    </w:p>
    <w:p w14:paraId="5E7C4A0F" w14:textId="77777777" w:rsidR="004D7125" w:rsidRPr="00701899" w:rsidRDefault="004D7125" w:rsidP="004D7125">
      <w:pPr>
        <w:adjustRightInd w:val="0"/>
        <w:ind w:firstLine="539"/>
        <w:jc w:val="both"/>
        <w:rPr>
          <w:b/>
          <w:i/>
          <w:szCs w:val="22"/>
        </w:rPr>
      </w:pPr>
      <w:r w:rsidRPr="00701899">
        <w:rPr>
          <w:b/>
          <w:i/>
          <w:szCs w:val="22"/>
        </w:rPr>
        <w:t xml:space="preserve">Биржевые облигации не предполагается размещать траншами. </w:t>
      </w:r>
    </w:p>
    <w:p w14:paraId="6132004F" w14:textId="77777777" w:rsidR="00695B65" w:rsidRPr="00701899" w:rsidRDefault="00695B65" w:rsidP="00695B65">
      <w:pPr>
        <w:adjustRightInd w:val="0"/>
        <w:ind w:firstLine="540"/>
        <w:jc w:val="both"/>
        <w:rPr>
          <w:szCs w:val="22"/>
        </w:rPr>
      </w:pPr>
    </w:p>
    <w:p w14:paraId="5642AEE4" w14:textId="77777777" w:rsidR="009970CC" w:rsidRPr="00701899" w:rsidRDefault="00695B65" w:rsidP="009970CC">
      <w:pPr>
        <w:adjustRightInd w:val="0"/>
        <w:ind w:firstLine="540"/>
        <w:jc w:val="both"/>
        <w:rPr>
          <w:bCs/>
          <w:iCs/>
          <w:szCs w:val="22"/>
        </w:rPr>
      </w:pPr>
      <w:r w:rsidRPr="00701899">
        <w:rPr>
          <w:szCs w:val="22"/>
        </w:rPr>
        <w:t xml:space="preserve">6. </w:t>
      </w:r>
      <w:r w:rsidR="009970CC" w:rsidRPr="00701899">
        <w:rPr>
          <w:bCs/>
          <w:iCs/>
          <w:szCs w:val="22"/>
        </w:rPr>
        <w:t>Максимальная сумма номинальных стоимостей облигаций, которые могут быть размещены в рамках программы облигаций</w:t>
      </w:r>
    </w:p>
    <w:p w14:paraId="6F08EDEE" w14:textId="77777777" w:rsidR="0029284D" w:rsidRPr="00701899" w:rsidRDefault="0029284D" w:rsidP="0029284D">
      <w:pPr>
        <w:pStyle w:val="ConsPlusNormal"/>
        <w:ind w:firstLine="540"/>
        <w:jc w:val="both"/>
      </w:pPr>
      <w:r w:rsidRPr="00701899">
        <w:t>Указывается максимальная сумма номинальных стоимостей (максимальный объем по номинальной стоимости) облигаций, которые могут быть размещены в рамках программы облигаций.</w:t>
      </w:r>
    </w:p>
    <w:p w14:paraId="573C32A6" w14:textId="7EDA1377" w:rsidR="009970CC" w:rsidRPr="00701899" w:rsidRDefault="009970CC" w:rsidP="009970CC">
      <w:pPr>
        <w:adjustRightInd w:val="0"/>
        <w:ind w:firstLine="539"/>
        <w:jc w:val="both"/>
        <w:rPr>
          <w:b/>
          <w:i/>
          <w:szCs w:val="22"/>
        </w:rPr>
      </w:pPr>
      <w:r w:rsidRPr="00701899">
        <w:rPr>
          <w:b/>
          <w:i/>
          <w:szCs w:val="22"/>
        </w:rPr>
        <w:t xml:space="preserve">Максимальная сумма номинальных стоимостей Биржевых облигаций, которые могут быть размещены в рамках Программы облигаций, составляет </w:t>
      </w:r>
      <w:r w:rsidR="00070AA0">
        <w:rPr>
          <w:b/>
          <w:bCs/>
          <w:i/>
          <w:iCs/>
          <w:szCs w:val="22"/>
        </w:rPr>
        <w:t>10</w:t>
      </w:r>
      <w:r w:rsidR="00B928B3" w:rsidRPr="00701899">
        <w:rPr>
          <w:b/>
          <w:bCs/>
          <w:i/>
          <w:iCs/>
          <w:szCs w:val="22"/>
        </w:rPr>
        <w:t>0 000 000 000 (</w:t>
      </w:r>
      <w:r w:rsidR="00070AA0">
        <w:rPr>
          <w:b/>
          <w:bCs/>
          <w:i/>
          <w:iCs/>
          <w:szCs w:val="22"/>
        </w:rPr>
        <w:t>Сто</w:t>
      </w:r>
      <w:r w:rsidR="00B928B3" w:rsidRPr="00701899">
        <w:rPr>
          <w:b/>
          <w:bCs/>
          <w:i/>
          <w:iCs/>
          <w:szCs w:val="22"/>
        </w:rPr>
        <w:t xml:space="preserve"> миллиардов)</w:t>
      </w:r>
      <w:r w:rsidRPr="00701899">
        <w:rPr>
          <w:b/>
          <w:i/>
          <w:szCs w:val="22"/>
        </w:rPr>
        <w:t xml:space="preserve"> </w:t>
      </w:r>
      <w:r w:rsidRPr="00701899">
        <w:rPr>
          <w:b/>
          <w:i/>
          <w:szCs w:val="22"/>
        </w:rPr>
        <w:lastRenderedPageBreak/>
        <w:t>российских рублей</w:t>
      </w:r>
      <w:r w:rsidRPr="00701899">
        <w:rPr>
          <w:szCs w:val="22"/>
        </w:rPr>
        <w:t xml:space="preserve"> </w:t>
      </w:r>
      <w:r w:rsidRPr="00701899">
        <w:rPr>
          <w:b/>
          <w:i/>
          <w:szCs w:val="22"/>
        </w:rPr>
        <w:t xml:space="preserve">включительно или эквивалент этой суммы в иностранной валюте, </w:t>
      </w:r>
      <w:r w:rsidRPr="00701899">
        <w:rPr>
          <w:b/>
          <w:bCs/>
          <w:i/>
          <w:iCs/>
          <w:szCs w:val="22"/>
        </w:rPr>
        <w:t xml:space="preserve">рассчитываемый </w:t>
      </w:r>
      <w:r w:rsidRPr="00701899">
        <w:rPr>
          <w:b/>
          <w:i/>
          <w:szCs w:val="22"/>
        </w:rPr>
        <w:t xml:space="preserve">по курсу Банка России на дату принятия </w:t>
      </w:r>
      <w:r w:rsidR="00832715" w:rsidRPr="00701899">
        <w:rPr>
          <w:b/>
          <w:bCs/>
          <w:i/>
          <w:iCs/>
          <w:szCs w:val="22"/>
        </w:rPr>
        <w:t xml:space="preserve">единоличным исполнительным </w:t>
      </w:r>
      <w:r w:rsidRPr="00701899">
        <w:rPr>
          <w:b/>
          <w:i/>
          <w:szCs w:val="22"/>
        </w:rPr>
        <w:t>органом</w:t>
      </w:r>
      <w:r w:rsidR="005A7414">
        <w:rPr>
          <w:b/>
          <w:i/>
          <w:szCs w:val="22"/>
        </w:rPr>
        <w:t xml:space="preserve"> </w:t>
      </w:r>
      <w:r w:rsidRPr="00701899">
        <w:rPr>
          <w:b/>
          <w:i/>
          <w:szCs w:val="22"/>
        </w:rPr>
        <w:t>Эмитента решения об утверждении Условий выпуска.</w:t>
      </w:r>
    </w:p>
    <w:p w14:paraId="3B6FF1A2" w14:textId="77777777" w:rsidR="00695B65" w:rsidRPr="00701899" w:rsidRDefault="00695B65" w:rsidP="00695B65">
      <w:pPr>
        <w:adjustRightInd w:val="0"/>
        <w:ind w:firstLine="540"/>
        <w:jc w:val="both"/>
        <w:rPr>
          <w:szCs w:val="22"/>
        </w:rPr>
      </w:pPr>
    </w:p>
    <w:p w14:paraId="509599D5" w14:textId="77777777" w:rsidR="009970CC" w:rsidRPr="00701899" w:rsidRDefault="00695B65" w:rsidP="00D066F9">
      <w:pPr>
        <w:pStyle w:val="ConsPlusNormal"/>
        <w:ind w:firstLine="540"/>
        <w:jc w:val="both"/>
      </w:pPr>
      <w:r w:rsidRPr="00701899">
        <w:t xml:space="preserve">7. </w:t>
      </w:r>
      <w:r w:rsidR="009970CC" w:rsidRPr="00701899">
        <w:t>Определяемые общим образом права владельцев облигаций, которые могут быть размещены в рамках программы облигаций</w:t>
      </w:r>
    </w:p>
    <w:p w14:paraId="163B733F" w14:textId="77777777" w:rsidR="00695B65" w:rsidRPr="00701899" w:rsidRDefault="00695B65" w:rsidP="00695B65">
      <w:pPr>
        <w:ind w:firstLine="539"/>
        <w:contextualSpacing/>
        <w:jc w:val="both"/>
        <w:rPr>
          <w:b/>
          <w:i/>
          <w:szCs w:val="22"/>
        </w:rPr>
      </w:pPr>
      <w:r w:rsidRPr="00701899">
        <w:rPr>
          <w:b/>
          <w:i/>
          <w:szCs w:val="22"/>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14:paraId="01C0FCD3" w14:textId="77777777" w:rsidR="00695B65" w:rsidRPr="00701899" w:rsidRDefault="00695B65" w:rsidP="00695B65">
      <w:pPr>
        <w:ind w:firstLine="539"/>
        <w:contextualSpacing/>
        <w:jc w:val="both"/>
        <w:rPr>
          <w:b/>
          <w:i/>
          <w:szCs w:val="22"/>
        </w:rPr>
      </w:pPr>
      <w:r w:rsidRPr="00701899">
        <w:rPr>
          <w:b/>
          <w:i/>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п. 9.5. Программы).</w:t>
      </w:r>
    </w:p>
    <w:p w14:paraId="63AFE252" w14:textId="77777777" w:rsidR="00695B65" w:rsidRPr="00701899" w:rsidRDefault="00695B65" w:rsidP="00695B65">
      <w:pPr>
        <w:adjustRightInd w:val="0"/>
        <w:ind w:firstLine="539"/>
        <w:contextualSpacing/>
        <w:jc w:val="both"/>
        <w:rPr>
          <w:b/>
          <w:bCs/>
          <w:i/>
          <w:iCs/>
          <w:szCs w:val="22"/>
        </w:rPr>
      </w:pPr>
      <w:r w:rsidRPr="00701899">
        <w:rPr>
          <w:b/>
          <w:bCs/>
          <w:i/>
          <w:iCs/>
          <w:szCs w:val="22"/>
        </w:rPr>
        <w:t>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14:paraId="6D8A626B" w14:textId="77777777" w:rsidR="00695B65" w:rsidRPr="00701899" w:rsidRDefault="00695B65" w:rsidP="00695B65">
      <w:pPr>
        <w:ind w:firstLine="539"/>
        <w:contextualSpacing/>
        <w:jc w:val="both"/>
        <w:rPr>
          <w:b/>
          <w:i/>
          <w:szCs w:val="22"/>
        </w:rPr>
      </w:pPr>
      <w:r w:rsidRPr="00701899">
        <w:rPr>
          <w:b/>
          <w:i/>
          <w:szCs w:val="22"/>
        </w:rPr>
        <w:t>Владелец Биржевой облигации имеет право на получение дохода (процента), порядок определения размера которого указан в п. 9.3 Программы, а сроки выплаты в п. 9.4. Программы.</w:t>
      </w:r>
    </w:p>
    <w:p w14:paraId="70EE92A9" w14:textId="77777777" w:rsidR="00695B65" w:rsidRPr="00701899" w:rsidRDefault="00695B65" w:rsidP="00695B65">
      <w:pPr>
        <w:widowControl w:val="0"/>
        <w:ind w:firstLine="539"/>
        <w:contextualSpacing/>
        <w:jc w:val="both"/>
        <w:rPr>
          <w:b/>
          <w:i/>
          <w:szCs w:val="22"/>
        </w:rPr>
      </w:pPr>
      <w:r w:rsidRPr="00701899">
        <w:rPr>
          <w:b/>
          <w:i/>
          <w:szCs w:val="22"/>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14:paraId="0B7D5DE6" w14:textId="77777777" w:rsidR="00695B65" w:rsidRPr="00701899" w:rsidRDefault="00695B65" w:rsidP="00695B65">
      <w:pPr>
        <w:adjustRightInd w:val="0"/>
        <w:ind w:firstLine="539"/>
        <w:contextualSpacing/>
        <w:jc w:val="both"/>
        <w:rPr>
          <w:b/>
          <w:bCs/>
          <w:i/>
          <w:iCs/>
          <w:szCs w:val="22"/>
        </w:rPr>
      </w:pPr>
      <w:r w:rsidRPr="00701899">
        <w:rPr>
          <w:b/>
          <w:bCs/>
          <w:i/>
          <w:iCs/>
          <w:szCs w:val="22"/>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w:t>
      </w:r>
      <w:r w:rsidRPr="00701899">
        <w:rPr>
          <w:b/>
          <w:bCs/>
          <w:i/>
          <w:iCs/>
          <w:szCs w:val="22"/>
          <w:lang w:eastAsia="en-US"/>
        </w:rPr>
        <w:t>указанных в п. 9.5.1. Программы, а также предусмотренных законодательством Российской Федерации</w:t>
      </w:r>
      <w:r w:rsidRPr="00701899">
        <w:rPr>
          <w:b/>
          <w:bCs/>
          <w:i/>
          <w:iCs/>
          <w:szCs w:val="22"/>
        </w:rPr>
        <w:t xml:space="preserve">. </w:t>
      </w:r>
    </w:p>
    <w:p w14:paraId="638807CF" w14:textId="77777777" w:rsidR="00695B65" w:rsidRPr="00701899" w:rsidRDefault="00695B65" w:rsidP="00695B65">
      <w:pPr>
        <w:widowControl w:val="0"/>
        <w:ind w:firstLine="539"/>
        <w:contextualSpacing/>
        <w:jc w:val="both"/>
        <w:rPr>
          <w:b/>
          <w:i/>
          <w:szCs w:val="22"/>
        </w:rPr>
      </w:pPr>
      <w:r w:rsidRPr="00701899">
        <w:rPr>
          <w:b/>
          <w:i/>
          <w:szCs w:val="22"/>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14:paraId="74A0866F" w14:textId="77777777" w:rsidR="00695B65" w:rsidRPr="00701899" w:rsidRDefault="00695B65" w:rsidP="00695B65">
      <w:pPr>
        <w:widowControl w:val="0"/>
        <w:ind w:firstLine="539"/>
        <w:contextualSpacing/>
        <w:jc w:val="both"/>
        <w:rPr>
          <w:b/>
          <w:i/>
          <w:szCs w:val="22"/>
        </w:rPr>
      </w:pPr>
      <w:r w:rsidRPr="00701899">
        <w:rPr>
          <w:b/>
          <w:i/>
          <w:szCs w:val="22"/>
        </w:rPr>
        <w:t>Все задолженности Эмитента по Биржевым облигациям будут юридически равны и в равной степени обязательны к исполнению.</w:t>
      </w:r>
    </w:p>
    <w:p w14:paraId="3E1E4830" w14:textId="77777777" w:rsidR="0010580C" w:rsidRPr="005257FF" w:rsidRDefault="0010580C" w:rsidP="0010580C">
      <w:pPr>
        <w:widowControl w:val="0"/>
        <w:ind w:firstLine="539"/>
        <w:contextualSpacing/>
        <w:jc w:val="both"/>
        <w:rPr>
          <w:rFonts w:eastAsia="Calibri"/>
          <w:b/>
          <w:i/>
          <w:szCs w:val="22"/>
        </w:rPr>
      </w:pPr>
      <w:r w:rsidRPr="005257FF">
        <w:rPr>
          <w:rFonts w:eastAsia="Calibri"/>
          <w:b/>
          <w:i/>
          <w:szCs w:val="22"/>
        </w:rPr>
        <w:t>В случае реорганизации Эмитента владелец Биржевых облигаций в соответствии с пунктом 2 статьи 60 Гражданского кодекса Российской Федерации вправе потребовать в судебном порядке досрочного исполнения Эмитентом обязательств по Биржевым облигациям, а при невозможности досрочного исполнения - прекращения обязательства и возмещения связанных с этим убытков, за исключением указанных ниже случаев Разрешенной реорганизации Эмитента.</w:t>
      </w:r>
    </w:p>
    <w:p w14:paraId="2AC41E26" w14:textId="77777777" w:rsidR="0010580C" w:rsidRPr="005257FF" w:rsidRDefault="0010580C" w:rsidP="0010580C">
      <w:pPr>
        <w:widowControl w:val="0"/>
        <w:ind w:firstLine="539"/>
        <w:contextualSpacing/>
        <w:jc w:val="both"/>
        <w:rPr>
          <w:rFonts w:eastAsia="Calibri"/>
          <w:b/>
          <w:bCs/>
          <w:i/>
          <w:iCs/>
          <w:szCs w:val="22"/>
        </w:rPr>
      </w:pPr>
      <w:r w:rsidRPr="005257FF">
        <w:rPr>
          <w:rFonts w:eastAsia="Calibri"/>
          <w:b/>
          <w:bCs/>
          <w:i/>
          <w:iCs/>
          <w:szCs w:val="22"/>
        </w:rPr>
        <w:t>Для целей применения статьи 60 Гражданского кодекса Российской Федерации под Разрешенной реорганизацией Эмитента понимается реорганизация в любой предусмотренной действующим законодательством Российской Федерации форме, в том числе, с одновременным сочетанием различных ее форм, не влекущая за собой полное прекращение деятельности (ликвидацию) Эмитента, а также замену Эмитента Биржевых облигаций на его правопреемника, а именно:</w:t>
      </w:r>
    </w:p>
    <w:p w14:paraId="40C560EF" w14:textId="77777777" w:rsidR="0010580C" w:rsidRPr="005257FF" w:rsidRDefault="0010580C" w:rsidP="0010580C">
      <w:pPr>
        <w:widowControl w:val="0"/>
        <w:ind w:firstLine="539"/>
        <w:contextualSpacing/>
        <w:jc w:val="both"/>
        <w:rPr>
          <w:rFonts w:eastAsia="Calibri"/>
          <w:b/>
          <w:i/>
          <w:szCs w:val="22"/>
        </w:rPr>
      </w:pPr>
      <w:r w:rsidRPr="005257FF">
        <w:rPr>
          <w:rFonts w:eastAsia="Calibri"/>
          <w:b/>
          <w:i/>
          <w:szCs w:val="22"/>
        </w:rPr>
        <w:t>1</w:t>
      </w:r>
      <w:r w:rsidRPr="005257FF">
        <w:rPr>
          <w:rFonts w:eastAsia="Calibri"/>
          <w:b/>
          <w:bCs/>
          <w:i/>
          <w:iCs/>
          <w:szCs w:val="22"/>
        </w:rPr>
        <w:t>. реорганизация в форме присоединения к Эмитенту одного или нескольких хозяйственных обществ;</w:t>
      </w:r>
    </w:p>
    <w:p w14:paraId="6F249573" w14:textId="77777777" w:rsidR="0010580C" w:rsidRPr="005257FF" w:rsidRDefault="0010580C" w:rsidP="0010580C">
      <w:pPr>
        <w:widowControl w:val="0"/>
        <w:ind w:firstLine="539"/>
        <w:contextualSpacing/>
        <w:jc w:val="both"/>
        <w:rPr>
          <w:rFonts w:eastAsia="Calibri"/>
          <w:b/>
          <w:i/>
          <w:szCs w:val="22"/>
        </w:rPr>
      </w:pPr>
      <w:r w:rsidRPr="005257FF">
        <w:rPr>
          <w:rFonts w:eastAsia="Calibri"/>
          <w:b/>
          <w:bCs/>
          <w:i/>
          <w:iCs/>
          <w:szCs w:val="22"/>
        </w:rPr>
        <w:t>2. реорганизация в форме выделения из состава Эмитента одного или нескольких хозяйственных обществ с передачей им части активов и обязательств Эмитента, при условии, что балансовая стоимость активов, передаваемых одному выделяемому хозяйственному обществу по передаточному акту, не превысит 50% общей балансовой стоимости активов Эмитента на дату окончания отчетного периода (квартала, года), предшествующего дате принятия решения о реорганизации.</w:t>
      </w:r>
    </w:p>
    <w:p w14:paraId="69865ACE" w14:textId="77777777" w:rsidR="0010580C" w:rsidRPr="005257FF" w:rsidRDefault="0010580C" w:rsidP="0010580C">
      <w:pPr>
        <w:widowControl w:val="0"/>
        <w:ind w:firstLine="539"/>
        <w:contextualSpacing/>
        <w:jc w:val="both"/>
        <w:rPr>
          <w:rFonts w:eastAsia="Calibri"/>
          <w:b/>
          <w:i/>
          <w:szCs w:val="22"/>
        </w:rPr>
      </w:pPr>
      <w:r w:rsidRPr="005257FF">
        <w:rPr>
          <w:rFonts w:eastAsia="Calibri"/>
          <w:b/>
          <w:i/>
          <w:szCs w:val="22"/>
        </w:rPr>
        <w:t xml:space="preserve">При этом </w:t>
      </w:r>
      <w:r w:rsidRPr="005257FF">
        <w:rPr>
          <w:rFonts w:eastAsia="Calibri"/>
          <w:b/>
          <w:bCs/>
          <w:i/>
          <w:iCs/>
          <w:szCs w:val="22"/>
        </w:rPr>
        <w:t xml:space="preserve">приобретая Биржевые облигации, как в процессе размещения, так и в процессе обращения, их владелец в соответствии с пунктом 2 статьи 60 Гражданского кодекса Российской Федерации выражает свое безотзывное и безусловное согласие с тем, что: </w:t>
      </w:r>
    </w:p>
    <w:p w14:paraId="62567E9B" w14:textId="77777777" w:rsidR="0010580C" w:rsidRPr="005257FF" w:rsidRDefault="0010580C" w:rsidP="0010580C">
      <w:pPr>
        <w:widowControl w:val="0"/>
        <w:ind w:firstLine="539"/>
        <w:contextualSpacing/>
        <w:jc w:val="both"/>
        <w:rPr>
          <w:rFonts w:eastAsia="Calibri"/>
          <w:b/>
          <w:i/>
          <w:szCs w:val="22"/>
        </w:rPr>
      </w:pPr>
      <w:r w:rsidRPr="005257FF">
        <w:rPr>
          <w:rFonts w:eastAsia="Calibri"/>
          <w:b/>
          <w:bCs/>
          <w:i/>
          <w:iCs/>
          <w:szCs w:val="22"/>
        </w:rPr>
        <w:t>(а) В случае принятия Эмитентом решения о Разрешенной реорганизации владелец Биржевых облигаций, являющийся кредитором Эмитента для целей применения пункта 2 статьи 60 Гражданского кодекса Российской Федерации, права требования которого возникли до опубликования первого уведомления о Разрешенной реорганизации Эмитента, не вправе требовать досрочного исполнения обязательства или прекращения обязательства и возмещения убытков по Биржевым облигациям;</w:t>
      </w:r>
    </w:p>
    <w:p w14:paraId="2B43DE1F" w14:textId="77777777" w:rsidR="0010580C" w:rsidRPr="00701899" w:rsidRDefault="0010580C" w:rsidP="0010580C">
      <w:pPr>
        <w:widowControl w:val="0"/>
        <w:ind w:firstLine="539"/>
        <w:contextualSpacing/>
        <w:jc w:val="both"/>
        <w:rPr>
          <w:rFonts w:eastAsia="Calibri"/>
          <w:b/>
          <w:i/>
          <w:szCs w:val="22"/>
        </w:rPr>
      </w:pPr>
      <w:r w:rsidRPr="005257FF">
        <w:rPr>
          <w:rFonts w:eastAsia="Calibri"/>
          <w:b/>
          <w:bCs/>
          <w:i/>
          <w:iCs/>
          <w:szCs w:val="22"/>
        </w:rPr>
        <w:t xml:space="preserve">(б) Настоящее условие является соглашением между Эмитентом и владельцем Биржевых </w:t>
      </w:r>
      <w:r w:rsidRPr="005257FF">
        <w:rPr>
          <w:rFonts w:eastAsia="Calibri"/>
          <w:b/>
          <w:bCs/>
          <w:i/>
          <w:iCs/>
          <w:szCs w:val="22"/>
        </w:rPr>
        <w:lastRenderedPageBreak/>
        <w:t>облигаций - кредитором Эмитента - для целей применения пункта 2 статьи 60 Гражданского кодекса Российской Федерации.</w:t>
      </w:r>
    </w:p>
    <w:p w14:paraId="4D52424A" w14:textId="0F29C31B" w:rsidR="00695B65" w:rsidRPr="00701899" w:rsidRDefault="00695B65" w:rsidP="00695B65">
      <w:pPr>
        <w:widowControl w:val="0"/>
        <w:adjustRightInd w:val="0"/>
        <w:ind w:firstLine="539"/>
        <w:jc w:val="both"/>
        <w:rPr>
          <w:b/>
          <w:i/>
          <w:szCs w:val="22"/>
        </w:rPr>
      </w:pPr>
      <w:r w:rsidRPr="00701899">
        <w:rPr>
          <w:b/>
          <w:i/>
          <w:szCs w:val="22"/>
        </w:rPr>
        <w:t xml:space="preserve">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w:t>
      </w:r>
      <w:r w:rsidR="005A7414">
        <w:rPr>
          <w:b/>
          <w:i/>
          <w:szCs w:val="22"/>
        </w:rPr>
        <w:t>В</w:t>
      </w:r>
      <w:r w:rsidRPr="00701899">
        <w:rPr>
          <w:b/>
          <w:i/>
          <w:szCs w:val="22"/>
        </w:rPr>
        <w:t>ыпуска Биржевых облигаций недействительным.</w:t>
      </w:r>
    </w:p>
    <w:p w14:paraId="67C5F55C" w14:textId="77777777" w:rsidR="00695B65" w:rsidRPr="00701899" w:rsidRDefault="00695B65" w:rsidP="00695B65">
      <w:pPr>
        <w:adjustRightInd w:val="0"/>
        <w:ind w:firstLine="539"/>
        <w:contextualSpacing/>
        <w:jc w:val="both"/>
        <w:rPr>
          <w:b/>
          <w:bCs/>
          <w:i/>
          <w:iCs/>
          <w:szCs w:val="22"/>
        </w:rPr>
      </w:pPr>
      <w:r w:rsidRPr="00701899">
        <w:rPr>
          <w:b/>
          <w:bCs/>
          <w:i/>
          <w:iCs/>
          <w:szCs w:val="22"/>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3062BA84" w14:textId="77777777" w:rsidR="00695B65" w:rsidRPr="00701899" w:rsidRDefault="00695B65" w:rsidP="00695B65">
      <w:pPr>
        <w:widowControl w:val="0"/>
        <w:ind w:firstLine="539"/>
        <w:contextualSpacing/>
        <w:jc w:val="both"/>
        <w:rPr>
          <w:b/>
          <w:i/>
          <w:szCs w:val="22"/>
        </w:rPr>
      </w:pPr>
      <w:r w:rsidRPr="00701899">
        <w:rPr>
          <w:b/>
          <w:i/>
          <w:szCs w:val="22"/>
        </w:rPr>
        <w:t>Владелец Биржевых облигаций вправе осуществлять иные права, предусмотренные законодательством Российской Федерации.</w:t>
      </w:r>
    </w:p>
    <w:p w14:paraId="569A299A" w14:textId="77777777" w:rsidR="00695B65" w:rsidRPr="00701899" w:rsidRDefault="00695B65" w:rsidP="00695B65">
      <w:pPr>
        <w:widowControl w:val="0"/>
        <w:ind w:firstLine="539"/>
        <w:contextualSpacing/>
        <w:jc w:val="both"/>
        <w:rPr>
          <w:b/>
          <w:i/>
          <w:szCs w:val="22"/>
        </w:rPr>
      </w:pPr>
      <w:r w:rsidRPr="00701899">
        <w:rPr>
          <w:b/>
          <w:i/>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733AD601" w14:textId="77777777" w:rsidR="00695B65" w:rsidRPr="00701899" w:rsidRDefault="00695B65" w:rsidP="00695B65">
      <w:pPr>
        <w:widowControl w:val="0"/>
        <w:ind w:firstLine="539"/>
        <w:contextualSpacing/>
        <w:jc w:val="both"/>
        <w:rPr>
          <w:b/>
          <w:i/>
          <w:szCs w:val="22"/>
        </w:rPr>
      </w:pPr>
    </w:p>
    <w:p w14:paraId="3330D522" w14:textId="77777777" w:rsidR="00695B65" w:rsidRPr="00701899" w:rsidRDefault="00695B65" w:rsidP="00695B65">
      <w:pPr>
        <w:widowControl w:val="0"/>
        <w:ind w:firstLine="539"/>
        <w:contextualSpacing/>
        <w:jc w:val="both"/>
        <w:rPr>
          <w:b/>
          <w:i/>
          <w:szCs w:val="22"/>
        </w:rPr>
      </w:pPr>
      <w:r w:rsidRPr="00701899">
        <w:rPr>
          <w:b/>
          <w:i/>
          <w:szCs w:val="22"/>
        </w:rPr>
        <w:t>Предоставление обеспечения по Биржевым облигациям не предусмотрено.</w:t>
      </w:r>
    </w:p>
    <w:p w14:paraId="736D3B10" w14:textId="77777777" w:rsidR="00695B65" w:rsidRPr="00701899" w:rsidRDefault="00695B65" w:rsidP="00695B65">
      <w:pPr>
        <w:adjustRightInd w:val="0"/>
        <w:ind w:firstLine="540"/>
        <w:jc w:val="both"/>
        <w:rPr>
          <w:szCs w:val="22"/>
        </w:rPr>
      </w:pPr>
      <w:r w:rsidRPr="00701899">
        <w:rPr>
          <w:b/>
          <w:i/>
          <w:szCs w:val="22"/>
        </w:rPr>
        <w:t>Размещаемые ценные бумаги не являются ценными бумагами, предназначенными для квалифицированных инвесторов.</w:t>
      </w:r>
    </w:p>
    <w:p w14:paraId="407FBA1E" w14:textId="77777777" w:rsidR="00695B65" w:rsidRPr="00701899" w:rsidRDefault="00695B65" w:rsidP="00695B65">
      <w:pPr>
        <w:adjustRightInd w:val="0"/>
        <w:ind w:firstLine="540"/>
        <w:jc w:val="both"/>
        <w:rPr>
          <w:szCs w:val="22"/>
        </w:rPr>
      </w:pPr>
    </w:p>
    <w:p w14:paraId="7F13DA8D" w14:textId="77777777" w:rsidR="009970CC" w:rsidRPr="00701899" w:rsidRDefault="00695B65" w:rsidP="00D066F9">
      <w:pPr>
        <w:pStyle w:val="ConsPlusNormal"/>
        <w:ind w:firstLine="540"/>
        <w:jc w:val="both"/>
      </w:pPr>
      <w:r w:rsidRPr="00701899">
        <w:t xml:space="preserve">8. </w:t>
      </w:r>
      <w:r w:rsidR="009970CC" w:rsidRPr="00701899">
        <w:t>Условия и порядок размещения облигаций, которые могут быть размещены в рамках программы облигаций</w:t>
      </w:r>
    </w:p>
    <w:p w14:paraId="37B44244" w14:textId="77777777" w:rsidR="009970CC" w:rsidRPr="00701899" w:rsidRDefault="00695B65" w:rsidP="00D066F9">
      <w:pPr>
        <w:pStyle w:val="ConsPlusNormal"/>
        <w:ind w:firstLine="540"/>
        <w:jc w:val="both"/>
        <w:rPr>
          <w:b/>
          <w:i/>
        </w:rPr>
      </w:pPr>
      <w:r w:rsidRPr="00701899">
        <w:t xml:space="preserve">8.1. </w:t>
      </w:r>
      <w:r w:rsidR="009970CC" w:rsidRPr="00701899">
        <w:t xml:space="preserve">Способ размещения облигаций, которые могут быть размещены в рамках программы облигаций: </w:t>
      </w:r>
      <w:r w:rsidR="009970CC" w:rsidRPr="00701899">
        <w:rPr>
          <w:b/>
          <w:i/>
        </w:rPr>
        <w:t>открытая подписка.</w:t>
      </w:r>
    </w:p>
    <w:p w14:paraId="195F0BE3" w14:textId="77777777" w:rsidR="00695B65" w:rsidRPr="00701899" w:rsidRDefault="00695B65" w:rsidP="00695B65">
      <w:pPr>
        <w:adjustRightInd w:val="0"/>
        <w:ind w:firstLine="540"/>
        <w:jc w:val="both"/>
        <w:rPr>
          <w:szCs w:val="22"/>
        </w:rPr>
      </w:pPr>
    </w:p>
    <w:p w14:paraId="64E3CE6B" w14:textId="51913B42" w:rsidR="00D0022F" w:rsidRPr="00701899" w:rsidRDefault="00695B65" w:rsidP="00D066F9">
      <w:pPr>
        <w:pStyle w:val="ConsPlusNormal"/>
        <w:ind w:firstLine="540"/>
        <w:jc w:val="both"/>
      </w:pPr>
      <w:r w:rsidRPr="00701899">
        <w:t xml:space="preserve">8.2. </w:t>
      </w:r>
      <w:r w:rsidR="009970CC" w:rsidRPr="00701899">
        <w:t>Срок размещения облигаций, которые могут быть размещены в рамках программы облигаций</w:t>
      </w:r>
    </w:p>
    <w:p w14:paraId="7710D16B" w14:textId="77777777" w:rsidR="00D0022F" w:rsidRPr="00701899" w:rsidRDefault="00D0022F" w:rsidP="00D066F9">
      <w:pPr>
        <w:pStyle w:val="ConsPlusNormal"/>
        <w:ind w:firstLine="540"/>
        <w:jc w:val="both"/>
      </w:pPr>
    </w:p>
    <w:p w14:paraId="3973464C" w14:textId="1C1E7393" w:rsidR="00695B65" w:rsidRPr="00701899" w:rsidRDefault="009970CC" w:rsidP="00D0022F">
      <w:pPr>
        <w:pStyle w:val="ConsPlusNormal"/>
        <w:ind w:firstLine="540"/>
        <w:jc w:val="both"/>
      </w:pPr>
      <w:r w:rsidRPr="00701899">
        <w:t>Срок (порядок определения срока) размещения облигаций в рамках программы облигаций (дата (порядок определения даты), не ранее которой допускается размещение облигаций в рамках программы облигаций, и дата (порядок определения даты), не позднее которой допускается размещение облигаций в рамках программы облигаций) либо указывается на то, что срок размещения облигаций в условиях программы облигаций не определяется:</w:t>
      </w:r>
    </w:p>
    <w:p w14:paraId="165C9E44" w14:textId="77777777" w:rsidR="00707CE6" w:rsidRPr="00701899" w:rsidRDefault="00707CE6" w:rsidP="006E7C03">
      <w:pPr>
        <w:adjustRightInd w:val="0"/>
        <w:ind w:firstLine="539"/>
        <w:jc w:val="both"/>
      </w:pPr>
      <w:r w:rsidRPr="00701899">
        <w:rPr>
          <w:b/>
          <w:i/>
        </w:rPr>
        <w:t>Срок (</w:t>
      </w:r>
      <w:r w:rsidRPr="00701899">
        <w:rPr>
          <w:b/>
          <w:bCs/>
          <w:i/>
          <w:iCs/>
          <w:szCs w:val="22"/>
        </w:rPr>
        <w:t>порядок</w:t>
      </w:r>
      <w:r w:rsidRPr="00701899">
        <w:rPr>
          <w:b/>
          <w:i/>
        </w:rPr>
        <w:t xml:space="preserve"> определения срока) размещения </w:t>
      </w:r>
      <w:r w:rsidR="00F505D5" w:rsidRPr="00701899">
        <w:rPr>
          <w:b/>
          <w:i/>
        </w:rPr>
        <w:t xml:space="preserve">Биржевых </w:t>
      </w:r>
      <w:r w:rsidRPr="00701899">
        <w:rPr>
          <w:b/>
          <w:i/>
        </w:rPr>
        <w:t>облигаций</w:t>
      </w:r>
      <w:r w:rsidRPr="00701899">
        <w:t xml:space="preserve"> </w:t>
      </w:r>
      <w:r w:rsidRPr="00701899">
        <w:rPr>
          <w:b/>
          <w:i/>
        </w:rPr>
        <w:t>Программой не определяется</w:t>
      </w:r>
      <w:r w:rsidRPr="00701899">
        <w:t>.</w:t>
      </w:r>
    </w:p>
    <w:p w14:paraId="7A304335" w14:textId="77777777" w:rsidR="00F505D5" w:rsidRPr="00701899" w:rsidRDefault="00F505D5" w:rsidP="00D0022F">
      <w:pPr>
        <w:pStyle w:val="ConsPlusNormal"/>
      </w:pPr>
    </w:p>
    <w:p w14:paraId="288F4469" w14:textId="77777777" w:rsidR="00695B65" w:rsidRPr="00701899" w:rsidRDefault="00695B65" w:rsidP="00695B65">
      <w:pPr>
        <w:adjustRightInd w:val="0"/>
        <w:ind w:firstLine="539"/>
        <w:jc w:val="both"/>
        <w:rPr>
          <w:b/>
          <w:bCs/>
          <w:i/>
          <w:iCs/>
          <w:szCs w:val="22"/>
        </w:rPr>
      </w:pPr>
      <w:r w:rsidRPr="00701899">
        <w:rPr>
          <w:b/>
          <w:bCs/>
          <w:i/>
          <w:iCs/>
          <w:szCs w:val="22"/>
        </w:rPr>
        <w:t>Эмитент Биржевых облигаций и биржа, осуществившая их допуск к организованным торгам, обязаны обеспечить доступ к информации, содержащейся в Проспекте</w:t>
      </w:r>
      <w:r w:rsidRPr="00701899">
        <w:rPr>
          <w:szCs w:val="22"/>
        </w:rPr>
        <w:t xml:space="preserve"> </w:t>
      </w:r>
      <w:r w:rsidRPr="00701899">
        <w:rPr>
          <w:b/>
          <w:bCs/>
          <w:i/>
          <w:iCs/>
          <w:szCs w:val="22"/>
        </w:rPr>
        <w:t>ценных бумаг (далее – Проспект), любым заинтересованным в этом лицам независимо от целей получения такой информации не позднее даты начала размещения Биржевых облигаций.</w:t>
      </w:r>
    </w:p>
    <w:p w14:paraId="1B40493D" w14:textId="77777777" w:rsidR="00695B65" w:rsidRPr="00701899" w:rsidRDefault="00695B65" w:rsidP="00695B65">
      <w:pPr>
        <w:adjustRightInd w:val="0"/>
        <w:ind w:firstLine="539"/>
        <w:jc w:val="both"/>
        <w:rPr>
          <w:b/>
          <w:bCs/>
          <w:i/>
          <w:iCs/>
          <w:szCs w:val="22"/>
        </w:rPr>
      </w:pPr>
      <w:r w:rsidRPr="00701899">
        <w:rPr>
          <w:b/>
          <w:bCs/>
          <w:i/>
          <w:iCs/>
          <w:szCs w:val="22"/>
        </w:rPr>
        <w:t>Сообщение о присвоении идентификационного номера Программе и порядке доступа к информации, содержащейся в Программе и Проспекте, публикуется Эмитентом в порядке и сроки, указанные в п. 11 Программы и п. 8.11 Проспекта.</w:t>
      </w:r>
    </w:p>
    <w:p w14:paraId="0C465B84" w14:textId="502E947C" w:rsidR="00695B65" w:rsidRPr="00701899" w:rsidRDefault="00695B65" w:rsidP="00695B65">
      <w:pPr>
        <w:adjustRightInd w:val="0"/>
        <w:ind w:firstLine="539"/>
        <w:jc w:val="both"/>
        <w:rPr>
          <w:b/>
          <w:bCs/>
          <w:i/>
          <w:iCs/>
          <w:szCs w:val="22"/>
        </w:rPr>
      </w:pPr>
      <w:r w:rsidRPr="00701899">
        <w:rPr>
          <w:b/>
          <w:bCs/>
          <w:i/>
          <w:iCs/>
          <w:szCs w:val="22"/>
        </w:rPr>
        <w:t xml:space="preserve">Сообщение о допуске Биржевых облигаций к торгам в процессе их размещения (о включении Биржевых облигаций в Список ценных бумаг, допущенных к торгам в </w:t>
      </w:r>
      <w:r w:rsidR="00432412" w:rsidRPr="00432412">
        <w:rPr>
          <w:b/>
          <w:bCs/>
          <w:i/>
          <w:iCs/>
          <w:szCs w:val="22"/>
        </w:rPr>
        <w:t>ПАО Московская Биржа</w:t>
      </w:r>
      <w:r w:rsidRPr="00701899">
        <w:rPr>
          <w:b/>
          <w:bCs/>
          <w:i/>
          <w:iCs/>
          <w:szCs w:val="22"/>
        </w:rPr>
        <w:t xml:space="preserve"> (далее - Список)) и о присвоении идентификационного номера выпуску Биржевых облигаций, а также порядке доступа к информации, содержащейся в Условиях выпуска, публикуется Эмитентом в порядке и сроки, указанные в п. 11 Программы </w:t>
      </w:r>
      <w:r w:rsidRPr="00701899">
        <w:rPr>
          <w:b/>
          <w:bCs/>
          <w:i/>
          <w:szCs w:val="22"/>
        </w:rPr>
        <w:t>и п.8.11 Проспекта</w:t>
      </w:r>
      <w:r w:rsidRPr="00701899">
        <w:rPr>
          <w:b/>
          <w:bCs/>
          <w:i/>
          <w:iCs/>
          <w:szCs w:val="22"/>
        </w:rPr>
        <w:t>.</w:t>
      </w:r>
    </w:p>
    <w:p w14:paraId="02318CD5" w14:textId="70842646" w:rsidR="00695B65" w:rsidRPr="00701899" w:rsidRDefault="00695B65" w:rsidP="00695B65">
      <w:pPr>
        <w:ind w:firstLine="539"/>
        <w:jc w:val="both"/>
        <w:rPr>
          <w:b/>
          <w:bCs/>
          <w:i/>
          <w:iCs/>
          <w:szCs w:val="22"/>
        </w:rPr>
      </w:pPr>
      <w:r w:rsidRPr="00701899">
        <w:rPr>
          <w:b/>
          <w:bCs/>
          <w:i/>
          <w:iCs/>
          <w:szCs w:val="22"/>
        </w:rPr>
        <w:t xml:space="preserve">Дата начала размещения Биржевых облигаций определяется единоличным исполнительным органом Эмитента. Информация об определенной Эмитентом дате начала размещения Биржевых облигаций публикуется Эмитентом в порядке и сроки, указанные в п. 11 Программы </w:t>
      </w:r>
      <w:r w:rsidRPr="00701899">
        <w:rPr>
          <w:b/>
          <w:bCs/>
          <w:i/>
          <w:szCs w:val="22"/>
        </w:rPr>
        <w:t>и п.8.11 Проспекта</w:t>
      </w:r>
      <w:r w:rsidR="003A09E6">
        <w:rPr>
          <w:b/>
          <w:bCs/>
          <w:i/>
          <w:szCs w:val="22"/>
        </w:rPr>
        <w:t xml:space="preserve"> </w:t>
      </w:r>
      <w:r w:rsidR="003A09E6" w:rsidRPr="003A09E6">
        <w:rPr>
          <w:b/>
          <w:bCs/>
          <w:i/>
          <w:szCs w:val="22"/>
        </w:rPr>
        <w:t>и может быть указана в Условиях выпуска</w:t>
      </w:r>
      <w:r w:rsidRPr="00701899">
        <w:rPr>
          <w:b/>
          <w:bCs/>
          <w:i/>
          <w:iCs/>
          <w:szCs w:val="22"/>
        </w:rPr>
        <w:t>.</w:t>
      </w:r>
      <w:r w:rsidRPr="00701899" w:rsidDel="00047E95">
        <w:rPr>
          <w:b/>
          <w:bCs/>
          <w:i/>
          <w:iCs/>
          <w:szCs w:val="22"/>
        </w:rPr>
        <w:t xml:space="preserve"> </w:t>
      </w:r>
      <w:r w:rsidRPr="00701899">
        <w:rPr>
          <w:rStyle w:val="SUBST"/>
          <w:szCs w:val="22"/>
        </w:rPr>
        <w:t>Дата начала размещения Биржевых облигаций устанавливается Эмитентом в соответствии с действующим законодательством Российской Федерации.</w:t>
      </w:r>
    </w:p>
    <w:p w14:paraId="41F46B7F" w14:textId="77777777" w:rsidR="00695B65" w:rsidRPr="00701899" w:rsidRDefault="00695B65" w:rsidP="00695B65">
      <w:pPr>
        <w:adjustRightInd w:val="0"/>
        <w:ind w:firstLine="539"/>
        <w:jc w:val="both"/>
        <w:rPr>
          <w:b/>
          <w:bCs/>
          <w:i/>
          <w:iCs/>
          <w:szCs w:val="22"/>
        </w:rPr>
      </w:pPr>
      <w:r w:rsidRPr="00701899">
        <w:rPr>
          <w:b/>
          <w:bCs/>
          <w:i/>
          <w:iCs/>
          <w:szCs w:val="22"/>
        </w:rPr>
        <w:t>Об определенной дате начала размещения Эмитент уведомляет Биржу и НРД в согласованном порядке.</w:t>
      </w:r>
    </w:p>
    <w:p w14:paraId="58CCAFBE" w14:textId="77777777" w:rsidR="00695B65" w:rsidRPr="00701899" w:rsidRDefault="00695B65" w:rsidP="00695B65">
      <w:pPr>
        <w:adjustRightInd w:val="0"/>
        <w:ind w:firstLine="539"/>
        <w:jc w:val="both"/>
        <w:rPr>
          <w:b/>
          <w:bCs/>
          <w:i/>
          <w:iCs/>
          <w:szCs w:val="22"/>
        </w:rPr>
      </w:pPr>
    </w:p>
    <w:p w14:paraId="3F7EFD3E" w14:textId="25223CCB" w:rsidR="00695B65" w:rsidRPr="00701899" w:rsidRDefault="00695B65" w:rsidP="00695B65">
      <w:pPr>
        <w:widowControl w:val="0"/>
        <w:adjustRightInd w:val="0"/>
        <w:ind w:firstLine="539"/>
        <w:jc w:val="both"/>
        <w:rPr>
          <w:b/>
          <w:i/>
          <w:szCs w:val="22"/>
        </w:rPr>
      </w:pPr>
      <w:r w:rsidRPr="00701899">
        <w:rPr>
          <w:b/>
          <w:i/>
          <w:szCs w:val="22"/>
        </w:rPr>
        <w:t>Дата начала размещения Биржевых облигаций</w:t>
      </w:r>
      <w:r w:rsidR="008376FB" w:rsidRPr="00701899">
        <w:rPr>
          <w:b/>
          <w:i/>
          <w:szCs w:val="22"/>
        </w:rPr>
        <w:t>, которая не была установлена в Условиях выпуска,</w:t>
      </w:r>
      <w:r w:rsidRPr="00701899">
        <w:rPr>
          <w:b/>
          <w:i/>
          <w:szCs w:val="22"/>
        </w:rPr>
        <w:t xml:space="preserve"> может быть </w:t>
      </w:r>
      <w:r w:rsidR="00BF1653" w:rsidRPr="00701899">
        <w:rPr>
          <w:b/>
          <w:i/>
          <w:szCs w:val="22"/>
        </w:rPr>
        <w:t>изменена (</w:t>
      </w:r>
      <w:r w:rsidRPr="00701899">
        <w:rPr>
          <w:b/>
          <w:i/>
          <w:szCs w:val="22"/>
        </w:rPr>
        <w:t>перенесена) решением единоличного исполнительного</w:t>
      </w:r>
      <w:r w:rsidRPr="00701899" w:rsidDel="00777D74">
        <w:rPr>
          <w:b/>
          <w:i/>
          <w:szCs w:val="22"/>
        </w:rPr>
        <w:t xml:space="preserve"> </w:t>
      </w:r>
      <w:r w:rsidRPr="00701899">
        <w:rPr>
          <w:b/>
          <w:i/>
          <w:szCs w:val="22"/>
        </w:rPr>
        <w:t xml:space="preserve">органа Эмитента, при условии соблюдения требований к порядку раскрытия информации </w:t>
      </w:r>
      <w:r w:rsidR="00BF1653" w:rsidRPr="00701899">
        <w:rPr>
          <w:b/>
          <w:i/>
          <w:szCs w:val="22"/>
        </w:rPr>
        <w:t>об изменении (переносе)</w:t>
      </w:r>
      <w:r w:rsidRPr="00701899">
        <w:rPr>
          <w:b/>
          <w:i/>
          <w:szCs w:val="22"/>
        </w:rPr>
        <w:t xml:space="preserve"> даты начала размещения Биржевых облигаций, определенному законодательством Российской Федерации, Программой и Проспектом.</w:t>
      </w:r>
    </w:p>
    <w:p w14:paraId="05C5F89C" w14:textId="77777777" w:rsidR="00695B65" w:rsidRPr="00701899" w:rsidRDefault="00695B65" w:rsidP="00695B65">
      <w:pPr>
        <w:adjustRightInd w:val="0"/>
        <w:ind w:firstLine="539"/>
        <w:jc w:val="both"/>
        <w:rPr>
          <w:b/>
          <w:bCs/>
          <w:i/>
          <w:iCs/>
          <w:szCs w:val="22"/>
        </w:rPr>
      </w:pPr>
    </w:p>
    <w:p w14:paraId="16DF3E48" w14:textId="77777777" w:rsidR="00695B65" w:rsidRPr="00701899" w:rsidRDefault="00695B65" w:rsidP="00695B65">
      <w:pPr>
        <w:widowControl w:val="0"/>
        <w:adjustRightInd w:val="0"/>
        <w:ind w:firstLine="539"/>
        <w:jc w:val="both"/>
        <w:rPr>
          <w:b/>
          <w:i/>
          <w:szCs w:val="22"/>
        </w:rPr>
      </w:pPr>
      <w:r w:rsidRPr="00701899">
        <w:rPr>
          <w:b/>
          <w:i/>
          <w:szCs w:val="22"/>
        </w:rPr>
        <w:t xml:space="preserve">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w:t>
      </w:r>
      <w:r w:rsidRPr="00701899">
        <w:rPr>
          <w:b/>
          <w:i/>
          <w:szCs w:val="22"/>
        </w:rPr>
        <w:lastRenderedPageBreak/>
        <w:t xml:space="preserve">сообщение об изменении даты начала размещения ценных бумаг в порядке, указанном в п. 11 Программы </w:t>
      </w:r>
      <w:r w:rsidRPr="00701899">
        <w:rPr>
          <w:b/>
          <w:bCs/>
          <w:i/>
          <w:szCs w:val="22"/>
        </w:rPr>
        <w:t>и п.8.11 Проспекта</w:t>
      </w:r>
      <w:r w:rsidRPr="00701899">
        <w:rPr>
          <w:b/>
          <w:i/>
          <w:szCs w:val="22"/>
        </w:rPr>
        <w:t>.</w:t>
      </w:r>
    </w:p>
    <w:p w14:paraId="0D65202F" w14:textId="12DE34B0" w:rsidR="00695B65" w:rsidRPr="00701899" w:rsidRDefault="00695B65" w:rsidP="00695B65">
      <w:pPr>
        <w:widowControl w:val="0"/>
        <w:adjustRightInd w:val="0"/>
        <w:ind w:firstLine="539"/>
        <w:jc w:val="both"/>
        <w:rPr>
          <w:b/>
          <w:i/>
          <w:szCs w:val="22"/>
        </w:rPr>
      </w:pPr>
      <w:r w:rsidRPr="00701899">
        <w:rPr>
          <w:b/>
          <w:i/>
          <w:szCs w:val="22"/>
        </w:rPr>
        <w:t xml:space="preserve">Об изменении даты начала размещения Биржевых облигаций Эмитент уведомляет Биржу и НРД не позднее, чем за 1 (один) </w:t>
      </w:r>
      <w:r w:rsidR="00AF03DC" w:rsidRPr="00701899">
        <w:rPr>
          <w:b/>
          <w:bCs/>
          <w:i/>
          <w:iCs/>
          <w:szCs w:val="22"/>
        </w:rPr>
        <w:t xml:space="preserve">календарный </w:t>
      </w:r>
      <w:r w:rsidRPr="00701899">
        <w:rPr>
          <w:b/>
          <w:i/>
          <w:szCs w:val="22"/>
        </w:rPr>
        <w:t>день до наступления соответствующей даты.</w:t>
      </w:r>
    </w:p>
    <w:p w14:paraId="7B905E3F" w14:textId="77777777" w:rsidR="00695B65" w:rsidRPr="00701899" w:rsidRDefault="00695B65" w:rsidP="00695B65">
      <w:pPr>
        <w:widowControl w:val="0"/>
        <w:adjustRightInd w:val="0"/>
        <w:ind w:firstLine="539"/>
        <w:jc w:val="both"/>
      </w:pPr>
    </w:p>
    <w:p w14:paraId="6C7C9969" w14:textId="77777777" w:rsidR="00695B65" w:rsidRPr="00701899" w:rsidRDefault="00695B65" w:rsidP="00695B65">
      <w:pPr>
        <w:adjustRightInd w:val="0"/>
        <w:ind w:firstLine="539"/>
        <w:jc w:val="both"/>
        <w:rPr>
          <w:b/>
          <w:bCs/>
          <w:i/>
          <w:iCs/>
          <w:szCs w:val="22"/>
          <w:u w:val="single"/>
        </w:rPr>
      </w:pPr>
      <w:r w:rsidRPr="00701899">
        <w:rPr>
          <w:b/>
          <w:i/>
          <w:szCs w:val="22"/>
          <w:u w:val="single"/>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14:paraId="03163B06" w14:textId="77777777" w:rsidR="00695B65" w:rsidRPr="00701899" w:rsidRDefault="00695B65" w:rsidP="003D29F3">
      <w:pPr>
        <w:adjustRightInd w:val="0"/>
        <w:ind w:firstLine="540"/>
        <w:jc w:val="both"/>
      </w:pPr>
    </w:p>
    <w:p w14:paraId="06E2FB9F" w14:textId="77777777" w:rsidR="008D7075" w:rsidRPr="00701899" w:rsidRDefault="00695B65" w:rsidP="008D7075">
      <w:pPr>
        <w:pStyle w:val="ConsPlusNormal"/>
        <w:ind w:firstLine="540"/>
        <w:jc w:val="both"/>
      </w:pPr>
      <w:r w:rsidRPr="00701899">
        <w:t xml:space="preserve">8.3. </w:t>
      </w:r>
      <w:r w:rsidR="008D7075" w:rsidRPr="00701899">
        <w:t>Порядок размещения облигаций в рамках программы облигаций</w:t>
      </w:r>
    </w:p>
    <w:p w14:paraId="4CDBBD35" w14:textId="77777777" w:rsidR="00695B65" w:rsidRPr="00701899" w:rsidRDefault="00695B65" w:rsidP="00695B65">
      <w:pPr>
        <w:adjustRightInd w:val="0"/>
        <w:ind w:firstLine="540"/>
        <w:jc w:val="both"/>
        <w:rPr>
          <w:szCs w:val="22"/>
        </w:rPr>
      </w:pPr>
    </w:p>
    <w:p w14:paraId="24F67ECD" w14:textId="77777777" w:rsidR="00695B65" w:rsidRPr="00701899" w:rsidRDefault="00695B65" w:rsidP="00695B65">
      <w:pPr>
        <w:ind w:firstLine="539"/>
        <w:jc w:val="both"/>
        <w:rPr>
          <w:b/>
          <w:bCs/>
          <w:i/>
          <w:iCs/>
          <w:szCs w:val="22"/>
        </w:rPr>
      </w:pPr>
      <w:r w:rsidRPr="00701899">
        <w:rPr>
          <w:b/>
          <w:bCs/>
          <w:i/>
          <w:iCs/>
          <w:szCs w:val="22"/>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Программы и Условий выпуска (далее – Цена размещения).</w:t>
      </w:r>
    </w:p>
    <w:p w14:paraId="1F6B3FE3" w14:textId="33E26CD5" w:rsidR="00695B65" w:rsidRPr="00701899" w:rsidRDefault="00695B65" w:rsidP="00695B65">
      <w:pPr>
        <w:ind w:firstLine="539"/>
        <w:jc w:val="both"/>
        <w:rPr>
          <w:b/>
          <w:bCs/>
          <w:i/>
          <w:iCs/>
          <w:szCs w:val="22"/>
        </w:rPr>
      </w:pPr>
      <w:r w:rsidRPr="00701899">
        <w:rPr>
          <w:b/>
          <w:bCs/>
          <w:i/>
          <w:iCs/>
          <w:szCs w:val="22"/>
        </w:rPr>
        <w:t xml:space="preserve">Сделки при размещении Биржевых облигаций заключаются в </w:t>
      </w:r>
      <w:r w:rsidR="0035112A">
        <w:rPr>
          <w:b/>
          <w:bCs/>
          <w:i/>
          <w:iCs/>
          <w:szCs w:val="22"/>
        </w:rPr>
        <w:t>Публичном</w:t>
      </w:r>
      <w:r w:rsidRPr="00701899">
        <w:rPr>
          <w:b/>
          <w:bCs/>
          <w:i/>
          <w:iCs/>
          <w:szCs w:val="22"/>
        </w:rPr>
        <w:t xml:space="preserve"> акционерном обществе «</w:t>
      </w:r>
      <w:r w:rsidR="0035112A" w:rsidRPr="0035112A">
        <w:rPr>
          <w:b/>
          <w:bCs/>
          <w:i/>
          <w:iCs/>
          <w:szCs w:val="22"/>
        </w:rPr>
        <w:t>Московская Биржа ММВБ-РТС</w:t>
      </w:r>
      <w:r w:rsidRPr="00701899">
        <w:rPr>
          <w:b/>
          <w:bCs/>
          <w:i/>
          <w:iCs/>
          <w:szCs w:val="22"/>
        </w:rPr>
        <w:t>» (ранее и далее – «Биржа», «</w:t>
      </w:r>
      <w:r w:rsidR="0035112A" w:rsidRPr="0035112A">
        <w:rPr>
          <w:b/>
          <w:bCs/>
          <w:i/>
          <w:iCs/>
          <w:szCs w:val="22"/>
        </w:rPr>
        <w:t>ПАО Московская Биржа</w:t>
      </w:r>
      <w:r w:rsidRPr="00701899">
        <w:rPr>
          <w:b/>
          <w:bCs/>
          <w:i/>
          <w:iCs/>
          <w:szCs w:val="22"/>
        </w:rPr>
        <w:t xml:space="preserve">») путём удовлетворения адресных заявок на покупку Биржевых облигаций, поданных с использованием системы торгов Биржи (далее – Система торгов) в соответствии с </w:t>
      </w:r>
      <w:r w:rsidR="0035112A" w:rsidRPr="0035112A">
        <w:rPr>
          <w:b/>
          <w:bCs/>
          <w:i/>
          <w:iCs/>
          <w:szCs w:val="22"/>
        </w:rPr>
        <w:t>Правилами проведения торгов на фондовом рынке и рынке депозитов Публичного акционерного общест</w:t>
      </w:r>
      <w:r w:rsidR="0035112A">
        <w:rPr>
          <w:b/>
          <w:bCs/>
          <w:i/>
          <w:iCs/>
          <w:szCs w:val="22"/>
        </w:rPr>
        <w:t xml:space="preserve">ва «Московская Биржа ММВБ-РТС» </w:t>
      </w:r>
      <w:r w:rsidR="0035112A" w:rsidRPr="0035112A">
        <w:rPr>
          <w:b/>
          <w:bCs/>
          <w:i/>
          <w:iCs/>
          <w:szCs w:val="22"/>
        </w:rPr>
        <w:t>(далее – «Правила торгов Биржи», «Правила Биржи»).</w:t>
      </w:r>
    </w:p>
    <w:p w14:paraId="707EB0E4" w14:textId="14F98352" w:rsidR="00695B65" w:rsidRPr="00701899" w:rsidRDefault="00695B65" w:rsidP="00695B65">
      <w:pPr>
        <w:adjustRightInd w:val="0"/>
        <w:ind w:firstLine="539"/>
        <w:jc w:val="both"/>
        <w:rPr>
          <w:b/>
          <w:i/>
          <w:szCs w:val="22"/>
        </w:rPr>
      </w:pPr>
      <w:r w:rsidRPr="00701899">
        <w:rPr>
          <w:b/>
          <w:i/>
          <w:szCs w:val="22"/>
        </w:rPr>
        <w:t xml:space="preserve">Адресные заявки на покупку Биржевых облигаций и встречные адресные заявки на продажу Биржевых облигаций подаются с использованием </w:t>
      </w:r>
      <w:r w:rsidR="0035112A">
        <w:rPr>
          <w:b/>
          <w:i/>
          <w:szCs w:val="22"/>
        </w:rPr>
        <w:t>С</w:t>
      </w:r>
      <w:r w:rsidRPr="00701899">
        <w:rPr>
          <w:b/>
          <w:i/>
          <w:szCs w:val="22"/>
        </w:rPr>
        <w:t xml:space="preserve">истемы торгов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w:t>
      </w:r>
      <w:r w:rsidR="0035112A">
        <w:rPr>
          <w:b/>
          <w:i/>
          <w:szCs w:val="22"/>
        </w:rPr>
        <w:t>Системе торгов</w:t>
      </w:r>
      <w:r w:rsidRPr="00701899">
        <w:rPr>
          <w:b/>
          <w:i/>
          <w:szCs w:val="22"/>
        </w:rPr>
        <w:t>.</w:t>
      </w:r>
    </w:p>
    <w:p w14:paraId="47551B54" w14:textId="16B12B67" w:rsidR="00695B65" w:rsidRPr="00701899" w:rsidRDefault="00695B65" w:rsidP="00695B65">
      <w:pPr>
        <w:adjustRightInd w:val="0"/>
        <w:ind w:firstLine="539"/>
        <w:jc w:val="both"/>
        <w:rPr>
          <w:b/>
          <w:i/>
          <w:szCs w:val="22"/>
        </w:rPr>
      </w:pPr>
      <w:r w:rsidRPr="00701899">
        <w:rPr>
          <w:b/>
          <w:i/>
          <w:szCs w:val="22"/>
        </w:rPr>
        <w:t>Отдельные письменные уведомления (сообщения) об удовлетворении (об отказе в удовлетворении) заявок Участникам торгов не направляются.</w:t>
      </w:r>
    </w:p>
    <w:p w14:paraId="27065323" w14:textId="77777777" w:rsidR="00695B65" w:rsidRPr="00701899" w:rsidRDefault="00695B65" w:rsidP="00695B65">
      <w:pPr>
        <w:adjustRightInd w:val="0"/>
        <w:ind w:firstLine="540"/>
        <w:jc w:val="both"/>
        <w:rPr>
          <w:szCs w:val="22"/>
        </w:rPr>
      </w:pPr>
    </w:p>
    <w:p w14:paraId="38B03597" w14:textId="77777777" w:rsidR="00695B65" w:rsidRPr="00701899" w:rsidRDefault="00695B65" w:rsidP="00695B65">
      <w:pPr>
        <w:adjustRightInd w:val="0"/>
        <w:ind w:firstLine="540"/>
        <w:jc w:val="both"/>
        <w:rPr>
          <w:szCs w:val="22"/>
        </w:rPr>
      </w:pPr>
    </w:p>
    <w:p w14:paraId="5B04AD75" w14:textId="77777777" w:rsidR="00695B65" w:rsidRPr="00701899" w:rsidRDefault="00695B65" w:rsidP="00695B65">
      <w:pPr>
        <w:adjustRightInd w:val="0"/>
        <w:ind w:firstLine="539"/>
        <w:jc w:val="both"/>
        <w:rPr>
          <w:szCs w:val="22"/>
        </w:rPr>
      </w:pPr>
      <w:r w:rsidRPr="00701899">
        <w:rPr>
          <w:szCs w:val="22"/>
        </w:rPr>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14:paraId="5D7F45E8" w14:textId="77777777" w:rsidR="00695B65" w:rsidRPr="00701899" w:rsidRDefault="00695B65" w:rsidP="00695B65">
      <w:pPr>
        <w:adjustRightInd w:val="0"/>
        <w:ind w:firstLine="539"/>
        <w:jc w:val="both"/>
        <w:rPr>
          <w:b/>
          <w:i/>
          <w:szCs w:val="22"/>
        </w:rPr>
      </w:pPr>
    </w:p>
    <w:p w14:paraId="76A9BE67" w14:textId="432F905E" w:rsidR="00695B65" w:rsidRPr="00701899" w:rsidRDefault="00695B65" w:rsidP="00695B65">
      <w:pPr>
        <w:adjustRightInd w:val="0"/>
        <w:ind w:firstLine="539"/>
        <w:jc w:val="both"/>
        <w:rPr>
          <w:b/>
          <w:i/>
          <w:szCs w:val="22"/>
        </w:rPr>
      </w:pPr>
      <w:r w:rsidRPr="00701899">
        <w:rPr>
          <w:b/>
          <w:i/>
          <w:szCs w:val="22"/>
        </w:rPr>
        <w:t xml:space="preserve">Сведения </w:t>
      </w:r>
      <w:r w:rsidR="0035112A" w:rsidRPr="0035112A">
        <w:rPr>
          <w:b/>
          <w:i/>
          <w:szCs w:val="22"/>
        </w:rPr>
        <w:t xml:space="preserve">о лице, организующем проведение торгов </w:t>
      </w:r>
      <w:r w:rsidR="00A60C34" w:rsidRPr="00701899">
        <w:rPr>
          <w:b/>
          <w:i/>
          <w:szCs w:val="22"/>
        </w:rPr>
        <w:t>(далее - «Организатор торговли»)</w:t>
      </w:r>
      <w:r w:rsidRPr="00701899">
        <w:rPr>
          <w:b/>
          <w:i/>
          <w:szCs w:val="22"/>
        </w:rPr>
        <w:t xml:space="preserve">: </w:t>
      </w:r>
    </w:p>
    <w:p w14:paraId="68FA6F8D" w14:textId="0A7BF663" w:rsidR="00695B65" w:rsidRPr="00701899" w:rsidRDefault="00695B65" w:rsidP="0098008B">
      <w:pPr>
        <w:ind w:firstLine="539"/>
        <w:jc w:val="both"/>
        <w:rPr>
          <w:b/>
          <w:bCs/>
          <w:i/>
          <w:iCs/>
          <w:szCs w:val="22"/>
        </w:rPr>
      </w:pPr>
      <w:r w:rsidRPr="00701899">
        <w:rPr>
          <w:szCs w:val="22"/>
        </w:rPr>
        <w:t>Полное фирменное наименование</w:t>
      </w:r>
      <w:r w:rsidRPr="00701899">
        <w:rPr>
          <w:b/>
          <w:bCs/>
          <w:i/>
          <w:iCs/>
          <w:szCs w:val="22"/>
        </w:rPr>
        <w:t xml:space="preserve">: </w:t>
      </w:r>
      <w:r w:rsidR="0035112A" w:rsidRPr="0035112A">
        <w:rPr>
          <w:b/>
          <w:bCs/>
          <w:i/>
          <w:iCs/>
          <w:szCs w:val="22"/>
        </w:rPr>
        <w:t>Публичное акционерное общество «Московская Биржа ММВБ-РТС»</w:t>
      </w:r>
    </w:p>
    <w:p w14:paraId="6A9650E8" w14:textId="56BC90D2" w:rsidR="00695B65" w:rsidRPr="00701899" w:rsidRDefault="00695B65" w:rsidP="00695B65">
      <w:pPr>
        <w:ind w:firstLine="539"/>
        <w:rPr>
          <w:szCs w:val="22"/>
        </w:rPr>
      </w:pPr>
      <w:r w:rsidRPr="00701899">
        <w:rPr>
          <w:szCs w:val="22"/>
        </w:rPr>
        <w:t>Сокращенное фирменное наименование</w:t>
      </w:r>
      <w:r w:rsidRPr="00701899">
        <w:rPr>
          <w:b/>
          <w:bCs/>
          <w:i/>
          <w:iCs/>
          <w:szCs w:val="22"/>
        </w:rPr>
        <w:t xml:space="preserve">: </w:t>
      </w:r>
      <w:r w:rsidR="00432412" w:rsidRPr="00432412">
        <w:rPr>
          <w:b/>
          <w:bCs/>
          <w:i/>
          <w:iCs/>
          <w:szCs w:val="22"/>
        </w:rPr>
        <w:t>ПАО Московская Биржа</w:t>
      </w:r>
    </w:p>
    <w:p w14:paraId="23AAC892" w14:textId="1B0CBADB" w:rsidR="00695B65" w:rsidRPr="00701899" w:rsidRDefault="00695B65" w:rsidP="00695B65">
      <w:pPr>
        <w:ind w:firstLine="539"/>
        <w:jc w:val="both"/>
        <w:rPr>
          <w:szCs w:val="22"/>
        </w:rPr>
      </w:pPr>
      <w:r w:rsidRPr="00701899">
        <w:rPr>
          <w:szCs w:val="22"/>
        </w:rPr>
        <w:t xml:space="preserve">Место нахождения: </w:t>
      </w:r>
      <w:r w:rsidRPr="00701899">
        <w:rPr>
          <w:b/>
          <w:i/>
          <w:szCs w:val="22"/>
        </w:rPr>
        <w:t>Российская Федерация, г. Москва, Большой Кисловский переулок, дом 13</w:t>
      </w:r>
    </w:p>
    <w:p w14:paraId="69DD5F48" w14:textId="77777777" w:rsidR="00695B65" w:rsidRPr="00701899" w:rsidRDefault="00695B65" w:rsidP="00695B65">
      <w:pPr>
        <w:ind w:firstLine="539"/>
        <w:rPr>
          <w:szCs w:val="22"/>
        </w:rPr>
      </w:pPr>
      <w:r w:rsidRPr="00701899">
        <w:rPr>
          <w:szCs w:val="22"/>
        </w:rPr>
        <w:t xml:space="preserve">Почтовый адрес: </w:t>
      </w:r>
      <w:r w:rsidRPr="00701899">
        <w:rPr>
          <w:b/>
          <w:i/>
          <w:szCs w:val="22"/>
        </w:rPr>
        <w:t xml:space="preserve">Российская Федерация, </w:t>
      </w:r>
      <w:smartTag w:uri="urn:schemas-microsoft-com:office:smarttags" w:element="metricconverter">
        <w:smartTagPr>
          <w:attr w:name="ProductID" w:val="125009, г"/>
        </w:smartTagPr>
        <w:r w:rsidRPr="00701899">
          <w:rPr>
            <w:b/>
            <w:i/>
            <w:szCs w:val="22"/>
          </w:rPr>
          <w:t>125009, г</w:t>
        </w:r>
      </w:smartTag>
      <w:r w:rsidRPr="00701899">
        <w:rPr>
          <w:b/>
          <w:i/>
          <w:szCs w:val="22"/>
        </w:rPr>
        <w:t>. Москва, Большой Кисловский переулок, дом 13</w:t>
      </w:r>
    </w:p>
    <w:p w14:paraId="47550D8C" w14:textId="5E01CC76" w:rsidR="00695B65" w:rsidRPr="00701899" w:rsidRDefault="00695B65" w:rsidP="00695B65">
      <w:pPr>
        <w:tabs>
          <w:tab w:val="left" w:pos="6090"/>
        </w:tabs>
        <w:ind w:firstLine="539"/>
        <w:rPr>
          <w:b/>
          <w:bCs/>
          <w:i/>
          <w:iCs/>
          <w:szCs w:val="22"/>
        </w:rPr>
      </w:pPr>
      <w:r w:rsidRPr="00701899">
        <w:rPr>
          <w:szCs w:val="22"/>
        </w:rPr>
        <w:t>Номер лицензии биржи:</w:t>
      </w:r>
      <w:r w:rsidRPr="00701899">
        <w:rPr>
          <w:b/>
          <w:bCs/>
          <w:i/>
          <w:iCs/>
          <w:szCs w:val="22"/>
        </w:rPr>
        <w:t xml:space="preserve"> </w:t>
      </w:r>
      <w:r w:rsidRPr="00701899">
        <w:rPr>
          <w:b/>
          <w:i/>
          <w:szCs w:val="22"/>
        </w:rPr>
        <w:t>077-00</w:t>
      </w:r>
      <w:r w:rsidR="003A09E6">
        <w:rPr>
          <w:b/>
          <w:i/>
          <w:szCs w:val="22"/>
        </w:rPr>
        <w:t>1</w:t>
      </w:r>
    </w:p>
    <w:p w14:paraId="24F599B0" w14:textId="060DABAE" w:rsidR="00695B65" w:rsidRPr="00701899" w:rsidRDefault="00695B65" w:rsidP="00695B65">
      <w:pPr>
        <w:tabs>
          <w:tab w:val="left" w:pos="6090"/>
        </w:tabs>
        <w:ind w:firstLine="539"/>
        <w:rPr>
          <w:b/>
          <w:bCs/>
          <w:i/>
          <w:iCs/>
          <w:szCs w:val="22"/>
        </w:rPr>
      </w:pPr>
      <w:r w:rsidRPr="00701899">
        <w:rPr>
          <w:szCs w:val="22"/>
        </w:rPr>
        <w:t>Дата выдачи:</w:t>
      </w:r>
      <w:r w:rsidRPr="00701899">
        <w:rPr>
          <w:b/>
          <w:bCs/>
          <w:i/>
          <w:iCs/>
          <w:szCs w:val="22"/>
        </w:rPr>
        <w:t xml:space="preserve"> 2</w:t>
      </w:r>
      <w:r w:rsidR="003A09E6">
        <w:rPr>
          <w:b/>
          <w:bCs/>
          <w:i/>
          <w:iCs/>
          <w:szCs w:val="22"/>
        </w:rPr>
        <w:t>9</w:t>
      </w:r>
      <w:r w:rsidRPr="00701899">
        <w:rPr>
          <w:b/>
          <w:bCs/>
          <w:i/>
          <w:iCs/>
          <w:szCs w:val="22"/>
        </w:rPr>
        <w:t>.</w:t>
      </w:r>
      <w:r w:rsidR="003A09E6">
        <w:rPr>
          <w:b/>
          <w:bCs/>
          <w:i/>
          <w:iCs/>
          <w:szCs w:val="22"/>
        </w:rPr>
        <w:t>08</w:t>
      </w:r>
      <w:r w:rsidRPr="00701899">
        <w:rPr>
          <w:b/>
          <w:bCs/>
          <w:i/>
          <w:iCs/>
          <w:szCs w:val="22"/>
        </w:rPr>
        <w:t>.2013</w:t>
      </w:r>
    </w:p>
    <w:p w14:paraId="7D15C901" w14:textId="77777777" w:rsidR="00695B65" w:rsidRPr="00701899" w:rsidRDefault="00695B65" w:rsidP="00695B65">
      <w:pPr>
        <w:tabs>
          <w:tab w:val="left" w:pos="6090"/>
        </w:tabs>
        <w:ind w:firstLine="539"/>
        <w:rPr>
          <w:b/>
          <w:bCs/>
          <w:i/>
          <w:iCs/>
          <w:szCs w:val="22"/>
        </w:rPr>
      </w:pPr>
      <w:r w:rsidRPr="00701899">
        <w:rPr>
          <w:szCs w:val="22"/>
        </w:rPr>
        <w:t>Срок действия:</w:t>
      </w:r>
      <w:r w:rsidRPr="00701899">
        <w:rPr>
          <w:b/>
          <w:bCs/>
          <w:i/>
          <w:iCs/>
          <w:szCs w:val="22"/>
        </w:rPr>
        <w:t xml:space="preserve"> бессрочная</w:t>
      </w:r>
    </w:p>
    <w:p w14:paraId="47CD23EC" w14:textId="24C3F7D2" w:rsidR="00695B65" w:rsidRDefault="00695B65" w:rsidP="00695B65">
      <w:pPr>
        <w:ind w:firstLine="539"/>
        <w:rPr>
          <w:b/>
          <w:i/>
          <w:szCs w:val="22"/>
        </w:rPr>
      </w:pPr>
      <w:r w:rsidRPr="00701899">
        <w:rPr>
          <w:szCs w:val="22"/>
        </w:rPr>
        <w:t>Лицензирующий орган:</w:t>
      </w:r>
      <w:r w:rsidRPr="00701899">
        <w:rPr>
          <w:b/>
          <w:bCs/>
          <w:i/>
          <w:iCs/>
          <w:szCs w:val="22"/>
        </w:rPr>
        <w:t xml:space="preserve"> </w:t>
      </w:r>
      <w:r w:rsidR="003A09E6">
        <w:rPr>
          <w:b/>
          <w:i/>
          <w:szCs w:val="22"/>
        </w:rPr>
        <w:t>ФСФР России</w:t>
      </w:r>
    </w:p>
    <w:p w14:paraId="3396A4CA" w14:textId="436E4E09" w:rsidR="00972E5E" w:rsidRDefault="00972E5E" w:rsidP="00695B65">
      <w:pPr>
        <w:ind w:firstLine="539"/>
        <w:rPr>
          <w:b/>
          <w:i/>
          <w:szCs w:val="22"/>
        </w:rPr>
      </w:pPr>
    </w:p>
    <w:p w14:paraId="79B47CD1" w14:textId="4F7A938C" w:rsidR="00972E5E" w:rsidRDefault="00972E5E" w:rsidP="00972E5E">
      <w:pPr>
        <w:ind w:firstLine="539"/>
        <w:jc w:val="both"/>
        <w:rPr>
          <w:b/>
          <w:i/>
          <w:szCs w:val="22"/>
        </w:rPr>
      </w:pPr>
      <w:r w:rsidRPr="00972E5E">
        <w:rPr>
          <w:b/>
          <w:i/>
          <w:szCs w:val="22"/>
        </w:rPr>
        <w:t>В случае прекращения деятельности ПАО Московская Биржа в связи с его реорганизацией функции организатора торговли на рынке ценных бумаг, на торгах которого производится размещение Биржевых облигаций, будут осуществляться его правопреемником. В тех случаях, когда в Программе облигаций упоминается ПАО Московская Биржа, подразумевается ПАО Московская Биржа или его правопреемник.</w:t>
      </w:r>
    </w:p>
    <w:p w14:paraId="7A91D84C" w14:textId="77777777" w:rsidR="00972E5E" w:rsidRPr="00701899" w:rsidRDefault="00972E5E" w:rsidP="00695B65">
      <w:pPr>
        <w:ind w:firstLine="539"/>
        <w:rPr>
          <w:szCs w:val="22"/>
        </w:rPr>
      </w:pPr>
    </w:p>
    <w:p w14:paraId="23E7F89E" w14:textId="551396F0" w:rsidR="00695B65" w:rsidRPr="00701899" w:rsidRDefault="00695B65" w:rsidP="00695B65">
      <w:pPr>
        <w:ind w:firstLine="539"/>
        <w:jc w:val="both"/>
        <w:rPr>
          <w:b/>
          <w:bCs/>
          <w:i/>
          <w:iCs/>
          <w:szCs w:val="22"/>
        </w:rPr>
      </w:pPr>
      <w:r w:rsidRPr="00701899">
        <w:rPr>
          <w:b/>
          <w:bCs/>
          <w:i/>
          <w:iCs/>
          <w:szCs w:val="22"/>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14:paraId="15397DBF" w14:textId="77777777" w:rsidR="00695B65" w:rsidRPr="00701899" w:rsidRDefault="00695B65" w:rsidP="00695B65">
      <w:pPr>
        <w:ind w:firstLine="539"/>
        <w:jc w:val="both"/>
        <w:rPr>
          <w:b/>
          <w:bCs/>
          <w:i/>
          <w:iCs/>
          <w:szCs w:val="22"/>
        </w:rPr>
      </w:pPr>
    </w:p>
    <w:p w14:paraId="5999D2A4" w14:textId="77777777" w:rsidR="00695B65" w:rsidRPr="00701899" w:rsidRDefault="00695B65" w:rsidP="00695B65">
      <w:pPr>
        <w:ind w:firstLine="539"/>
        <w:jc w:val="both"/>
        <w:rPr>
          <w:b/>
          <w:bCs/>
          <w:i/>
          <w:iCs/>
          <w:szCs w:val="22"/>
        </w:rPr>
      </w:pPr>
      <w:r w:rsidRPr="00701899">
        <w:rPr>
          <w:b/>
          <w:bCs/>
          <w:i/>
          <w:iCs/>
          <w:szCs w:val="22"/>
        </w:rPr>
        <w:t xml:space="preserve">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w:t>
      </w:r>
      <w:r w:rsidRPr="00701899">
        <w:rPr>
          <w:b/>
          <w:bCs/>
          <w:i/>
          <w:iCs/>
          <w:szCs w:val="22"/>
        </w:rPr>
        <w:lastRenderedPageBreak/>
        <w:t>открыть соответствующий счёт депо в НРД, осуществляющим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14:paraId="7D32B7A3" w14:textId="77777777" w:rsidR="00695B65" w:rsidRPr="00701899" w:rsidRDefault="00695B65" w:rsidP="00695B65">
      <w:pPr>
        <w:ind w:firstLine="539"/>
        <w:jc w:val="both"/>
        <w:rPr>
          <w:b/>
          <w:bCs/>
          <w:i/>
          <w:iCs/>
          <w:szCs w:val="22"/>
        </w:rPr>
      </w:pPr>
      <w:r w:rsidRPr="00701899">
        <w:rPr>
          <w:b/>
          <w:bCs/>
          <w:i/>
          <w:iCs/>
          <w:szCs w:val="22"/>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14:paraId="1DBBF528" w14:textId="77777777" w:rsidR="00695B65" w:rsidRPr="00701899" w:rsidRDefault="00695B65" w:rsidP="00695B65">
      <w:pPr>
        <w:ind w:firstLine="539"/>
        <w:jc w:val="both"/>
        <w:rPr>
          <w:b/>
          <w:i/>
          <w:szCs w:val="22"/>
        </w:rPr>
      </w:pPr>
    </w:p>
    <w:p w14:paraId="4EB8CCA2" w14:textId="6B926521" w:rsidR="00695B65" w:rsidRPr="00701899" w:rsidRDefault="00695B65" w:rsidP="00695B65">
      <w:pPr>
        <w:ind w:firstLine="539"/>
        <w:jc w:val="both"/>
        <w:rPr>
          <w:b/>
          <w:bCs/>
          <w:i/>
          <w:iCs/>
          <w:szCs w:val="22"/>
        </w:rPr>
      </w:pPr>
      <w:r w:rsidRPr="00701899">
        <w:rPr>
          <w:b/>
          <w:bCs/>
          <w:i/>
          <w:iCs/>
          <w:szCs w:val="22"/>
        </w:rPr>
        <w:t xml:space="preserve">Торги проводятся в соответствии с </w:t>
      </w:r>
      <w:r w:rsidR="00AF03DC" w:rsidRPr="00701899">
        <w:rPr>
          <w:b/>
          <w:bCs/>
          <w:i/>
          <w:iCs/>
          <w:szCs w:val="22"/>
        </w:rPr>
        <w:t xml:space="preserve">Правилами </w:t>
      </w:r>
      <w:r w:rsidRPr="00701899">
        <w:rPr>
          <w:b/>
          <w:bCs/>
          <w:i/>
          <w:iCs/>
          <w:szCs w:val="22"/>
        </w:rPr>
        <w:t>Биржи, зарегистрированными в установленном порядке и действующими на дату проведения торгов.</w:t>
      </w:r>
    </w:p>
    <w:p w14:paraId="228F392C" w14:textId="77777777" w:rsidR="00695B65" w:rsidRPr="00701899" w:rsidRDefault="00695B65" w:rsidP="00695B65">
      <w:pPr>
        <w:ind w:firstLine="539"/>
        <w:jc w:val="both"/>
        <w:rPr>
          <w:b/>
          <w:bCs/>
          <w:i/>
          <w:iCs/>
          <w:szCs w:val="22"/>
        </w:rPr>
      </w:pPr>
      <w:r w:rsidRPr="00701899">
        <w:rPr>
          <w:b/>
          <w:bCs/>
          <w:i/>
          <w:iCs/>
          <w:szCs w:val="22"/>
        </w:rPr>
        <w:t xml:space="preserve">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порядке и на условиях, предусмотренных Программой (далее – Формирование книги заявок). </w:t>
      </w:r>
    </w:p>
    <w:p w14:paraId="6B910A0C" w14:textId="77777777" w:rsidR="00695B65" w:rsidRPr="00701899" w:rsidRDefault="00695B65" w:rsidP="00695B65">
      <w:pPr>
        <w:ind w:firstLine="539"/>
        <w:jc w:val="both"/>
        <w:rPr>
          <w:b/>
          <w:bCs/>
          <w:i/>
          <w:iCs/>
          <w:szCs w:val="22"/>
        </w:rPr>
      </w:pPr>
      <w:r w:rsidRPr="00701899">
        <w:rPr>
          <w:b/>
          <w:bCs/>
          <w:i/>
          <w:iCs/>
          <w:szCs w:val="22"/>
        </w:rPr>
        <w:t xml:space="preserve">Решение о порядке размещения Биржевых облигаций принимается единоличным исполнительным органом Эмитента. </w:t>
      </w:r>
    </w:p>
    <w:p w14:paraId="363B6FFC" w14:textId="017E8A6E" w:rsidR="00695B65" w:rsidRPr="00701899" w:rsidRDefault="00695B65" w:rsidP="00695B65">
      <w:pPr>
        <w:ind w:firstLine="539"/>
        <w:jc w:val="both"/>
        <w:rPr>
          <w:b/>
          <w:i/>
          <w:szCs w:val="22"/>
          <w:u w:val="single"/>
        </w:rPr>
      </w:pPr>
      <w:r w:rsidRPr="00701899">
        <w:rPr>
          <w:b/>
          <w:i/>
          <w:szCs w:val="22"/>
          <w:u w:val="single"/>
        </w:rPr>
        <w:t xml:space="preserve">Информация о выбранном порядке размещения будет раскрыта </w:t>
      </w:r>
      <w:r w:rsidR="00AF03DC" w:rsidRPr="00701899">
        <w:rPr>
          <w:b/>
          <w:i/>
          <w:szCs w:val="22"/>
          <w:u w:val="single"/>
        </w:rPr>
        <w:t>Эмитентом в</w:t>
      </w:r>
      <w:r w:rsidRPr="00701899">
        <w:rPr>
          <w:b/>
          <w:i/>
          <w:szCs w:val="22"/>
          <w:u w:val="single"/>
        </w:rPr>
        <w:t xml:space="preserve"> порядке, предусмотренном п. 11 Программы и п.8.11 Проспекта либо указана в п. 8.3 Условий выпуска.</w:t>
      </w:r>
    </w:p>
    <w:p w14:paraId="2143F988" w14:textId="77777777" w:rsidR="00695B65" w:rsidRPr="00701899" w:rsidRDefault="00695B65" w:rsidP="00695B65">
      <w:pPr>
        <w:adjustRightInd w:val="0"/>
        <w:ind w:firstLine="539"/>
        <w:jc w:val="both"/>
        <w:rPr>
          <w:b/>
          <w:bCs/>
          <w:i/>
          <w:iCs/>
          <w:szCs w:val="22"/>
        </w:rPr>
      </w:pPr>
    </w:p>
    <w:p w14:paraId="47C887DC" w14:textId="7EAD0A14" w:rsidR="00695B65" w:rsidRPr="00701899" w:rsidRDefault="009E2D12" w:rsidP="00695B65">
      <w:pPr>
        <w:adjustRightInd w:val="0"/>
        <w:ind w:firstLine="539"/>
        <w:jc w:val="both"/>
        <w:rPr>
          <w:b/>
          <w:bCs/>
          <w:i/>
          <w:iCs/>
          <w:szCs w:val="22"/>
        </w:rPr>
      </w:pPr>
      <w:r w:rsidRPr="00701899">
        <w:rPr>
          <w:b/>
          <w:bCs/>
          <w:i/>
          <w:iCs/>
          <w:szCs w:val="22"/>
        </w:rPr>
        <w:t xml:space="preserve">В этом случае </w:t>
      </w:r>
      <w:r w:rsidR="00695B65" w:rsidRPr="00701899">
        <w:rPr>
          <w:b/>
          <w:bCs/>
          <w:i/>
          <w:iCs/>
          <w:szCs w:val="22"/>
        </w:rPr>
        <w:t xml:space="preserve">Эмитент информирует Биржу о принятых решениях не позднее 1 (Одного) </w:t>
      </w:r>
      <w:r w:rsidR="00AF03DC" w:rsidRPr="00701899">
        <w:rPr>
          <w:b/>
          <w:bCs/>
          <w:i/>
          <w:iCs/>
          <w:szCs w:val="22"/>
        </w:rPr>
        <w:t xml:space="preserve">календарного </w:t>
      </w:r>
      <w:r w:rsidR="00695B65" w:rsidRPr="00701899">
        <w:rPr>
          <w:b/>
          <w:bCs/>
          <w:i/>
          <w:iCs/>
          <w:szCs w:val="22"/>
        </w:rPr>
        <w:t>дня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14:paraId="7310D843" w14:textId="77777777" w:rsidR="00695B65" w:rsidRPr="00701899" w:rsidRDefault="00695B65" w:rsidP="00695B65">
      <w:pPr>
        <w:ind w:firstLine="539"/>
        <w:jc w:val="both"/>
        <w:rPr>
          <w:b/>
          <w:bCs/>
          <w:i/>
          <w:iCs/>
          <w:szCs w:val="22"/>
        </w:rPr>
      </w:pPr>
    </w:p>
    <w:p w14:paraId="68457E45" w14:textId="77777777" w:rsidR="00695B65" w:rsidRPr="00701899" w:rsidRDefault="00695B65" w:rsidP="00695B65">
      <w:pPr>
        <w:ind w:firstLine="539"/>
        <w:jc w:val="both"/>
        <w:rPr>
          <w:b/>
          <w:bCs/>
          <w:i/>
          <w:iCs/>
          <w:szCs w:val="22"/>
        </w:rPr>
      </w:pPr>
      <w:r w:rsidRPr="00701899">
        <w:rPr>
          <w:b/>
          <w:bCs/>
          <w:i/>
          <w:iCs/>
          <w:szCs w:val="22"/>
        </w:rPr>
        <w:t>1) Размещение Биржевых облигаций в форме Конкурса:</w:t>
      </w:r>
    </w:p>
    <w:p w14:paraId="4D0A078A" w14:textId="77777777" w:rsidR="00695B65" w:rsidRPr="00701899" w:rsidRDefault="00695B65" w:rsidP="00695B65">
      <w:pPr>
        <w:ind w:firstLine="539"/>
        <w:jc w:val="both"/>
        <w:rPr>
          <w:b/>
          <w:bCs/>
          <w:i/>
          <w:iCs/>
          <w:szCs w:val="22"/>
        </w:rPr>
      </w:pPr>
    </w:p>
    <w:p w14:paraId="14D0173F" w14:textId="77777777" w:rsidR="00695B65" w:rsidRPr="00701899" w:rsidRDefault="00695B65" w:rsidP="00695B65">
      <w:pPr>
        <w:ind w:firstLine="539"/>
        <w:jc w:val="both"/>
        <w:rPr>
          <w:b/>
          <w:bCs/>
          <w:i/>
          <w:iCs/>
          <w:szCs w:val="22"/>
        </w:rPr>
      </w:pPr>
      <w:r w:rsidRPr="00701899">
        <w:rPr>
          <w:b/>
          <w:bCs/>
          <w:i/>
          <w:iCs/>
          <w:szCs w:val="22"/>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14:paraId="0E1884C3" w14:textId="77777777" w:rsidR="00695B65" w:rsidRPr="00701899" w:rsidRDefault="00695B65" w:rsidP="00695B65">
      <w:pPr>
        <w:ind w:firstLine="539"/>
        <w:jc w:val="both"/>
        <w:rPr>
          <w:b/>
          <w:bCs/>
          <w:i/>
          <w:iCs/>
          <w:szCs w:val="22"/>
        </w:rPr>
      </w:pPr>
      <w:r w:rsidRPr="00701899">
        <w:rPr>
          <w:b/>
          <w:bCs/>
          <w:i/>
          <w:iCs/>
          <w:szCs w:val="22"/>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14:paraId="5DA9DB25" w14:textId="77777777" w:rsidR="00695B65" w:rsidRPr="00701899" w:rsidRDefault="00695B65" w:rsidP="00695B65">
      <w:pPr>
        <w:ind w:firstLine="539"/>
        <w:jc w:val="both"/>
        <w:rPr>
          <w:b/>
          <w:bCs/>
          <w:i/>
          <w:iCs/>
          <w:szCs w:val="22"/>
        </w:rPr>
      </w:pPr>
      <w:r w:rsidRPr="00701899">
        <w:rPr>
          <w:b/>
          <w:bCs/>
          <w:i/>
          <w:iCs/>
          <w:szCs w:val="22"/>
        </w:rPr>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 (как определено ниже).</w:t>
      </w:r>
    </w:p>
    <w:p w14:paraId="5848FE05" w14:textId="77777777" w:rsidR="00695B65" w:rsidRPr="00701899" w:rsidRDefault="00695B65" w:rsidP="00695B65">
      <w:pPr>
        <w:ind w:firstLine="539"/>
        <w:jc w:val="both"/>
        <w:rPr>
          <w:b/>
          <w:bCs/>
          <w:i/>
          <w:iCs/>
          <w:szCs w:val="22"/>
        </w:rPr>
      </w:pPr>
      <w:r w:rsidRPr="00701899">
        <w:rPr>
          <w:b/>
          <w:bCs/>
          <w:i/>
          <w:iCs/>
          <w:szCs w:val="22"/>
        </w:rPr>
        <w:t>Заявки на приобретение Биржевых облигаций направляются Участниками торгов в адрес Андеррайтера.</w:t>
      </w:r>
    </w:p>
    <w:p w14:paraId="0345EF05" w14:textId="77777777" w:rsidR="00695B65" w:rsidRPr="00701899" w:rsidRDefault="00695B65" w:rsidP="00695B65">
      <w:pPr>
        <w:ind w:firstLine="539"/>
        <w:jc w:val="both"/>
        <w:rPr>
          <w:b/>
          <w:bCs/>
          <w:i/>
          <w:iCs/>
          <w:szCs w:val="22"/>
        </w:rPr>
      </w:pPr>
      <w:r w:rsidRPr="00701899">
        <w:rPr>
          <w:b/>
          <w:bCs/>
          <w:i/>
          <w:iCs/>
          <w:szCs w:val="22"/>
        </w:rPr>
        <w:t>Заявка на приобретение должна содержать следующие значимые условия:</w:t>
      </w:r>
    </w:p>
    <w:p w14:paraId="2CEF4731" w14:textId="0D06FDFF" w:rsidR="00695B65" w:rsidRPr="00701899" w:rsidRDefault="00695B65" w:rsidP="00695B65">
      <w:pPr>
        <w:numPr>
          <w:ilvl w:val="0"/>
          <w:numId w:val="2"/>
        </w:numPr>
        <w:tabs>
          <w:tab w:val="left" w:pos="709"/>
        </w:tabs>
        <w:ind w:left="0" w:firstLine="539"/>
        <w:jc w:val="both"/>
        <w:rPr>
          <w:b/>
          <w:bCs/>
          <w:i/>
          <w:iCs/>
          <w:szCs w:val="22"/>
        </w:rPr>
      </w:pPr>
      <w:r w:rsidRPr="00701899">
        <w:rPr>
          <w:b/>
          <w:bCs/>
          <w:i/>
          <w:iCs/>
          <w:szCs w:val="22"/>
        </w:rPr>
        <w:t xml:space="preserve">цена </w:t>
      </w:r>
      <w:r w:rsidR="00972E5E">
        <w:rPr>
          <w:b/>
          <w:bCs/>
          <w:i/>
          <w:iCs/>
          <w:szCs w:val="22"/>
        </w:rPr>
        <w:t>приобретения</w:t>
      </w:r>
      <w:r w:rsidRPr="00701899">
        <w:rPr>
          <w:b/>
          <w:bCs/>
          <w:i/>
          <w:iCs/>
          <w:szCs w:val="22"/>
        </w:rPr>
        <w:t>;</w:t>
      </w:r>
    </w:p>
    <w:p w14:paraId="728AFB5E" w14:textId="77777777" w:rsidR="00695B65" w:rsidRPr="00701899" w:rsidRDefault="00695B65" w:rsidP="00695B65">
      <w:pPr>
        <w:numPr>
          <w:ilvl w:val="0"/>
          <w:numId w:val="2"/>
        </w:numPr>
        <w:tabs>
          <w:tab w:val="left" w:pos="709"/>
        </w:tabs>
        <w:ind w:left="0" w:firstLine="539"/>
        <w:jc w:val="both"/>
        <w:rPr>
          <w:b/>
          <w:bCs/>
          <w:i/>
          <w:iCs/>
          <w:szCs w:val="22"/>
        </w:rPr>
      </w:pPr>
      <w:r w:rsidRPr="00701899">
        <w:rPr>
          <w:b/>
          <w:bCs/>
          <w:i/>
          <w:iCs/>
          <w:szCs w:val="22"/>
        </w:rPr>
        <w:t>количество Биржевых облигаций;</w:t>
      </w:r>
    </w:p>
    <w:p w14:paraId="58DA2A73" w14:textId="77777777" w:rsidR="00695B65" w:rsidRPr="00701899" w:rsidRDefault="00695B65" w:rsidP="00695B65">
      <w:pPr>
        <w:numPr>
          <w:ilvl w:val="0"/>
          <w:numId w:val="2"/>
        </w:numPr>
        <w:tabs>
          <w:tab w:val="left" w:pos="709"/>
        </w:tabs>
        <w:ind w:left="0" w:firstLine="539"/>
        <w:jc w:val="both"/>
        <w:rPr>
          <w:b/>
          <w:bCs/>
          <w:i/>
          <w:iCs/>
          <w:szCs w:val="22"/>
        </w:rPr>
      </w:pPr>
      <w:r w:rsidRPr="00701899">
        <w:rPr>
          <w:b/>
          <w:bCs/>
          <w:i/>
          <w:iCs/>
          <w:szCs w:val="22"/>
        </w:rPr>
        <w:t>величина процентной ставки купона на первый купонный период;</w:t>
      </w:r>
    </w:p>
    <w:p w14:paraId="449B6DCC" w14:textId="77777777" w:rsidR="00695B65" w:rsidRPr="00701899" w:rsidRDefault="00695B65" w:rsidP="00695B65">
      <w:pPr>
        <w:numPr>
          <w:ilvl w:val="0"/>
          <w:numId w:val="2"/>
        </w:numPr>
        <w:tabs>
          <w:tab w:val="left" w:pos="709"/>
        </w:tabs>
        <w:ind w:left="0" w:firstLine="539"/>
        <w:jc w:val="both"/>
        <w:rPr>
          <w:b/>
          <w:bCs/>
          <w:i/>
          <w:iCs/>
          <w:szCs w:val="22"/>
        </w:rPr>
      </w:pPr>
      <w:r w:rsidRPr="00701899">
        <w:rPr>
          <w:b/>
          <w:bCs/>
          <w:i/>
          <w:iCs/>
          <w:szCs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19CFF3CB" w14:textId="77777777" w:rsidR="00695B65" w:rsidRPr="00701899" w:rsidRDefault="00695B65" w:rsidP="00695B65">
      <w:pPr>
        <w:numPr>
          <w:ilvl w:val="0"/>
          <w:numId w:val="2"/>
        </w:numPr>
        <w:ind w:left="0" w:firstLine="539"/>
        <w:jc w:val="both"/>
        <w:rPr>
          <w:b/>
          <w:bCs/>
          <w:i/>
          <w:iCs/>
          <w:szCs w:val="22"/>
        </w:rPr>
      </w:pPr>
      <w:r w:rsidRPr="00701899">
        <w:rPr>
          <w:b/>
          <w:bCs/>
          <w:i/>
          <w:iCs/>
          <w:szCs w:val="22"/>
        </w:rPr>
        <w:t>прочие параметры в соответствии с Правилами Биржи.</w:t>
      </w:r>
    </w:p>
    <w:p w14:paraId="59C86D90" w14:textId="604AD6C8" w:rsidR="00695B65" w:rsidRPr="00701899" w:rsidRDefault="00695B65" w:rsidP="00695B65">
      <w:pPr>
        <w:ind w:firstLine="539"/>
        <w:jc w:val="both"/>
        <w:rPr>
          <w:b/>
          <w:bCs/>
          <w:i/>
          <w:iCs/>
          <w:szCs w:val="22"/>
        </w:rPr>
      </w:pPr>
      <w:r w:rsidRPr="00701899">
        <w:rPr>
          <w:b/>
          <w:bCs/>
          <w:i/>
          <w:iCs/>
          <w:szCs w:val="22"/>
        </w:rPr>
        <w:t xml:space="preserve">В качестве цены </w:t>
      </w:r>
      <w:r w:rsidR="00972E5E">
        <w:rPr>
          <w:b/>
          <w:bCs/>
          <w:i/>
          <w:iCs/>
          <w:szCs w:val="22"/>
        </w:rPr>
        <w:t>приобретения</w:t>
      </w:r>
      <w:r w:rsidRPr="00701899">
        <w:rPr>
          <w:b/>
          <w:bCs/>
          <w:i/>
          <w:iCs/>
          <w:szCs w:val="22"/>
        </w:rPr>
        <w:t xml:space="preserve"> должна быть указана Цена размещения Биржевых облигаций, установленная в соответствии с </w:t>
      </w:r>
      <w:r w:rsidRPr="00701899">
        <w:rPr>
          <w:b/>
          <w:i/>
          <w:u w:val="single"/>
        </w:rPr>
        <w:t>Условиями выпуска</w:t>
      </w:r>
      <w:r w:rsidRPr="00701899">
        <w:rPr>
          <w:b/>
          <w:bCs/>
          <w:i/>
          <w:iCs/>
          <w:szCs w:val="22"/>
        </w:rPr>
        <w:t>.</w:t>
      </w:r>
    </w:p>
    <w:p w14:paraId="79201DB4" w14:textId="77777777" w:rsidR="00695B65" w:rsidRPr="00701899" w:rsidRDefault="00695B65" w:rsidP="00695B65">
      <w:pPr>
        <w:ind w:firstLine="539"/>
        <w:jc w:val="both"/>
        <w:rPr>
          <w:b/>
          <w:bCs/>
          <w:i/>
          <w:iCs/>
          <w:szCs w:val="22"/>
        </w:rPr>
      </w:pPr>
      <w:r w:rsidRPr="00701899">
        <w:rPr>
          <w:b/>
          <w:bCs/>
          <w:i/>
          <w:iCs/>
          <w:szCs w:val="22"/>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w:t>
      </w:r>
    </w:p>
    <w:p w14:paraId="60206DE9" w14:textId="3F050549" w:rsidR="00695B65" w:rsidRPr="00701899" w:rsidRDefault="00695B65" w:rsidP="00695B65">
      <w:pPr>
        <w:ind w:firstLine="539"/>
        <w:jc w:val="both"/>
        <w:rPr>
          <w:b/>
          <w:bCs/>
          <w:i/>
          <w:iCs/>
          <w:szCs w:val="22"/>
        </w:rPr>
      </w:pPr>
      <w:r w:rsidRPr="00701899">
        <w:rPr>
          <w:b/>
          <w:bCs/>
          <w:i/>
          <w:iCs/>
          <w:szCs w:val="22"/>
        </w:rPr>
        <w:t>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размещения Биржевых облигаций,</w:t>
      </w:r>
      <w:r w:rsidRPr="00701899">
        <w:rPr>
          <w:szCs w:val="22"/>
        </w:rPr>
        <w:t xml:space="preserve"> </w:t>
      </w:r>
      <w:r w:rsidRPr="00701899">
        <w:rPr>
          <w:b/>
          <w:bCs/>
          <w:i/>
          <w:iCs/>
          <w:szCs w:val="22"/>
        </w:rPr>
        <w:t xml:space="preserve">установленной в соответствии с </w:t>
      </w:r>
      <w:r w:rsidR="000B157F" w:rsidRPr="00701899">
        <w:rPr>
          <w:b/>
          <w:bCs/>
          <w:i/>
          <w:iCs/>
          <w:szCs w:val="22"/>
        </w:rPr>
        <w:t>Условиями выпуска</w:t>
      </w:r>
      <w:r w:rsidRPr="00701899">
        <w:rPr>
          <w:b/>
          <w:bCs/>
          <w:i/>
          <w:iCs/>
          <w:szCs w:val="22"/>
        </w:rPr>
        <w:t>.</w:t>
      </w:r>
    </w:p>
    <w:p w14:paraId="572576A9" w14:textId="77777777" w:rsidR="00695B65" w:rsidRPr="00701899" w:rsidRDefault="00695B65" w:rsidP="00695B65">
      <w:pPr>
        <w:widowControl w:val="0"/>
        <w:adjustRightInd w:val="0"/>
        <w:ind w:firstLine="539"/>
        <w:jc w:val="both"/>
        <w:rPr>
          <w:b/>
          <w:bCs/>
          <w:i/>
          <w:iCs/>
          <w:szCs w:val="22"/>
        </w:rPr>
      </w:pPr>
      <w:r w:rsidRPr="00701899">
        <w:rPr>
          <w:b/>
          <w:bCs/>
          <w:i/>
          <w:iCs/>
          <w:szCs w:val="22"/>
        </w:rPr>
        <w:lastRenderedPageBreak/>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53460444" w14:textId="77777777" w:rsidR="00695B65" w:rsidRPr="00701899" w:rsidRDefault="00695B65" w:rsidP="00695B65">
      <w:pPr>
        <w:ind w:firstLine="539"/>
        <w:jc w:val="both"/>
        <w:rPr>
          <w:b/>
          <w:bCs/>
          <w:i/>
          <w:iCs/>
          <w:szCs w:val="22"/>
        </w:rPr>
      </w:pPr>
      <w:r w:rsidRPr="00701899">
        <w:rPr>
          <w:b/>
          <w:bCs/>
          <w:i/>
          <w:iCs/>
          <w:szCs w:val="22"/>
        </w:rPr>
        <w:t>Заявки, не соответствующие изложенным выше требованиям, к участию в Конкурсе не допускаются.</w:t>
      </w:r>
    </w:p>
    <w:p w14:paraId="401E7A7F" w14:textId="77777777" w:rsidR="00695B65" w:rsidRPr="00701899" w:rsidRDefault="00695B65" w:rsidP="00695B65">
      <w:pPr>
        <w:tabs>
          <w:tab w:val="left" w:pos="7230"/>
        </w:tabs>
        <w:ind w:firstLine="539"/>
        <w:jc w:val="both"/>
        <w:rPr>
          <w:b/>
          <w:bCs/>
          <w:i/>
          <w:iCs/>
          <w:szCs w:val="22"/>
        </w:rPr>
      </w:pPr>
      <w:r w:rsidRPr="00701899">
        <w:rPr>
          <w:b/>
          <w:bCs/>
          <w:i/>
          <w:iCs/>
          <w:szCs w:val="22"/>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14:paraId="6C4E3326" w14:textId="77777777" w:rsidR="00695B65" w:rsidRPr="00701899" w:rsidRDefault="00695B65" w:rsidP="00695B65">
      <w:pPr>
        <w:ind w:firstLine="539"/>
        <w:jc w:val="both"/>
        <w:rPr>
          <w:b/>
          <w:bCs/>
          <w:i/>
          <w:iCs/>
          <w:szCs w:val="22"/>
        </w:rPr>
      </w:pPr>
      <w:r w:rsidRPr="00701899">
        <w:rPr>
          <w:b/>
          <w:bCs/>
          <w:i/>
          <w:iCs/>
          <w:szCs w:val="22"/>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14:paraId="0F0D30EB" w14:textId="77777777" w:rsidR="00695B65" w:rsidRPr="00701899" w:rsidRDefault="00695B65" w:rsidP="00695B65">
      <w:pPr>
        <w:ind w:firstLine="539"/>
        <w:jc w:val="both"/>
        <w:rPr>
          <w:b/>
          <w:bCs/>
          <w:i/>
          <w:iCs/>
          <w:szCs w:val="22"/>
        </w:rPr>
      </w:pPr>
      <w:r w:rsidRPr="00701899">
        <w:rPr>
          <w:b/>
          <w:bCs/>
          <w:i/>
          <w:iCs/>
          <w:szCs w:val="22"/>
        </w:rPr>
        <w:t>На основании анализа Сводного реестра заявок, полученного от Андеррайтера, единоличный исполнительный орган Эмитента принимает решение о величине процентной ставки купона на первый купонный период и сообщает о принятом решении Бирже одновременно с опубликованием такой информации в Ленте новостей (как этот термин определен ниже).</w:t>
      </w:r>
    </w:p>
    <w:p w14:paraId="081A6172" w14:textId="77777777" w:rsidR="00695B65" w:rsidRPr="00701899" w:rsidRDefault="00695B65" w:rsidP="00695B65">
      <w:pPr>
        <w:ind w:firstLine="539"/>
        <w:jc w:val="both"/>
        <w:rPr>
          <w:b/>
          <w:bCs/>
          <w:i/>
          <w:iCs/>
          <w:szCs w:val="22"/>
        </w:rPr>
      </w:pPr>
      <w:r w:rsidRPr="00701899">
        <w:rPr>
          <w:b/>
          <w:bCs/>
          <w:i/>
          <w:iCs/>
          <w:szCs w:val="22"/>
        </w:rPr>
        <w:t xml:space="preserve">Информация о величине процентной ставки купона на первый купонный период раскрывается Эмитентом в соответствии с п. 11 Программы </w:t>
      </w:r>
      <w:r w:rsidRPr="00701899">
        <w:rPr>
          <w:b/>
          <w:bCs/>
          <w:i/>
          <w:szCs w:val="22"/>
        </w:rPr>
        <w:t>и п.8.11 Проспекта</w:t>
      </w:r>
      <w:r w:rsidRPr="00701899">
        <w:rPr>
          <w:b/>
          <w:bCs/>
          <w:i/>
          <w:iCs/>
          <w:szCs w:val="22"/>
        </w:rPr>
        <w:t xml:space="preserve">. </w:t>
      </w:r>
    </w:p>
    <w:p w14:paraId="7718FD1F" w14:textId="77777777" w:rsidR="00695B65" w:rsidRPr="00701899" w:rsidRDefault="00695B65" w:rsidP="00695B65">
      <w:pPr>
        <w:ind w:firstLine="539"/>
        <w:jc w:val="both"/>
        <w:rPr>
          <w:b/>
          <w:bCs/>
          <w:i/>
          <w:iCs/>
          <w:szCs w:val="22"/>
        </w:rPr>
      </w:pPr>
      <w:r w:rsidRPr="00701899">
        <w:rPr>
          <w:b/>
          <w:bCs/>
          <w:i/>
          <w:iCs/>
          <w:szCs w:val="22"/>
        </w:rPr>
        <w:t>После опубликования в Ленте новостей сообщения о величине процентной ставки купона на первый купонный период, Эмитент информирует Андеррайтера и НРД о величине процентной ставки купона на первый купонный период.</w:t>
      </w:r>
    </w:p>
    <w:p w14:paraId="14B37CA2" w14:textId="77777777" w:rsidR="00695B65" w:rsidRPr="00701899" w:rsidRDefault="00695B65" w:rsidP="00695B65">
      <w:pPr>
        <w:ind w:firstLine="539"/>
        <w:jc w:val="both"/>
        <w:rPr>
          <w:b/>
          <w:bCs/>
          <w:i/>
          <w:iCs/>
          <w:szCs w:val="22"/>
        </w:rPr>
      </w:pPr>
      <w:r w:rsidRPr="00701899">
        <w:rPr>
          <w:b/>
          <w:bCs/>
          <w:i/>
          <w:iCs/>
          <w:szCs w:val="22"/>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Программой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14:paraId="44C11BC2" w14:textId="77777777" w:rsidR="00695B65" w:rsidRPr="00701899" w:rsidRDefault="00695B65" w:rsidP="00695B65">
      <w:pPr>
        <w:ind w:firstLine="539"/>
        <w:jc w:val="both"/>
        <w:rPr>
          <w:b/>
          <w:bCs/>
          <w:i/>
          <w:iCs/>
          <w:szCs w:val="22"/>
        </w:rPr>
      </w:pPr>
      <w:r w:rsidRPr="00701899">
        <w:rPr>
          <w:b/>
          <w:bCs/>
          <w:i/>
          <w:iCs/>
          <w:szCs w:val="22"/>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14:paraId="3F52B133" w14:textId="77777777" w:rsidR="00695B65" w:rsidRPr="00701899" w:rsidRDefault="00695B65" w:rsidP="00695B65">
      <w:pPr>
        <w:ind w:firstLine="539"/>
        <w:jc w:val="both"/>
        <w:rPr>
          <w:b/>
          <w:bCs/>
          <w:i/>
          <w:iCs/>
          <w:szCs w:val="22"/>
        </w:rPr>
      </w:pPr>
      <w:r w:rsidRPr="00701899">
        <w:rPr>
          <w:b/>
          <w:bCs/>
          <w:i/>
          <w:iCs/>
          <w:szCs w:val="22"/>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 Письменные уведомления (сообщения) об удовлетворении (об отказе в удовлетворении) заявок, Участникам торгов не направляются.</w:t>
      </w:r>
    </w:p>
    <w:p w14:paraId="6264D58E" w14:textId="321EAADF" w:rsidR="007450B1" w:rsidRPr="00701899" w:rsidRDefault="00695B65" w:rsidP="00695B65">
      <w:pPr>
        <w:ind w:firstLine="539"/>
        <w:jc w:val="both"/>
        <w:rPr>
          <w:b/>
          <w:bCs/>
          <w:i/>
          <w:iCs/>
          <w:szCs w:val="22"/>
        </w:rPr>
      </w:pPr>
      <w:r w:rsidRPr="00701899">
        <w:rPr>
          <w:b/>
          <w:bCs/>
          <w:i/>
          <w:iCs/>
          <w:szCs w:val="22"/>
        </w:rPr>
        <w:t xml:space="preserve">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w:t>
      </w:r>
      <w:r w:rsidR="005A7414">
        <w:rPr>
          <w:b/>
          <w:bCs/>
          <w:i/>
          <w:iCs/>
          <w:szCs w:val="22"/>
        </w:rPr>
        <w:t>В</w:t>
      </w:r>
      <w:r w:rsidRPr="00701899">
        <w:rPr>
          <w:b/>
          <w:bCs/>
          <w:i/>
          <w:iCs/>
          <w:szCs w:val="22"/>
        </w:rPr>
        <w:t xml:space="preserve">ыпуска Биржевых облигаций в ходе проведения Конкурса. </w:t>
      </w:r>
    </w:p>
    <w:p w14:paraId="5161953B" w14:textId="77777777" w:rsidR="00695B65" w:rsidRPr="00701899" w:rsidRDefault="00695B65" w:rsidP="00695B65">
      <w:pPr>
        <w:ind w:firstLine="539"/>
        <w:jc w:val="both"/>
        <w:rPr>
          <w:b/>
          <w:bCs/>
          <w:i/>
          <w:iCs/>
          <w:szCs w:val="22"/>
        </w:rPr>
      </w:pPr>
      <w:r w:rsidRPr="00701899">
        <w:rPr>
          <w:b/>
          <w:bCs/>
          <w:i/>
          <w:iCs/>
          <w:szCs w:val="22"/>
        </w:rPr>
        <w:t>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14:paraId="27A6E0CF" w14:textId="77777777" w:rsidR="0075129E" w:rsidRPr="00701899" w:rsidRDefault="0075129E" w:rsidP="00695B65">
      <w:pPr>
        <w:ind w:firstLine="539"/>
        <w:jc w:val="both"/>
        <w:rPr>
          <w:b/>
          <w:bCs/>
          <w:i/>
          <w:iCs/>
          <w:szCs w:val="22"/>
        </w:rPr>
      </w:pPr>
      <w:r w:rsidRPr="00701899">
        <w:rPr>
          <w:b/>
          <w:bCs/>
          <w:i/>
          <w:iCs/>
          <w:szCs w:val="22"/>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14:paraId="480B4003" w14:textId="77777777" w:rsidR="00695B65" w:rsidRPr="00701899" w:rsidRDefault="00695B65" w:rsidP="00695B65">
      <w:pPr>
        <w:ind w:firstLine="539"/>
        <w:jc w:val="both"/>
        <w:rPr>
          <w:b/>
          <w:bCs/>
          <w:i/>
          <w:iCs/>
          <w:szCs w:val="22"/>
        </w:rPr>
      </w:pPr>
      <w:r w:rsidRPr="00701899">
        <w:rPr>
          <w:b/>
          <w:bCs/>
          <w:i/>
          <w:iCs/>
          <w:szCs w:val="22"/>
        </w:rPr>
        <w:t>Приобретение Биржевых облигаций Эмитента в ходе их размещения не может быть осуществлено за счет Эмитента.</w:t>
      </w:r>
    </w:p>
    <w:p w14:paraId="72A3929F" w14:textId="77777777" w:rsidR="00695B65" w:rsidRPr="00701899" w:rsidRDefault="00695B65" w:rsidP="00695B65">
      <w:pPr>
        <w:ind w:firstLine="539"/>
        <w:jc w:val="both"/>
        <w:rPr>
          <w:b/>
          <w:bCs/>
          <w:i/>
          <w:iCs/>
          <w:szCs w:val="22"/>
        </w:rPr>
      </w:pPr>
    </w:p>
    <w:p w14:paraId="083CCE4F" w14:textId="77777777" w:rsidR="00695B65" w:rsidRPr="00701899" w:rsidRDefault="00695B65" w:rsidP="00695B65">
      <w:pPr>
        <w:ind w:firstLine="539"/>
        <w:jc w:val="both"/>
        <w:rPr>
          <w:szCs w:val="22"/>
        </w:rPr>
      </w:pPr>
      <w:r w:rsidRPr="00701899">
        <w:rPr>
          <w:b/>
          <w:bCs/>
          <w:i/>
          <w:iCs/>
          <w:szCs w:val="22"/>
        </w:rPr>
        <w:t>2) Размещение Биржевых облигаций путем Формирования книги заявок:</w:t>
      </w:r>
    </w:p>
    <w:p w14:paraId="1FC3596F" w14:textId="77777777" w:rsidR="00695B65" w:rsidRPr="00701899" w:rsidRDefault="00695B65" w:rsidP="00695B65">
      <w:pPr>
        <w:ind w:firstLine="539"/>
        <w:jc w:val="both"/>
        <w:rPr>
          <w:szCs w:val="22"/>
        </w:rPr>
      </w:pPr>
    </w:p>
    <w:p w14:paraId="244ABBA9" w14:textId="77777777" w:rsidR="00695B65" w:rsidRPr="00701899" w:rsidRDefault="00695B65" w:rsidP="00695B65">
      <w:pPr>
        <w:ind w:firstLine="539"/>
        <w:jc w:val="both"/>
        <w:rPr>
          <w:b/>
          <w:i/>
          <w:szCs w:val="22"/>
        </w:rPr>
      </w:pPr>
      <w:r w:rsidRPr="00701899">
        <w:rPr>
          <w:b/>
          <w:i/>
          <w:szCs w:val="22"/>
        </w:rPr>
        <w:t xml:space="preserve">В случае размещения Биржевых облигаций путем Формирования книги заявок единоличный исполнительный орган Эмитента принимает решение о величине процентной ставки купона на первый купонный период до даты начала размещения Биржевых облигаций. </w:t>
      </w:r>
    </w:p>
    <w:p w14:paraId="620E0F0B" w14:textId="77777777" w:rsidR="00695B65" w:rsidRPr="00701899" w:rsidRDefault="00695B65" w:rsidP="00695B65">
      <w:pPr>
        <w:ind w:firstLine="539"/>
        <w:jc w:val="both"/>
        <w:rPr>
          <w:b/>
          <w:bCs/>
          <w:i/>
          <w:iCs/>
          <w:szCs w:val="22"/>
        </w:rPr>
      </w:pPr>
      <w:r w:rsidRPr="00701899">
        <w:rPr>
          <w:b/>
          <w:bCs/>
          <w:i/>
          <w:iCs/>
          <w:szCs w:val="22"/>
        </w:rPr>
        <w:t xml:space="preserve">Информация о величине процентной ставки купона на первый купонный период раскрывается Эмитентом в соответствии с п. 11 Программы </w:t>
      </w:r>
      <w:r w:rsidRPr="00701899">
        <w:rPr>
          <w:b/>
          <w:bCs/>
          <w:i/>
          <w:szCs w:val="22"/>
        </w:rPr>
        <w:t>и п.8.11 Проспекта</w:t>
      </w:r>
      <w:r w:rsidRPr="00701899">
        <w:rPr>
          <w:b/>
          <w:bCs/>
          <w:i/>
          <w:iCs/>
          <w:szCs w:val="22"/>
        </w:rPr>
        <w:t xml:space="preserve">. </w:t>
      </w:r>
    </w:p>
    <w:p w14:paraId="5064123B" w14:textId="77777777" w:rsidR="00695B65" w:rsidRPr="00701899" w:rsidRDefault="00695B65" w:rsidP="00695B65">
      <w:pPr>
        <w:ind w:firstLine="539"/>
        <w:jc w:val="both"/>
        <w:rPr>
          <w:b/>
          <w:bCs/>
          <w:i/>
          <w:iCs/>
          <w:szCs w:val="22"/>
        </w:rPr>
      </w:pPr>
      <w:r w:rsidRPr="00701899">
        <w:rPr>
          <w:b/>
          <w:bCs/>
          <w:i/>
          <w:iCs/>
          <w:szCs w:val="22"/>
        </w:rPr>
        <w:t xml:space="preserve">Эмитент информирует Биржу и НРД о ставке купона на первый купонный период до даты начала размещения Биржевых облигаций. </w:t>
      </w:r>
    </w:p>
    <w:p w14:paraId="2A1C373A" w14:textId="77777777" w:rsidR="00695B65" w:rsidRPr="00701899" w:rsidRDefault="00695B65" w:rsidP="00695B65">
      <w:pPr>
        <w:adjustRightInd w:val="0"/>
        <w:ind w:firstLine="539"/>
        <w:jc w:val="both"/>
        <w:rPr>
          <w:b/>
          <w:bCs/>
          <w:i/>
          <w:iCs/>
          <w:szCs w:val="22"/>
        </w:rPr>
      </w:pPr>
      <w:r w:rsidRPr="00701899">
        <w:rPr>
          <w:b/>
          <w:bCs/>
          <w:i/>
          <w:iCs/>
          <w:szCs w:val="22"/>
        </w:rPr>
        <w:lastRenderedPageBreak/>
        <w:t>Размещение Биржевых облигаций путем Формирования книги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14:paraId="177F8517" w14:textId="77777777" w:rsidR="00695B65" w:rsidRPr="00701899" w:rsidRDefault="00695B65" w:rsidP="00695B65">
      <w:pPr>
        <w:adjustRightInd w:val="0"/>
        <w:ind w:firstLine="539"/>
        <w:jc w:val="both"/>
        <w:rPr>
          <w:b/>
          <w:bCs/>
          <w:i/>
          <w:iCs/>
          <w:szCs w:val="22"/>
        </w:rPr>
      </w:pPr>
      <w:r w:rsidRPr="00701899">
        <w:rPr>
          <w:b/>
          <w:bCs/>
          <w:i/>
          <w:iCs/>
          <w:szCs w:val="22"/>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14:paraId="12216EBE" w14:textId="77777777" w:rsidR="00695B65" w:rsidRPr="00701899" w:rsidRDefault="00695B65" w:rsidP="00695B65">
      <w:pPr>
        <w:ind w:firstLine="539"/>
        <w:jc w:val="both"/>
        <w:rPr>
          <w:b/>
          <w:bCs/>
          <w:i/>
          <w:iCs/>
          <w:szCs w:val="22"/>
        </w:rPr>
      </w:pPr>
      <w:r w:rsidRPr="00701899">
        <w:rPr>
          <w:b/>
          <w:bCs/>
          <w:i/>
          <w:iCs/>
          <w:szCs w:val="22"/>
        </w:rPr>
        <w:t>В дату начала размещения Биржевых облигаций Участники торгов в течение периода подачи заявок</w:t>
      </w:r>
      <w:r w:rsidRPr="00701899">
        <w:rPr>
          <w:szCs w:val="22"/>
        </w:rPr>
        <w:t xml:space="preserve"> </w:t>
      </w:r>
      <w:r w:rsidRPr="00701899">
        <w:rPr>
          <w:b/>
          <w:bCs/>
          <w:i/>
          <w:iCs/>
          <w:szCs w:val="22"/>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и по поручению клиентов. </w:t>
      </w:r>
    </w:p>
    <w:p w14:paraId="27A22905" w14:textId="77777777" w:rsidR="00695B65" w:rsidRPr="00701899" w:rsidRDefault="00695B65" w:rsidP="00695B65">
      <w:pPr>
        <w:ind w:firstLine="539"/>
        <w:jc w:val="both"/>
        <w:rPr>
          <w:b/>
          <w:bCs/>
          <w:i/>
          <w:iCs/>
          <w:szCs w:val="22"/>
        </w:rPr>
      </w:pPr>
      <w:r w:rsidRPr="00701899">
        <w:rPr>
          <w:b/>
          <w:bCs/>
          <w:i/>
          <w:iCs/>
          <w:szCs w:val="22"/>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14:paraId="130C6EEC" w14:textId="66489F7D" w:rsidR="00695B65" w:rsidRPr="00701899" w:rsidRDefault="00695B65" w:rsidP="00695B65">
      <w:pPr>
        <w:ind w:firstLine="539"/>
        <w:jc w:val="both"/>
        <w:rPr>
          <w:b/>
          <w:bCs/>
          <w:i/>
          <w:iCs/>
          <w:szCs w:val="22"/>
        </w:rPr>
      </w:pPr>
      <w:r w:rsidRPr="00701899">
        <w:rPr>
          <w:b/>
          <w:bCs/>
          <w:i/>
          <w:iCs/>
          <w:szCs w:val="22"/>
        </w:rPr>
        <w:t xml:space="preserve">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w:t>
      </w:r>
      <w:r w:rsidR="00E942CC" w:rsidRPr="00701899">
        <w:rPr>
          <w:b/>
          <w:bCs/>
          <w:i/>
          <w:iCs/>
          <w:szCs w:val="22"/>
        </w:rPr>
        <w:t xml:space="preserve">Сводный </w:t>
      </w:r>
      <w:r w:rsidRPr="00701899">
        <w:rPr>
          <w:b/>
          <w:bCs/>
          <w:i/>
          <w:iCs/>
          <w:szCs w:val="22"/>
        </w:rPr>
        <w:t>реестр заявок и передает его Андеррайтеру.</w:t>
      </w:r>
    </w:p>
    <w:p w14:paraId="5F081FDC" w14:textId="77777777" w:rsidR="00695B65" w:rsidRPr="00701899" w:rsidRDefault="00695B65" w:rsidP="00695B65">
      <w:pPr>
        <w:ind w:firstLine="539"/>
        <w:jc w:val="both"/>
        <w:rPr>
          <w:b/>
          <w:bCs/>
          <w:i/>
          <w:iCs/>
          <w:szCs w:val="22"/>
        </w:rPr>
      </w:pPr>
      <w:r w:rsidRPr="00701899">
        <w:rPr>
          <w:b/>
          <w:bCs/>
          <w:i/>
          <w:iCs/>
          <w:szCs w:val="22"/>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14:paraId="55BB29BD" w14:textId="77777777" w:rsidR="00695B65" w:rsidRPr="00701899" w:rsidRDefault="00695B65" w:rsidP="00695B65">
      <w:pPr>
        <w:ind w:firstLine="539"/>
        <w:jc w:val="both"/>
        <w:rPr>
          <w:b/>
          <w:bCs/>
          <w:i/>
          <w:iCs/>
          <w:szCs w:val="22"/>
        </w:rPr>
      </w:pPr>
      <w:r w:rsidRPr="00701899">
        <w:rPr>
          <w:b/>
          <w:bCs/>
          <w:i/>
          <w:iCs/>
          <w:szCs w:val="22"/>
        </w:rPr>
        <w:t>На основании анализа Сводного реестра заявок, полученного от Андеррайтера,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14:paraId="083D2A4E" w14:textId="77777777" w:rsidR="00695B65" w:rsidRPr="00701899" w:rsidRDefault="00695B65" w:rsidP="00695B65">
      <w:pPr>
        <w:ind w:firstLine="539"/>
        <w:jc w:val="both"/>
        <w:rPr>
          <w:szCs w:val="22"/>
        </w:rPr>
      </w:pPr>
      <w:r w:rsidRPr="00701899">
        <w:rPr>
          <w:b/>
          <w:bCs/>
          <w:i/>
          <w:iCs/>
          <w:szCs w:val="22"/>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 Письменные уведомления (сообщения) об удовлетворении (об отказе в удовлетворении) заявок, Участникам торгов не направляются.</w:t>
      </w:r>
      <w:r w:rsidRPr="00701899">
        <w:rPr>
          <w:szCs w:val="22"/>
        </w:rPr>
        <w:t xml:space="preserve"> </w:t>
      </w:r>
    </w:p>
    <w:p w14:paraId="2D8CA25E" w14:textId="2B145D1B" w:rsidR="00695B65" w:rsidRPr="00701899" w:rsidRDefault="00695B65" w:rsidP="00695B65">
      <w:pPr>
        <w:ind w:firstLine="539"/>
        <w:jc w:val="both"/>
        <w:rPr>
          <w:b/>
          <w:bCs/>
          <w:i/>
          <w:iCs/>
          <w:szCs w:val="22"/>
        </w:rPr>
      </w:pPr>
      <w:r w:rsidRPr="00701899">
        <w:rPr>
          <w:b/>
          <w:bCs/>
          <w:i/>
          <w:iCs/>
          <w:szCs w:val="22"/>
        </w:rPr>
        <w:t>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Предварительные договоры (как этот термин определен ниже), в соответствии с которыми потенциальный приобретатель и</w:t>
      </w:r>
      <w:r w:rsidR="00351831">
        <w:rPr>
          <w:b/>
          <w:bCs/>
          <w:i/>
          <w:iCs/>
          <w:szCs w:val="22"/>
        </w:rPr>
        <w:t xml:space="preserve"> Эмитент (через</w:t>
      </w:r>
      <w:r w:rsidRPr="00701899">
        <w:rPr>
          <w:b/>
          <w:bCs/>
          <w:i/>
          <w:iCs/>
          <w:szCs w:val="22"/>
        </w:rPr>
        <w:t xml:space="preserve"> Андеррайтер</w:t>
      </w:r>
      <w:r w:rsidR="00351831">
        <w:rPr>
          <w:b/>
          <w:bCs/>
          <w:i/>
          <w:iCs/>
          <w:szCs w:val="22"/>
        </w:rPr>
        <w:t>а)</w:t>
      </w:r>
      <w:r w:rsidRPr="00701899">
        <w:rPr>
          <w:b/>
          <w:bCs/>
          <w:i/>
          <w:iCs/>
          <w:szCs w:val="22"/>
        </w:rPr>
        <w:t xml:space="preserve">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 </w:t>
      </w:r>
    </w:p>
    <w:p w14:paraId="073DB430" w14:textId="47448D74" w:rsidR="00695B65" w:rsidRPr="00701899" w:rsidRDefault="00695B65" w:rsidP="00695B65">
      <w:pPr>
        <w:ind w:firstLine="539"/>
        <w:jc w:val="both"/>
        <w:rPr>
          <w:b/>
          <w:bCs/>
          <w:i/>
          <w:iCs/>
          <w:szCs w:val="22"/>
        </w:rPr>
      </w:pPr>
      <w:r w:rsidRPr="00701899">
        <w:rPr>
          <w:b/>
          <w:bCs/>
          <w:i/>
          <w:iCs/>
          <w:szCs w:val="22"/>
        </w:rPr>
        <w:t xml:space="preserve">После удовлетворения заявок, поданных в течение периода подачи заявок, в случае неполного размещения </w:t>
      </w:r>
      <w:r w:rsidR="005A7414">
        <w:rPr>
          <w:b/>
          <w:bCs/>
          <w:i/>
          <w:iCs/>
          <w:szCs w:val="22"/>
        </w:rPr>
        <w:t>В</w:t>
      </w:r>
      <w:r w:rsidRPr="00701899">
        <w:rPr>
          <w:b/>
          <w:bCs/>
          <w:i/>
          <w:iCs/>
          <w:szCs w:val="22"/>
        </w:rPr>
        <w:t>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Андеррайтера.</w:t>
      </w:r>
    </w:p>
    <w:p w14:paraId="65364637" w14:textId="77777777" w:rsidR="00695B65" w:rsidRPr="00701899" w:rsidRDefault="00695B65" w:rsidP="00695B65">
      <w:pPr>
        <w:ind w:firstLine="539"/>
        <w:jc w:val="both"/>
        <w:rPr>
          <w:b/>
          <w:bCs/>
          <w:i/>
          <w:iCs/>
          <w:szCs w:val="22"/>
        </w:rPr>
      </w:pPr>
      <w:r w:rsidRPr="00701899">
        <w:rPr>
          <w:b/>
          <w:bCs/>
          <w:i/>
          <w:iCs/>
          <w:szCs w:val="22"/>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14:paraId="57F7AA89" w14:textId="77777777" w:rsidR="00695B65" w:rsidRPr="00701899" w:rsidRDefault="00695B65" w:rsidP="00695B65">
      <w:pPr>
        <w:ind w:firstLine="539"/>
        <w:jc w:val="both"/>
        <w:rPr>
          <w:b/>
          <w:bCs/>
          <w:i/>
          <w:iCs/>
          <w:szCs w:val="22"/>
        </w:rPr>
      </w:pPr>
      <w:r w:rsidRPr="00701899">
        <w:rPr>
          <w:b/>
          <w:bCs/>
          <w:i/>
          <w:iCs/>
          <w:szCs w:val="22"/>
        </w:rPr>
        <w:t>Заявки на приобретение Биржевых облигаций направляются Участниками торгов в адрес Андеррайтера.</w:t>
      </w:r>
    </w:p>
    <w:p w14:paraId="535630F2" w14:textId="77777777" w:rsidR="00695B65" w:rsidRPr="00701899" w:rsidRDefault="00695B65" w:rsidP="00695B65">
      <w:pPr>
        <w:ind w:firstLine="539"/>
        <w:jc w:val="both"/>
        <w:rPr>
          <w:b/>
          <w:bCs/>
          <w:i/>
          <w:iCs/>
          <w:szCs w:val="22"/>
        </w:rPr>
      </w:pPr>
      <w:r w:rsidRPr="00701899">
        <w:rPr>
          <w:b/>
          <w:bCs/>
          <w:i/>
          <w:iCs/>
          <w:szCs w:val="22"/>
        </w:rPr>
        <w:t>Заявка на приобретение должна содержать следующие значимые условия:</w:t>
      </w:r>
    </w:p>
    <w:p w14:paraId="2CA09253" w14:textId="77777777" w:rsidR="00695B65" w:rsidRPr="00701899" w:rsidRDefault="00695B65" w:rsidP="00695B65">
      <w:pPr>
        <w:numPr>
          <w:ilvl w:val="0"/>
          <w:numId w:val="1"/>
        </w:numPr>
        <w:ind w:left="0" w:firstLine="539"/>
        <w:jc w:val="both"/>
        <w:rPr>
          <w:b/>
          <w:bCs/>
          <w:i/>
          <w:iCs/>
          <w:szCs w:val="22"/>
        </w:rPr>
      </w:pPr>
      <w:r w:rsidRPr="00701899">
        <w:rPr>
          <w:b/>
          <w:bCs/>
          <w:i/>
          <w:iCs/>
          <w:szCs w:val="22"/>
        </w:rPr>
        <w:t>цена приобретения;</w:t>
      </w:r>
    </w:p>
    <w:p w14:paraId="271A4EE6" w14:textId="77777777" w:rsidR="00695B65" w:rsidRPr="00701899" w:rsidRDefault="00695B65" w:rsidP="00695B65">
      <w:pPr>
        <w:numPr>
          <w:ilvl w:val="0"/>
          <w:numId w:val="1"/>
        </w:numPr>
        <w:ind w:left="0" w:firstLine="539"/>
        <w:jc w:val="both"/>
        <w:rPr>
          <w:b/>
          <w:bCs/>
          <w:i/>
          <w:iCs/>
          <w:szCs w:val="22"/>
        </w:rPr>
      </w:pPr>
      <w:r w:rsidRPr="00701899">
        <w:rPr>
          <w:b/>
          <w:bCs/>
          <w:i/>
          <w:iCs/>
          <w:szCs w:val="22"/>
        </w:rPr>
        <w:t>количество Биржевых облигаций;</w:t>
      </w:r>
    </w:p>
    <w:p w14:paraId="375191BE" w14:textId="77777777" w:rsidR="00695B65" w:rsidRPr="00701899" w:rsidRDefault="00695B65" w:rsidP="00695B65">
      <w:pPr>
        <w:numPr>
          <w:ilvl w:val="0"/>
          <w:numId w:val="1"/>
        </w:numPr>
        <w:ind w:left="0" w:firstLine="539"/>
        <w:jc w:val="both"/>
        <w:rPr>
          <w:b/>
          <w:bCs/>
          <w:i/>
          <w:iCs/>
          <w:szCs w:val="22"/>
        </w:rPr>
      </w:pPr>
      <w:r w:rsidRPr="00701899">
        <w:rPr>
          <w:b/>
          <w:bCs/>
          <w:i/>
          <w:iCs/>
          <w:szCs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4F50E4BD" w14:textId="77777777" w:rsidR="00695B65" w:rsidRPr="00701899" w:rsidRDefault="00695B65" w:rsidP="00695B65">
      <w:pPr>
        <w:numPr>
          <w:ilvl w:val="0"/>
          <w:numId w:val="1"/>
        </w:numPr>
        <w:ind w:left="0" w:firstLine="539"/>
        <w:jc w:val="both"/>
        <w:rPr>
          <w:b/>
          <w:bCs/>
          <w:i/>
          <w:iCs/>
          <w:szCs w:val="22"/>
        </w:rPr>
      </w:pPr>
      <w:r w:rsidRPr="00701899">
        <w:rPr>
          <w:b/>
          <w:bCs/>
          <w:i/>
          <w:iCs/>
          <w:szCs w:val="22"/>
        </w:rPr>
        <w:lastRenderedPageBreak/>
        <w:t>прочие параметры в соответствии с Правилами Биржи.</w:t>
      </w:r>
    </w:p>
    <w:p w14:paraId="6D6401C5" w14:textId="77822510" w:rsidR="00695B65" w:rsidRPr="00701899" w:rsidRDefault="00695B65" w:rsidP="00695B65">
      <w:pPr>
        <w:ind w:firstLine="539"/>
        <w:jc w:val="both"/>
        <w:rPr>
          <w:b/>
          <w:bCs/>
          <w:i/>
          <w:iCs/>
          <w:szCs w:val="22"/>
        </w:rPr>
      </w:pPr>
      <w:r w:rsidRPr="00701899">
        <w:rPr>
          <w:b/>
          <w:bCs/>
          <w:i/>
          <w:iCs/>
          <w:szCs w:val="22"/>
        </w:rPr>
        <w:t xml:space="preserve">В качестве цены приобретения должна быть указана Цена размещения Биржевых облигаций, установленная в соответствии с </w:t>
      </w:r>
      <w:r w:rsidRPr="00701899">
        <w:rPr>
          <w:b/>
          <w:i/>
          <w:u w:val="single"/>
        </w:rPr>
        <w:t>Условиями выпуска</w:t>
      </w:r>
      <w:r w:rsidRPr="00701899">
        <w:rPr>
          <w:b/>
          <w:bCs/>
          <w:i/>
          <w:iCs/>
          <w:szCs w:val="22"/>
        </w:rPr>
        <w:t>.</w:t>
      </w:r>
    </w:p>
    <w:p w14:paraId="30A4DDF9" w14:textId="77777777" w:rsidR="00695B65" w:rsidRPr="00701899" w:rsidRDefault="00695B65" w:rsidP="00695B65">
      <w:pPr>
        <w:ind w:firstLine="539"/>
        <w:jc w:val="both"/>
        <w:rPr>
          <w:b/>
          <w:bCs/>
          <w:i/>
          <w:iCs/>
          <w:szCs w:val="22"/>
        </w:rPr>
      </w:pPr>
      <w:r w:rsidRPr="00701899">
        <w:rPr>
          <w:b/>
          <w:bCs/>
          <w:i/>
          <w:iCs/>
          <w:szCs w:val="22"/>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14:paraId="3FE47997" w14:textId="77777777" w:rsidR="00695B65" w:rsidRPr="00701899" w:rsidRDefault="00695B65" w:rsidP="00695B65">
      <w:pPr>
        <w:ind w:firstLine="539"/>
        <w:jc w:val="both"/>
        <w:rPr>
          <w:b/>
          <w:bCs/>
          <w:i/>
          <w:iCs/>
          <w:szCs w:val="22"/>
        </w:rPr>
      </w:pPr>
      <w:r w:rsidRPr="00701899">
        <w:rPr>
          <w:b/>
          <w:bCs/>
          <w:i/>
          <w:iCs/>
          <w:szCs w:val="22"/>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3B19716B" w14:textId="77777777" w:rsidR="00695B65" w:rsidRPr="00701899" w:rsidRDefault="00695B65" w:rsidP="00695B65">
      <w:pPr>
        <w:widowControl w:val="0"/>
        <w:adjustRightInd w:val="0"/>
        <w:ind w:firstLine="539"/>
        <w:jc w:val="both"/>
        <w:rPr>
          <w:b/>
          <w:bCs/>
          <w:i/>
          <w:iCs/>
          <w:szCs w:val="22"/>
        </w:rPr>
      </w:pPr>
      <w:r w:rsidRPr="00701899">
        <w:rPr>
          <w:b/>
          <w:bCs/>
          <w:i/>
          <w:iCs/>
          <w:szCs w:val="22"/>
        </w:rPr>
        <w:t>Заявки, не соответствующие изложенным выше требованиям, не принимаются.</w:t>
      </w:r>
    </w:p>
    <w:p w14:paraId="5A20EE5C" w14:textId="77777777" w:rsidR="00695B65" w:rsidRPr="00701899" w:rsidRDefault="00695B65" w:rsidP="00695B65">
      <w:pPr>
        <w:ind w:firstLine="539"/>
        <w:jc w:val="both"/>
        <w:rPr>
          <w:b/>
          <w:bCs/>
          <w:i/>
          <w:iCs/>
          <w:szCs w:val="22"/>
        </w:rPr>
      </w:pPr>
      <w:r w:rsidRPr="00701899">
        <w:rPr>
          <w:b/>
          <w:bCs/>
          <w:i/>
          <w:iCs/>
          <w:szCs w:val="22"/>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14:paraId="3C652D1E" w14:textId="77777777" w:rsidR="00695B65" w:rsidRPr="00701899" w:rsidRDefault="00695B65" w:rsidP="00695B65">
      <w:pPr>
        <w:ind w:firstLine="539"/>
        <w:jc w:val="both"/>
        <w:rPr>
          <w:b/>
          <w:bCs/>
          <w:i/>
          <w:iCs/>
          <w:szCs w:val="22"/>
        </w:rPr>
      </w:pPr>
      <w:r w:rsidRPr="00701899">
        <w:rPr>
          <w:b/>
          <w:bCs/>
          <w:i/>
          <w:iCs/>
          <w:szCs w:val="22"/>
        </w:rPr>
        <w:t>Приобретение Биржевых облигаций Эмитента в ходе их размещения не может быть осуществлено за счет Эмитента.</w:t>
      </w:r>
    </w:p>
    <w:p w14:paraId="1080AEBE" w14:textId="77777777" w:rsidR="00695B65" w:rsidRPr="00701899" w:rsidRDefault="00695B65" w:rsidP="00695B65">
      <w:pPr>
        <w:adjustRightInd w:val="0"/>
        <w:ind w:firstLine="539"/>
        <w:jc w:val="both"/>
        <w:rPr>
          <w:bCs/>
          <w:szCs w:val="22"/>
        </w:rPr>
      </w:pPr>
    </w:p>
    <w:p w14:paraId="33BC7682" w14:textId="77777777" w:rsidR="00695B65" w:rsidRPr="00701899" w:rsidRDefault="00695B65" w:rsidP="00695B65">
      <w:pPr>
        <w:adjustRightInd w:val="0"/>
        <w:ind w:firstLine="539"/>
        <w:jc w:val="both"/>
        <w:rPr>
          <w:b/>
          <w:bCs/>
          <w:i/>
          <w:iCs/>
          <w:szCs w:val="22"/>
        </w:rPr>
      </w:pPr>
      <w:r w:rsidRPr="00701899">
        <w:rPr>
          <w:bCs/>
          <w:szCs w:val="22"/>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14:paraId="601B17A4" w14:textId="174EDCF2" w:rsidR="00695B65" w:rsidRPr="00701899" w:rsidRDefault="00695B65" w:rsidP="00695B65">
      <w:pPr>
        <w:ind w:firstLine="539"/>
        <w:jc w:val="both"/>
        <w:rPr>
          <w:b/>
          <w:bCs/>
          <w:i/>
          <w:iCs/>
          <w:szCs w:val="22"/>
        </w:rPr>
      </w:pPr>
      <w:r w:rsidRPr="00701899">
        <w:rPr>
          <w:b/>
          <w:bCs/>
          <w:i/>
          <w:iCs/>
          <w:szCs w:val="22"/>
        </w:rPr>
        <w:t>При размещении Биржевых облигаций путем Формирования книги заявок</w:t>
      </w:r>
      <w:r w:rsidR="00F77B22" w:rsidRPr="00701899">
        <w:rPr>
          <w:b/>
          <w:bCs/>
          <w:i/>
          <w:iCs/>
          <w:szCs w:val="22"/>
        </w:rPr>
        <w:t xml:space="preserve"> </w:t>
      </w:r>
      <w:r w:rsidRPr="00701899">
        <w:rPr>
          <w:b/>
          <w:bCs/>
          <w:i/>
          <w:iCs/>
          <w:szCs w:val="22"/>
        </w:rPr>
        <w:t>Андеррайтер</w:t>
      </w:r>
      <w:r w:rsidR="009E2D12" w:rsidRPr="00701899">
        <w:rPr>
          <w:b/>
          <w:bCs/>
          <w:i/>
          <w:iCs/>
          <w:szCs w:val="22"/>
        </w:rPr>
        <w:t xml:space="preserve"> по поручению Эмитента</w:t>
      </w:r>
      <w:r w:rsidR="000715D0" w:rsidRPr="00701899">
        <w:rPr>
          <w:b/>
          <w:bCs/>
          <w:i/>
          <w:iCs/>
          <w:szCs w:val="22"/>
        </w:rPr>
        <w:t xml:space="preserve"> </w:t>
      </w:r>
      <w:r w:rsidR="00832715" w:rsidRPr="00701899">
        <w:rPr>
          <w:b/>
          <w:bCs/>
          <w:i/>
          <w:iCs/>
        </w:rPr>
        <w:t xml:space="preserve">может </w:t>
      </w:r>
      <w:r w:rsidRPr="00701899">
        <w:rPr>
          <w:b/>
          <w:bCs/>
          <w:i/>
          <w:iCs/>
          <w:szCs w:val="22"/>
        </w:rPr>
        <w:t>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0A66D42F" w14:textId="516BA304" w:rsidR="00695B65" w:rsidRPr="00701899" w:rsidRDefault="00695B65" w:rsidP="00695B65">
      <w:pPr>
        <w:ind w:firstLine="539"/>
        <w:jc w:val="both"/>
        <w:rPr>
          <w:b/>
          <w:bCs/>
          <w:szCs w:val="22"/>
        </w:rPr>
      </w:pPr>
      <w:r w:rsidRPr="00701899">
        <w:rPr>
          <w:b/>
          <w:bCs/>
          <w:i/>
          <w:iCs/>
          <w:szCs w:val="22"/>
        </w:rPr>
        <w:t xml:space="preserve">Заключение таких предварительных договоров осуществляется путем акцепта Андеррайтером оферт от потенциальных покупателей на заключение предварительных договоров, в соответствии с которыми потенциальный покупатель и </w:t>
      </w:r>
      <w:r w:rsidR="00351831">
        <w:rPr>
          <w:b/>
          <w:bCs/>
          <w:i/>
          <w:iCs/>
          <w:szCs w:val="22"/>
        </w:rPr>
        <w:t xml:space="preserve">Эмитент (через </w:t>
      </w:r>
      <w:r w:rsidRPr="00701899">
        <w:rPr>
          <w:b/>
          <w:bCs/>
          <w:i/>
          <w:iCs/>
          <w:szCs w:val="22"/>
        </w:rPr>
        <w:t>Андеррайтер</w:t>
      </w:r>
      <w:r w:rsidR="00351831">
        <w:rPr>
          <w:b/>
          <w:bCs/>
          <w:i/>
          <w:iCs/>
          <w:szCs w:val="22"/>
        </w:rPr>
        <w:t>а)</w:t>
      </w:r>
      <w:r w:rsidRPr="00701899">
        <w:rPr>
          <w:b/>
          <w:bCs/>
          <w:i/>
          <w:iCs/>
          <w:szCs w:val="22"/>
        </w:rPr>
        <w:t xml:space="preserve"> 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701899">
        <w:rPr>
          <w:b/>
          <w:bCs/>
          <w:szCs w:val="22"/>
        </w:rPr>
        <w:t xml:space="preserve">. </w:t>
      </w:r>
    </w:p>
    <w:p w14:paraId="25E6CE3E" w14:textId="77777777" w:rsidR="00695B65" w:rsidRPr="00701899" w:rsidRDefault="00695B65" w:rsidP="00695B65">
      <w:pPr>
        <w:ind w:firstLine="539"/>
        <w:jc w:val="both"/>
        <w:rPr>
          <w:b/>
          <w:bCs/>
          <w:i/>
          <w:szCs w:val="22"/>
        </w:rPr>
      </w:pPr>
      <w:r w:rsidRPr="00701899">
        <w:rPr>
          <w:b/>
          <w:i/>
          <w:szCs w:val="22"/>
          <w:lang w:val="x-none"/>
        </w:rPr>
        <w:t>Акцепт оферт от потенциальных покупателей Биржевых облигаций на заключение Предварительных договоров направляется Андеррайтером 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w:t>
      </w:r>
    </w:p>
    <w:p w14:paraId="2282D8B9" w14:textId="56D4C781" w:rsidR="00695B65" w:rsidRPr="00701899" w:rsidRDefault="00695B65" w:rsidP="00695B65">
      <w:pPr>
        <w:ind w:firstLine="539"/>
        <w:jc w:val="both"/>
        <w:rPr>
          <w:rStyle w:val="SUBST"/>
          <w:bCs/>
          <w:iCs/>
          <w:szCs w:val="22"/>
        </w:rPr>
      </w:pPr>
      <w:r w:rsidRPr="00701899">
        <w:rPr>
          <w:rStyle w:val="SUBST"/>
          <w:bCs/>
          <w:iCs/>
          <w:szCs w:val="22"/>
        </w:rPr>
        <w:t xml:space="preserve">Сбор предложений (оферт) от потенциальных покупателей о заключении Предварительных договоров допускается не ранее даты опубликования в информационном ресурсе, обновляемом в режиме реального времени и предоставляемом информационным агентством (ранее и далее - Ленте новостей) информации о сроке направления предложений (оферт) от потенциальных покупателей с предложением заключить Предварительные договоры и заканчивается не позднее, чем за 1 (Один) </w:t>
      </w:r>
      <w:r w:rsidR="00AF03DC" w:rsidRPr="00701899">
        <w:rPr>
          <w:b/>
          <w:bCs/>
          <w:i/>
          <w:iCs/>
          <w:szCs w:val="22"/>
        </w:rPr>
        <w:t xml:space="preserve">календарный </w:t>
      </w:r>
      <w:r w:rsidRPr="00701899">
        <w:rPr>
          <w:rStyle w:val="SUBST"/>
          <w:bCs/>
          <w:iCs/>
          <w:szCs w:val="22"/>
        </w:rPr>
        <w:t>день до даты начала размещения Биржевых облигаций.</w:t>
      </w:r>
    </w:p>
    <w:p w14:paraId="10C0ED87" w14:textId="77777777" w:rsidR="00695B65" w:rsidRPr="00701899" w:rsidRDefault="00695B65" w:rsidP="00695B65">
      <w:pPr>
        <w:adjustRightInd w:val="0"/>
        <w:ind w:firstLine="539"/>
        <w:jc w:val="both"/>
        <w:rPr>
          <w:szCs w:val="22"/>
        </w:rPr>
      </w:pPr>
      <w:r w:rsidRPr="00701899">
        <w:rPr>
          <w:szCs w:val="22"/>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14:paraId="54650FFC" w14:textId="77777777" w:rsidR="00695B65" w:rsidRPr="00701899" w:rsidRDefault="00695B65" w:rsidP="00695B65">
      <w:pPr>
        <w:ind w:firstLine="539"/>
        <w:jc w:val="both"/>
        <w:rPr>
          <w:b/>
          <w:bCs/>
          <w:i/>
          <w:iCs/>
          <w:szCs w:val="22"/>
        </w:rPr>
      </w:pPr>
      <w:r w:rsidRPr="00701899">
        <w:rPr>
          <w:b/>
          <w:bCs/>
          <w:i/>
          <w:iCs/>
          <w:szCs w:val="22"/>
        </w:rPr>
        <w:t xml:space="preserve">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 </w:t>
      </w:r>
      <w:r w:rsidRPr="00701899">
        <w:rPr>
          <w:b/>
          <w:bCs/>
          <w:i/>
          <w:szCs w:val="22"/>
        </w:rPr>
        <w:t>и п.8.11 Проспекта</w:t>
      </w:r>
      <w:r w:rsidRPr="00701899">
        <w:rPr>
          <w:b/>
          <w:bCs/>
          <w:i/>
          <w:iCs/>
          <w:szCs w:val="22"/>
        </w:rPr>
        <w:t>.</w:t>
      </w:r>
    </w:p>
    <w:p w14:paraId="44231C60" w14:textId="0D0C4FA9" w:rsidR="00695B65" w:rsidRPr="00701899" w:rsidRDefault="00695B65" w:rsidP="00695B65">
      <w:pPr>
        <w:adjustRightInd w:val="0"/>
        <w:ind w:firstLine="539"/>
        <w:jc w:val="both"/>
        <w:rPr>
          <w:b/>
          <w:bCs/>
          <w:i/>
          <w:iCs/>
          <w:szCs w:val="22"/>
        </w:rPr>
      </w:pPr>
      <w:r w:rsidRPr="00701899">
        <w:rPr>
          <w:b/>
          <w:bCs/>
          <w:i/>
          <w:iCs/>
          <w:szCs w:val="22"/>
        </w:rPr>
        <w:t xml:space="preserve">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максимальную цену приобретения одной </w:t>
      </w:r>
      <w:r w:rsidR="00A45946" w:rsidRPr="00701899">
        <w:rPr>
          <w:b/>
          <w:bCs/>
          <w:i/>
          <w:iCs/>
          <w:szCs w:val="22"/>
        </w:rPr>
        <w:t>Биржевой о</w:t>
      </w:r>
      <w:r w:rsidRPr="00701899">
        <w:rPr>
          <w:b/>
          <w:bCs/>
          <w:i/>
          <w:iCs/>
          <w:szCs w:val="22"/>
        </w:rPr>
        <w:t>блигации,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w:t>
      </w:r>
      <w:r w:rsidRPr="00701899">
        <w:rPr>
          <w:b/>
          <w:bCs/>
          <w:i/>
          <w:iCs/>
          <w:color w:val="000000"/>
          <w:spacing w:val="-1"/>
          <w:kern w:val="3276"/>
          <w:position w:val="-1"/>
          <w:szCs w:val="22"/>
        </w:rPr>
        <w:t xml:space="preserve">, минимальный размер </w:t>
      </w:r>
      <w:r w:rsidRPr="00701899">
        <w:rPr>
          <w:b/>
          <w:bCs/>
          <w:i/>
          <w:iCs/>
          <w:szCs w:val="22"/>
        </w:rPr>
        <w:t xml:space="preserve">премии в процентах от номинальной стоимости </w:t>
      </w:r>
      <w:r w:rsidRPr="00701899">
        <w:rPr>
          <w:b/>
          <w:bCs/>
          <w:i/>
          <w:iCs/>
          <w:color w:val="000000"/>
          <w:spacing w:val="-1"/>
          <w:kern w:val="3276"/>
          <w:position w:val="-1"/>
          <w:szCs w:val="22"/>
        </w:rPr>
        <w:t>Биржевых облигаций (при условии ее маркетирования)</w:t>
      </w:r>
      <w:r w:rsidRPr="00701899">
        <w:rPr>
          <w:b/>
          <w:bCs/>
          <w:i/>
          <w:iCs/>
          <w:szCs w:val="22"/>
        </w:rPr>
        <w:t xml:space="preserve">, уплачиваемой сверх цены </w:t>
      </w:r>
      <w:r w:rsidR="00C01322" w:rsidRPr="00701899">
        <w:rPr>
          <w:b/>
          <w:bCs/>
          <w:i/>
          <w:iCs/>
          <w:color w:val="000000"/>
          <w:spacing w:val="-1"/>
          <w:kern w:val="3276"/>
          <w:position w:val="-1"/>
          <w:szCs w:val="22"/>
        </w:rPr>
        <w:t xml:space="preserve">досрочного погашения </w:t>
      </w:r>
      <w:r w:rsidRPr="00701899">
        <w:rPr>
          <w:b/>
          <w:bCs/>
          <w:i/>
          <w:iCs/>
          <w:color w:val="000000"/>
          <w:spacing w:val="-1"/>
          <w:kern w:val="3276"/>
          <w:position w:val="-1"/>
          <w:szCs w:val="22"/>
        </w:rPr>
        <w:t>Биржевых облигаций</w:t>
      </w:r>
      <w:r w:rsidR="007B78B0" w:rsidRPr="00701899">
        <w:rPr>
          <w:b/>
          <w:bCs/>
          <w:i/>
          <w:iCs/>
          <w:color w:val="000000"/>
          <w:spacing w:val="-1"/>
          <w:kern w:val="3276"/>
          <w:position w:val="-1"/>
          <w:szCs w:val="22"/>
        </w:rPr>
        <w:t xml:space="preserve"> в случае досрочного погашения по усмотрению Эмитента, предусмотренного п. 9.5.2.1. Программы и 8.9.5.2.1. Проспекта</w:t>
      </w:r>
      <w:r w:rsidR="003D29F3" w:rsidRPr="00701899">
        <w:rPr>
          <w:b/>
          <w:bCs/>
          <w:i/>
          <w:iCs/>
          <w:color w:val="000000"/>
          <w:spacing w:val="-1"/>
          <w:kern w:val="3276"/>
          <w:position w:val="-1"/>
          <w:szCs w:val="22"/>
        </w:rPr>
        <w:t>,</w:t>
      </w:r>
      <w:r w:rsidRPr="00701899">
        <w:rPr>
          <w:b/>
          <w:bCs/>
          <w:i/>
          <w:iCs/>
          <w:szCs w:val="22"/>
        </w:rPr>
        <w:t xml:space="preserve"> </w:t>
      </w:r>
      <w:r w:rsidRPr="00701899">
        <w:rPr>
          <w:b/>
          <w:i/>
          <w:szCs w:val="22"/>
        </w:rPr>
        <w:t>а также предпочтительный для лица, делающего оферту, способ получения акцепта</w:t>
      </w:r>
      <w:r w:rsidRPr="00701899">
        <w:rPr>
          <w:b/>
          <w:bCs/>
          <w:i/>
          <w:iCs/>
          <w:szCs w:val="22"/>
        </w:rPr>
        <w:t>. Направляя оферту с предложением заключить Предварительный договор</w:t>
      </w:r>
      <w:r w:rsidR="0034430D" w:rsidRPr="00701899">
        <w:rPr>
          <w:b/>
          <w:bCs/>
          <w:i/>
          <w:iCs/>
          <w:szCs w:val="22"/>
        </w:rPr>
        <w:t>,</w:t>
      </w:r>
      <w:r w:rsidRPr="00701899">
        <w:rPr>
          <w:b/>
          <w:bCs/>
          <w:i/>
          <w:iCs/>
          <w:szCs w:val="22"/>
        </w:rPr>
        <w:t xml:space="preserve"> потенциальный покупатель соглашается с тем, что она может быть отклонена, акцептована полностью или в части.</w:t>
      </w:r>
    </w:p>
    <w:p w14:paraId="120462F3" w14:textId="77777777" w:rsidR="00695B65" w:rsidRPr="00701899" w:rsidRDefault="00695B65" w:rsidP="00695B65">
      <w:pPr>
        <w:adjustRightInd w:val="0"/>
        <w:ind w:firstLine="539"/>
        <w:jc w:val="both"/>
        <w:rPr>
          <w:b/>
          <w:bCs/>
          <w:i/>
          <w:iCs/>
          <w:szCs w:val="22"/>
        </w:rPr>
      </w:pPr>
      <w:r w:rsidRPr="00701899">
        <w:rPr>
          <w:b/>
          <w:bCs/>
          <w:i/>
          <w:iCs/>
          <w:szCs w:val="22"/>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w:t>
      </w:r>
      <w:r w:rsidRPr="00701899">
        <w:rPr>
          <w:b/>
          <w:bCs/>
          <w:i/>
          <w:iCs/>
          <w:szCs w:val="22"/>
        </w:rPr>
        <w:lastRenderedPageBreak/>
        <w:t xml:space="preserve">заключение Предварительных договоров могут быть изменены решением единоличного исполнительного органа Эмитента. </w:t>
      </w:r>
    </w:p>
    <w:p w14:paraId="4D54B01C" w14:textId="77777777" w:rsidR="00695B65" w:rsidRPr="00701899" w:rsidRDefault="00695B65" w:rsidP="00695B65">
      <w:pPr>
        <w:adjustRightInd w:val="0"/>
        <w:ind w:firstLine="539"/>
        <w:jc w:val="both"/>
        <w:rPr>
          <w:b/>
          <w:bCs/>
          <w:i/>
          <w:iCs/>
          <w:szCs w:val="22"/>
        </w:rPr>
      </w:pPr>
      <w:r w:rsidRPr="00701899">
        <w:rPr>
          <w:b/>
          <w:bCs/>
          <w:i/>
          <w:iCs/>
          <w:szCs w:val="22"/>
        </w:rPr>
        <w:t xml:space="preserve">Информация об этом раскрывается в порядке и сроки, указанные в п. 11. Программы </w:t>
      </w:r>
      <w:r w:rsidRPr="00701899">
        <w:rPr>
          <w:b/>
          <w:bCs/>
          <w:i/>
          <w:szCs w:val="22"/>
        </w:rPr>
        <w:t>и п.8.11 Проспекта</w:t>
      </w:r>
      <w:r w:rsidRPr="00701899">
        <w:rPr>
          <w:b/>
          <w:bCs/>
          <w:i/>
          <w:iCs/>
          <w:szCs w:val="22"/>
        </w:rPr>
        <w:t>.</w:t>
      </w:r>
    </w:p>
    <w:p w14:paraId="44F505FA" w14:textId="77777777" w:rsidR="00695B65" w:rsidRPr="00701899" w:rsidRDefault="00695B65" w:rsidP="00695B65">
      <w:pPr>
        <w:adjustRightInd w:val="0"/>
        <w:ind w:firstLine="539"/>
        <w:jc w:val="both"/>
        <w:rPr>
          <w:b/>
          <w:bCs/>
          <w:i/>
          <w:iCs/>
          <w:szCs w:val="22"/>
        </w:rPr>
      </w:pPr>
    </w:p>
    <w:p w14:paraId="06F31F91" w14:textId="77777777" w:rsidR="00695B65" w:rsidRPr="00701899" w:rsidRDefault="00695B65" w:rsidP="00695B65">
      <w:pPr>
        <w:adjustRightInd w:val="0"/>
        <w:ind w:firstLine="539"/>
        <w:jc w:val="both"/>
        <w:rPr>
          <w:szCs w:val="22"/>
        </w:rPr>
      </w:pPr>
      <w:r w:rsidRPr="00701899">
        <w:rPr>
          <w:szCs w:val="22"/>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380EA5B0" w14:textId="2C58B9F2" w:rsidR="00695B65" w:rsidRPr="00701899" w:rsidRDefault="00695B65" w:rsidP="00695B65">
      <w:pPr>
        <w:widowControl w:val="0"/>
        <w:ind w:firstLine="539"/>
        <w:jc w:val="both"/>
        <w:rPr>
          <w:szCs w:val="22"/>
        </w:rPr>
      </w:pPr>
      <w:r w:rsidRPr="00701899">
        <w:rPr>
          <w:b/>
          <w:bCs/>
          <w:i/>
          <w:iCs/>
          <w:szCs w:val="22"/>
        </w:rPr>
        <w:t xml:space="preserve">Информация об истечении срока для направления оферт потенциальных покупателей с предложением заключить Предварительные договоры раскрывается в порядке и сроки, указанные в </w:t>
      </w:r>
      <w:r w:rsidR="00AF03DC" w:rsidRPr="00701899">
        <w:rPr>
          <w:b/>
          <w:bCs/>
          <w:i/>
          <w:iCs/>
          <w:szCs w:val="22"/>
        </w:rPr>
        <w:t xml:space="preserve">п. </w:t>
      </w:r>
      <w:r w:rsidRPr="00701899">
        <w:rPr>
          <w:b/>
          <w:bCs/>
          <w:i/>
          <w:iCs/>
          <w:szCs w:val="22"/>
        </w:rPr>
        <w:t>11 Программы</w:t>
      </w:r>
      <w:r w:rsidRPr="00701899">
        <w:t xml:space="preserve"> </w:t>
      </w:r>
      <w:r w:rsidRPr="00701899">
        <w:rPr>
          <w:b/>
          <w:bCs/>
          <w:i/>
          <w:iCs/>
          <w:szCs w:val="22"/>
        </w:rPr>
        <w:t>и п.8.11 Проспекта.</w:t>
      </w:r>
    </w:p>
    <w:p w14:paraId="24F72AA1" w14:textId="77777777" w:rsidR="00695B65" w:rsidRPr="00701899" w:rsidRDefault="00695B65" w:rsidP="00695B65">
      <w:pPr>
        <w:adjustRightInd w:val="0"/>
        <w:ind w:firstLine="539"/>
        <w:jc w:val="both"/>
        <w:rPr>
          <w:szCs w:val="22"/>
        </w:rPr>
      </w:pPr>
      <w:r w:rsidRPr="00701899">
        <w:rPr>
          <w:b/>
          <w:bCs/>
          <w:i/>
          <w:iCs/>
          <w:szCs w:val="22"/>
        </w:rPr>
        <w:t>Основные договоры купли-продажи Биржевых облигаций заключаются в порядке, указанном выше в настоящем пункте.</w:t>
      </w:r>
    </w:p>
    <w:p w14:paraId="392B2639" w14:textId="77777777" w:rsidR="00695B65" w:rsidRPr="00701899" w:rsidRDefault="00695B65" w:rsidP="00695B65">
      <w:pPr>
        <w:widowControl w:val="0"/>
        <w:adjustRightInd w:val="0"/>
        <w:ind w:firstLine="539"/>
        <w:jc w:val="both"/>
        <w:rPr>
          <w:b/>
          <w:bCs/>
          <w:i/>
          <w:iCs/>
          <w:szCs w:val="22"/>
        </w:rPr>
      </w:pPr>
    </w:p>
    <w:p w14:paraId="17729D6D" w14:textId="77777777" w:rsidR="00695B65" w:rsidRPr="00701899" w:rsidRDefault="00695B65" w:rsidP="00695B65">
      <w:pPr>
        <w:adjustRightInd w:val="0"/>
        <w:ind w:firstLine="539"/>
        <w:jc w:val="both"/>
        <w:rPr>
          <w:szCs w:val="22"/>
        </w:rPr>
      </w:pPr>
      <w:r w:rsidRPr="00701899">
        <w:rPr>
          <w:szCs w:val="22"/>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701899">
        <w:rPr>
          <w:b/>
          <w:bCs/>
          <w:i/>
          <w:iCs/>
          <w:szCs w:val="22"/>
        </w:rPr>
        <w:t>возможность преимущественного приобретения размещаемых Биржевых облигаций не установлена.</w:t>
      </w:r>
    </w:p>
    <w:p w14:paraId="230E2D6D" w14:textId="77777777" w:rsidR="00695B65" w:rsidRPr="00701899" w:rsidRDefault="00695B65" w:rsidP="00695B65">
      <w:pPr>
        <w:adjustRightInd w:val="0"/>
        <w:ind w:firstLine="539"/>
        <w:jc w:val="both"/>
        <w:rPr>
          <w:szCs w:val="22"/>
        </w:rPr>
      </w:pPr>
    </w:p>
    <w:p w14:paraId="71F1655E" w14:textId="5022EA9F" w:rsidR="00695B65" w:rsidRPr="00701899" w:rsidRDefault="00695B65" w:rsidP="00695B65">
      <w:pPr>
        <w:adjustRightInd w:val="0"/>
        <w:ind w:firstLine="539"/>
        <w:jc w:val="both"/>
        <w:rPr>
          <w:szCs w:val="22"/>
        </w:rPr>
      </w:pPr>
      <w:r w:rsidRPr="00701899">
        <w:rPr>
          <w:szCs w:val="22"/>
        </w:rPr>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 </w:t>
      </w:r>
      <w:r w:rsidRPr="00701899">
        <w:rPr>
          <w:b/>
          <w:bCs/>
          <w:i/>
          <w:iCs/>
          <w:szCs w:val="22"/>
        </w:rPr>
        <w:t xml:space="preserve">Биржевые облигации, размещаемые в рамках </w:t>
      </w:r>
      <w:r w:rsidR="00565B77" w:rsidRPr="00701899">
        <w:rPr>
          <w:b/>
          <w:bCs/>
          <w:i/>
          <w:iCs/>
          <w:szCs w:val="22"/>
        </w:rPr>
        <w:t xml:space="preserve">Программы </w:t>
      </w:r>
      <w:r w:rsidRPr="00701899">
        <w:rPr>
          <w:b/>
          <w:bCs/>
          <w:i/>
          <w:iCs/>
          <w:szCs w:val="22"/>
        </w:rPr>
        <w:t>облигаций, не являются именными</w:t>
      </w:r>
      <w:r w:rsidR="00D97D6E" w:rsidRPr="00701899">
        <w:rPr>
          <w:b/>
          <w:bCs/>
          <w:i/>
          <w:iCs/>
          <w:szCs w:val="22"/>
        </w:rPr>
        <w:t>.</w:t>
      </w:r>
    </w:p>
    <w:p w14:paraId="54CABEE2" w14:textId="77777777" w:rsidR="00695B65" w:rsidRPr="00701899" w:rsidRDefault="00695B65" w:rsidP="00695B65">
      <w:pPr>
        <w:adjustRightInd w:val="0"/>
        <w:ind w:firstLine="539"/>
        <w:jc w:val="both"/>
        <w:rPr>
          <w:szCs w:val="22"/>
        </w:rPr>
      </w:pPr>
    </w:p>
    <w:p w14:paraId="0109C7FC" w14:textId="77777777" w:rsidR="00695B65" w:rsidRPr="00701899" w:rsidRDefault="00695B65" w:rsidP="00695B65">
      <w:pPr>
        <w:adjustRightInd w:val="0"/>
        <w:ind w:firstLine="539"/>
        <w:jc w:val="both"/>
        <w:rPr>
          <w:szCs w:val="22"/>
        </w:rPr>
      </w:pPr>
      <w:r w:rsidRPr="00701899">
        <w:rPr>
          <w:szCs w:val="22"/>
        </w:rP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14:paraId="6F49C6E4" w14:textId="2959AE91" w:rsidR="00695B65" w:rsidRPr="00701899" w:rsidRDefault="00695B65" w:rsidP="00695B65">
      <w:pPr>
        <w:adjustRightInd w:val="0"/>
        <w:ind w:firstLine="539"/>
        <w:jc w:val="both"/>
        <w:rPr>
          <w:szCs w:val="22"/>
        </w:rPr>
      </w:pPr>
      <w:r w:rsidRPr="00701899">
        <w:rPr>
          <w:b/>
          <w:bCs/>
          <w:i/>
          <w:iCs/>
          <w:szCs w:val="22"/>
        </w:rPr>
        <w:t xml:space="preserve">Размещенные через </w:t>
      </w:r>
      <w:r w:rsidR="0035112A" w:rsidRPr="0035112A">
        <w:rPr>
          <w:b/>
          <w:bCs/>
          <w:i/>
          <w:iCs/>
          <w:szCs w:val="22"/>
        </w:rPr>
        <w:t>ПАО Московская Биржа</w:t>
      </w:r>
      <w:r w:rsidRPr="00701899">
        <w:rPr>
          <w:b/>
          <w:bCs/>
          <w:i/>
          <w:iCs/>
          <w:szCs w:val="22"/>
        </w:rPr>
        <w:t xml:space="preserve"> Биржевые облигации зачисляются НРД или Депозитариями на счета депо покупателей Биржевых облигаций в дату совершения операции купли-продажи Биржевых облигаций.</w:t>
      </w:r>
    </w:p>
    <w:p w14:paraId="7C600971" w14:textId="77777777" w:rsidR="00695B65" w:rsidRPr="00701899" w:rsidRDefault="00695B65" w:rsidP="00695B65">
      <w:pPr>
        <w:adjustRightInd w:val="0"/>
        <w:ind w:firstLine="539"/>
        <w:jc w:val="both"/>
        <w:rPr>
          <w:b/>
          <w:bCs/>
          <w:i/>
          <w:iCs/>
          <w:szCs w:val="22"/>
        </w:rPr>
      </w:pPr>
      <w:r w:rsidRPr="00701899">
        <w:rPr>
          <w:b/>
          <w:bCs/>
          <w:i/>
          <w:iCs/>
          <w:szCs w:val="22"/>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14:paraId="0B573FF2" w14:textId="77777777" w:rsidR="00695B65" w:rsidRPr="00701899" w:rsidRDefault="00695B65" w:rsidP="00695B65">
      <w:pPr>
        <w:adjustRightInd w:val="0"/>
        <w:ind w:firstLine="539"/>
        <w:jc w:val="both"/>
        <w:rPr>
          <w:b/>
          <w:bCs/>
          <w:i/>
          <w:iCs/>
          <w:szCs w:val="22"/>
        </w:rPr>
      </w:pPr>
      <w:r w:rsidRPr="00701899">
        <w:rPr>
          <w:b/>
          <w:bCs/>
          <w:i/>
          <w:iCs/>
          <w:szCs w:val="22"/>
        </w:rPr>
        <w:t xml:space="preserve">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 </w:t>
      </w:r>
    </w:p>
    <w:p w14:paraId="2D3CDF30" w14:textId="77777777" w:rsidR="00695B65" w:rsidRPr="00701899" w:rsidRDefault="00695B65" w:rsidP="00695B65">
      <w:pPr>
        <w:ind w:firstLine="539"/>
        <w:jc w:val="both"/>
        <w:rPr>
          <w:b/>
          <w:i/>
          <w:szCs w:val="22"/>
        </w:rPr>
      </w:pPr>
      <w:r w:rsidRPr="00701899">
        <w:rPr>
          <w:b/>
          <w:i/>
          <w:szCs w:val="22"/>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w:t>
      </w:r>
      <w:r w:rsidRPr="00701899" w:rsidDel="00735CFA">
        <w:rPr>
          <w:b/>
          <w:i/>
          <w:szCs w:val="22"/>
        </w:rPr>
        <w:t xml:space="preserve"> </w:t>
      </w:r>
      <w:r w:rsidRPr="00701899">
        <w:rPr>
          <w:b/>
          <w:i/>
          <w:szCs w:val="22"/>
        </w:rPr>
        <w:t>запрещать ему инвестировать денежные средства в Биржевые облигации.</w:t>
      </w:r>
    </w:p>
    <w:p w14:paraId="134AF7BA" w14:textId="668FB777" w:rsidR="00695B65" w:rsidRPr="00701899" w:rsidRDefault="00695B65" w:rsidP="00695B65">
      <w:pPr>
        <w:adjustRightInd w:val="0"/>
        <w:ind w:firstLine="539"/>
        <w:jc w:val="both"/>
        <w:rPr>
          <w:b/>
          <w:bCs/>
          <w:i/>
          <w:iCs/>
          <w:szCs w:val="22"/>
        </w:rPr>
      </w:pPr>
      <w:r w:rsidRPr="00701899">
        <w:rPr>
          <w:b/>
          <w:i/>
          <w:szCs w:val="22"/>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w:t>
      </w:r>
      <w:r w:rsidR="00181811" w:rsidRPr="00701899">
        <w:rPr>
          <w:b/>
          <w:i/>
          <w:szCs w:val="22"/>
        </w:rPr>
        <w:t xml:space="preserve">инвестированию </w:t>
      </w:r>
      <w:r w:rsidRPr="00701899">
        <w:rPr>
          <w:b/>
          <w:i/>
          <w:szCs w:val="22"/>
        </w:rPr>
        <w:t>в Биржевые облигации Эмитента.</w:t>
      </w:r>
    </w:p>
    <w:p w14:paraId="3E0E5264" w14:textId="77777777" w:rsidR="00695B65" w:rsidRPr="00701899" w:rsidRDefault="00695B65" w:rsidP="00695B65">
      <w:pPr>
        <w:adjustRightInd w:val="0"/>
        <w:ind w:firstLine="539"/>
        <w:jc w:val="both"/>
        <w:rPr>
          <w:b/>
          <w:bCs/>
          <w:i/>
          <w:iCs/>
          <w:szCs w:val="22"/>
        </w:rPr>
      </w:pPr>
      <w:r w:rsidRPr="00701899">
        <w:rPr>
          <w:b/>
          <w:bCs/>
          <w:i/>
          <w:iCs/>
          <w:szCs w:val="22"/>
        </w:rPr>
        <w:t>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Биржевых облигаций.</w:t>
      </w:r>
    </w:p>
    <w:p w14:paraId="467BAC88" w14:textId="77777777" w:rsidR="00695B65" w:rsidRPr="00701899" w:rsidRDefault="00695B65" w:rsidP="00695B65">
      <w:pPr>
        <w:adjustRightInd w:val="0"/>
        <w:ind w:firstLine="539"/>
        <w:jc w:val="both"/>
        <w:rPr>
          <w:szCs w:val="22"/>
        </w:rPr>
      </w:pPr>
    </w:p>
    <w:p w14:paraId="1196ADF5" w14:textId="77777777" w:rsidR="00695B65" w:rsidRPr="00701899" w:rsidRDefault="00695B65" w:rsidP="00695B65">
      <w:pPr>
        <w:adjustRightInd w:val="0"/>
        <w:ind w:firstLine="539"/>
        <w:jc w:val="both"/>
        <w:rPr>
          <w:szCs w:val="22"/>
        </w:rPr>
      </w:pPr>
      <w:r w:rsidRPr="00701899">
        <w:rPr>
          <w:szCs w:val="22"/>
        </w:rPr>
        <w:t xml:space="preserve">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 </w:t>
      </w:r>
      <w:r w:rsidRPr="00701899">
        <w:rPr>
          <w:b/>
          <w:bCs/>
          <w:i/>
          <w:iCs/>
          <w:szCs w:val="22"/>
        </w:rPr>
        <w:t>по Биржевым облигациям предусмотрено централизованное хранение.</w:t>
      </w:r>
    </w:p>
    <w:p w14:paraId="5C9C4D98" w14:textId="77777777" w:rsidR="00695B65" w:rsidRPr="00701899" w:rsidRDefault="00695B65" w:rsidP="00695B65">
      <w:pPr>
        <w:ind w:firstLine="539"/>
        <w:jc w:val="both"/>
        <w:rPr>
          <w:b/>
          <w:i/>
          <w:szCs w:val="22"/>
        </w:rPr>
      </w:pPr>
    </w:p>
    <w:p w14:paraId="4EBF75EE" w14:textId="0A40C0DA" w:rsidR="00695B65" w:rsidRPr="00701899" w:rsidRDefault="00695B65" w:rsidP="00695B65">
      <w:pPr>
        <w:pStyle w:val="ConsNormal"/>
        <w:ind w:right="0" w:firstLine="539"/>
        <w:jc w:val="both"/>
        <w:rPr>
          <w:rFonts w:ascii="Times New Roman" w:hAnsi="Times New Roman"/>
          <w:szCs w:val="22"/>
        </w:rPr>
      </w:pPr>
      <w:r w:rsidRPr="00701899">
        <w:rPr>
          <w:rFonts w:ascii="Times New Roman" w:hAnsi="Times New Roman"/>
          <w:szCs w:val="22"/>
        </w:rPr>
        <w:t xml:space="preserve">Размещение ценных бумаг осуществляется эмитентом с привлечением брокеров, оказывающих эмитенту услуги по размещению </w:t>
      </w:r>
      <w:r w:rsidRPr="00701899">
        <w:rPr>
          <w:rStyle w:val="SUBST"/>
          <w:b w:val="0"/>
          <w:i w:val="0"/>
          <w:szCs w:val="22"/>
        </w:rPr>
        <w:t>и по организации размещения</w:t>
      </w:r>
      <w:r w:rsidRPr="00701899">
        <w:rPr>
          <w:rFonts w:ascii="Times New Roman" w:hAnsi="Times New Roman"/>
          <w:szCs w:val="22"/>
        </w:rPr>
        <w:t xml:space="preserve"> ценных бумаг:</w:t>
      </w:r>
    </w:p>
    <w:p w14:paraId="221C0A3F" w14:textId="77777777" w:rsidR="00695B65" w:rsidRPr="00701899" w:rsidRDefault="00695B65" w:rsidP="00695B65">
      <w:pPr>
        <w:ind w:firstLine="539"/>
        <w:jc w:val="both"/>
        <w:rPr>
          <w:b/>
          <w:bCs/>
          <w:i/>
          <w:iCs/>
          <w:szCs w:val="22"/>
        </w:rPr>
      </w:pPr>
    </w:p>
    <w:p w14:paraId="28C1E41C" w14:textId="77777777" w:rsidR="00695B65" w:rsidRPr="00701899" w:rsidRDefault="00695B65" w:rsidP="00695B65">
      <w:pPr>
        <w:ind w:firstLine="539"/>
        <w:jc w:val="both"/>
        <w:rPr>
          <w:b/>
          <w:i/>
          <w:szCs w:val="22"/>
          <w:u w:val="single"/>
        </w:rPr>
      </w:pPr>
      <w:r w:rsidRPr="00701899">
        <w:rPr>
          <w:b/>
          <w:i/>
          <w:szCs w:val="22"/>
          <w:u w:val="single"/>
        </w:rPr>
        <w:t>Информация об организациях, которые могут оказывать Эмитенту услуги по организации размещения Биржевых облигаций (далее – «Организаторы»), будет указана в Условиях выпуска.</w:t>
      </w:r>
    </w:p>
    <w:p w14:paraId="3158DC1E" w14:textId="77777777" w:rsidR="00695B65" w:rsidRPr="00701899" w:rsidRDefault="00695B65" w:rsidP="00695B65">
      <w:pPr>
        <w:ind w:firstLine="539"/>
        <w:contextualSpacing/>
        <w:jc w:val="both"/>
        <w:rPr>
          <w:rStyle w:val="SUBST"/>
          <w:b w:val="0"/>
          <w:i w:val="0"/>
          <w:szCs w:val="22"/>
        </w:rPr>
      </w:pPr>
    </w:p>
    <w:p w14:paraId="39012B7D" w14:textId="77777777" w:rsidR="00695B65" w:rsidRPr="00701899" w:rsidRDefault="00695B65" w:rsidP="00695B65">
      <w:pPr>
        <w:pStyle w:val="msonormalcxspmiddle"/>
        <w:tabs>
          <w:tab w:val="num" w:pos="786"/>
        </w:tabs>
        <w:adjustRightInd w:val="0"/>
        <w:spacing w:before="0" w:beforeAutospacing="0" w:after="0" w:afterAutospacing="0"/>
        <w:ind w:firstLine="539"/>
        <w:jc w:val="both"/>
        <w:rPr>
          <w:sz w:val="22"/>
          <w:szCs w:val="22"/>
        </w:rPr>
      </w:pPr>
      <w:r w:rsidRPr="00701899">
        <w:rPr>
          <w:sz w:val="22"/>
          <w:szCs w:val="22"/>
        </w:rPr>
        <w:t>Основные функции данных лиц, в том числе:</w:t>
      </w:r>
    </w:p>
    <w:p w14:paraId="7CEE23E9" w14:textId="5802FF8C" w:rsidR="00695B65" w:rsidRPr="00701899" w:rsidRDefault="00695B65" w:rsidP="00695B65">
      <w:pPr>
        <w:tabs>
          <w:tab w:val="num" w:pos="786"/>
        </w:tabs>
        <w:adjustRightInd w:val="0"/>
        <w:ind w:firstLine="539"/>
        <w:contextualSpacing/>
        <w:jc w:val="both"/>
        <w:rPr>
          <w:b/>
          <w:i/>
          <w:szCs w:val="22"/>
        </w:rPr>
      </w:pPr>
      <w:r w:rsidRPr="00701899">
        <w:rPr>
          <w:b/>
          <w:i/>
          <w:szCs w:val="22"/>
        </w:rPr>
        <w:t>1.</w:t>
      </w:r>
      <w:r w:rsidRPr="00701899">
        <w:rPr>
          <w:b/>
          <w:i/>
          <w:szCs w:val="22"/>
        </w:rPr>
        <w:tab/>
        <w:t xml:space="preserve">разработка параметров, условий </w:t>
      </w:r>
      <w:r w:rsidR="005A7414">
        <w:rPr>
          <w:b/>
          <w:i/>
          <w:szCs w:val="22"/>
        </w:rPr>
        <w:t>В</w:t>
      </w:r>
      <w:r w:rsidRPr="00701899">
        <w:rPr>
          <w:b/>
          <w:i/>
          <w:szCs w:val="22"/>
        </w:rPr>
        <w:t>ыпуска и размещения Биржевых облигаций;</w:t>
      </w:r>
    </w:p>
    <w:p w14:paraId="56E4A91D" w14:textId="77777777" w:rsidR="00695B65" w:rsidRPr="00701899" w:rsidRDefault="00695B65" w:rsidP="00695B65">
      <w:pPr>
        <w:tabs>
          <w:tab w:val="num" w:pos="786"/>
        </w:tabs>
        <w:adjustRightInd w:val="0"/>
        <w:ind w:firstLine="539"/>
        <w:contextualSpacing/>
        <w:jc w:val="both"/>
        <w:rPr>
          <w:b/>
          <w:i/>
          <w:szCs w:val="22"/>
        </w:rPr>
      </w:pPr>
      <w:r w:rsidRPr="00701899">
        <w:rPr>
          <w:b/>
          <w:i/>
          <w:szCs w:val="22"/>
        </w:rPr>
        <w:t>2.</w:t>
      </w:r>
      <w:r w:rsidRPr="00701899">
        <w:rPr>
          <w:b/>
          <w:i/>
          <w:szCs w:val="22"/>
        </w:rPr>
        <w:tab/>
        <w:t>подготовка проектов документации, необходимой для размещения и обращения Биржевых облигаций;</w:t>
      </w:r>
    </w:p>
    <w:p w14:paraId="1D38A6F6" w14:textId="77777777" w:rsidR="00695B65" w:rsidRPr="00701899" w:rsidRDefault="00695B65" w:rsidP="00695B65">
      <w:pPr>
        <w:tabs>
          <w:tab w:val="num" w:pos="786"/>
        </w:tabs>
        <w:adjustRightInd w:val="0"/>
        <w:ind w:firstLine="539"/>
        <w:jc w:val="both"/>
        <w:rPr>
          <w:b/>
          <w:i/>
          <w:szCs w:val="22"/>
        </w:rPr>
      </w:pPr>
      <w:r w:rsidRPr="00701899">
        <w:rPr>
          <w:b/>
          <w:i/>
          <w:szCs w:val="22"/>
        </w:rPr>
        <w:t>3.</w:t>
      </w:r>
      <w:r w:rsidRPr="00701899">
        <w:rPr>
          <w:b/>
          <w:i/>
          <w:szCs w:val="22"/>
        </w:rPr>
        <w:tab/>
        <w:t xml:space="preserve">подготовка, организация и проведение маркетинговых и презентационных мероприятий перед размещением Биржевых облигаций; </w:t>
      </w:r>
    </w:p>
    <w:p w14:paraId="2169F4A6" w14:textId="06128E08" w:rsidR="00695B65" w:rsidRPr="00701899" w:rsidRDefault="00695B65" w:rsidP="00695B65">
      <w:pPr>
        <w:tabs>
          <w:tab w:val="num" w:pos="786"/>
        </w:tabs>
        <w:adjustRightInd w:val="0"/>
        <w:ind w:firstLine="539"/>
        <w:jc w:val="both"/>
        <w:rPr>
          <w:b/>
          <w:i/>
          <w:szCs w:val="22"/>
        </w:rPr>
      </w:pPr>
      <w:r w:rsidRPr="00701899">
        <w:rPr>
          <w:b/>
          <w:i/>
          <w:szCs w:val="22"/>
        </w:rPr>
        <w:t>4.</w:t>
      </w:r>
      <w:r w:rsidRPr="00701899">
        <w:rPr>
          <w:b/>
          <w:i/>
          <w:szCs w:val="22"/>
        </w:rPr>
        <w:tab/>
        <w:t xml:space="preserve">предоставление консультаций по вопросам, связанным с требованиями действующего законодательства Российской Федерации, предъявляемыми к процедуре </w:t>
      </w:r>
      <w:r w:rsidR="005A7414">
        <w:rPr>
          <w:b/>
          <w:i/>
          <w:szCs w:val="22"/>
        </w:rPr>
        <w:t>В</w:t>
      </w:r>
      <w:r w:rsidRPr="00701899">
        <w:rPr>
          <w:b/>
          <w:i/>
          <w:szCs w:val="22"/>
        </w:rPr>
        <w:t>ыпуска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14:paraId="78DB5081" w14:textId="77777777" w:rsidR="00695B65" w:rsidRPr="00701899" w:rsidRDefault="00695B65" w:rsidP="00695B65">
      <w:pPr>
        <w:tabs>
          <w:tab w:val="num" w:pos="786"/>
        </w:tabs>
        <w:adjustRightInd w:val="0"/>
        <w:ind w:firstLine="539"/>
        <w:jc w:val="both"/>
        <w:rPr>
          <w:b/>
          <w:bCs/>
          <w:i/>
          <w:iCs/>
          <w:szCs w:val="22"/>
        </w:rPr>
      </w:pPr>
      <w:r w:rsidRPr="00701899">
        <w:rPr>
          <w:b/>
          <w:i/>
          <w:szCs w:val="22"/>
        </w:rPr>
        <w:t>5.</w:t>
      </w:r>
      <w:r w:rsidRPr="00701899">
        <w:rPr>
          <w:b/>
          <w:i/>
          <w:szCs w:val="22"/>
        </w:rPr>
        <w:tab/>
        <w:t xml:space="preserve"> осуществление иных действий, необходимых для размещения Биржевых облигаций.</w:t>
      </w:r>
    </w:p>
    <w:p w14:paraId="10AC5AA7" w14:textId="77777777" w:rsidR="00695B65" w:rsidRPr="00701899" w:rsidRDefault="00695B65" w:rsidP="00695B65">
      <w:pPr>
        <w:ind w:firstLine="539"/>
        <w:jc w:val="both"/>
        <w:rPr>
          <w:b/>
          <w:bCs/>
          <w:i/>
          <w:iCs/>
          <w:szCs w:val="22"/>
        </w:rPr>
      </w:pPr>
    </w:p>
    <w:p w14:paraId="3F1E80D3" w14:textId="77777777" w:rsidR="00695B65" w:rsidRPr="00701899" w:rsidRDefault="00695B65" w:rsidP="00695B65">
      <w:pPr>
        <w:ind w:firstLine="539"/>
        <w:jc w:val="both"/>
        <w:rPr>
          <w:b/>
          <w:bCs/>
          <w:i/>
          <w:iCs/>
          <w:szCs w:val="22"/>
        </w:rPr>
      </w:pPr>
      <w:r w:rsidRPr="00701899">
        <w:rPr>
          <w:b/>
          <w:bCs/>
          <w:i/>
          <w:iCs/>
          <w:szCs w:val="22"/>
        </w:rPr>
        <w:t xml:space="preserve">Организацией, оказывающей Эмитенту услуги по размещению Биржевых облигаций, является агент по размещению ценных бумаг, действующий по поручению и за счёт Эмитента (далее и ранее - Андеррайтер). </w:t>
      </w:r>
    </w:p>
    <w:p w14:paraId="1040F56C" w14:textId="77777777" w:rsidR="00FA77F6" w:rsidRPr="00701899" w:rsidRDefault="00FA77F6" w:rsidP="00695B65">
      <w:pPr>
        <w:ind w:firstLine="539"/>
        <w:jc w:val="both"/>
        <w:rPr>
          <w:b/>
          <w:i/>
          <w:szCs w:val="22"/>
          <w:u w:val="single"/>
        </w:rPr>
      </w:pPr>
    </w:p>
    <w:p w14:paraId="2713F0C0" w14:textId="77777777" w:rsidR="00695B65" w:rsidRPr="00701899" w:rsidRDefault="00695B65" w:rsidP="00695B65">
      <w:pPr>
        <w:ind w:firstLine="539"/>
        <w:jc w:val="both"/>
        <w:rPr>
          <w:b/>
          <w:i/>
          <w:szCs w:val="22"/>
          <w:u w:val="single"/>
        </w:rPr>
      </w:pPr>
      <w:r w:rsidRPr="00701899">
        <w:rPr>
          <w:b/>
          <w:i/>
          <w:szCs w:val="22"/>
          <w:u w:val="single"/>
        </w:rPr>
        <w:t xml:space="preserve">Лицо, назначенное Андеррайтером, </w:t>
      </w:r>
      <w:r w:rsidRPr="00701899">
        <w:rPr>
          <w:b/>
          <w:bCs/>
          <w:i/>
          <w:iCs/>
          <w:szCs w:val="22"/>
          <w:u w:val="single"/>
        </w:rPr>
        <w:t>либо перечень возможных Андеррайтеров, которые могут быть привлечены Эмитентом к размещению</w:t>
      </w:r>
      <w:r w:rsidRPr="00701899">
        <w:rPr>
          <w:b/>
          <w:i/>
          <w:szCs w:val="22"/>
          <w:u w:val="single"/>
        </w:rPr>
        <w:t xml:space="preserve"> Биржевых облигаций, будут указаны в </w:t>
      </w:r>
      <w:r w:rsidRPr="00701899">
        <w:rPr>
          <w:b/>
          <w:bCs/>
          <w:i/>
          <w:iCs/>
          <w:szCs w:val="22"/>
          <w:u w:val="single"/>
        </w:rPr>
        <w:t xml:space="preserve">соответствующих </w:t>
      </w:r>
      <w:r w:rsidRPr="00701899">
        <w:rPr>
          <w:b/>
          <w:i/>
          <w:szCs w:val="22"/>
          <w:u w:val="single"/>
        </w:rPr>
        <w:t>Условиях выпуска.</w:t>
      </w:r>
    </w:p>
    <w:p w14:paraId="4307B849" w14:textId="77777777" w:rsidR="00FA77F6" w:rsidRPr="00701899" w:rsidRDefault="00FA77F6" w:rsidP="00695B65">
      <w:pPr>
        <w:ind w:firstLine="539"/>
        <w:jc w:val="both"/>
        <w:rPr>
          <w:b/>
          <w:bCs/>
          <w:i/>
          <w:iCs/>
          <w:szCs w:val="22"/>
          <w:u w:val="single"/>
        </w:rPr>
      </w:pPr>
    </w:p>
    <w:p w14:paraId="1A35ADC0" w14:textId="10DF792A" w:rsidR="00695B65" w:rsidRPr="00701899" w:rsidRDefault="00695B65" w:rsidP="00695B65">
      <w:pPr>
        <w:ind w:firstLine="539"/>
        <w:jc w:val="both"/>
        <w:rPr>
          <w:b/>
          <w:i/>
        </w:rPr>
      </w:pPr>
      <w:r w:rsidRPr="00701899">
        <w:rPr>
          <w:b/>
          <w:i/>
        </w:rPr>
        <w:t xml:space="preserve">Решение о назначении Андеррайтера принимается единоличным исполнительным органом Эмитента до даты начала размещения Биржевых облигаций в отношении каждого </w:t>
      </w:r>
      <w:r w:rsidR="005A7414">
        <w:rPr>
          <w:b/>
          <w:i/>
        </w:rPr>
        <w:t>В</w:t>
      </w:r>
      <w:r w:rsidRPr="00701899">
        <w:rPr>
          <w:b/>
          <w:i/>
        </w:rPr>
        <w:t>ыпуска Биржевых облигаций, размещаемого в рамках Программы. Информация об этом раскрывается Эмитентом в порядке, предусмотренном в п. 11 Программы и п.8.11 Проспекта, в случае, если в Условиях выпуска указан перечень возможных Андеррайтеров, или в случае, если решение о назначении Андеррайтера принимается до утверждения Условий выпуска.</w:t>
      </w:r>
    </w:p>
    <w:p w14:paraId="18576170" w14:textId="77777777" w:rsidR="00695B65" w:rsidRPr="00701899" w:rsidRDefault="00695B65" w:rsidP="00695B65">
      <w:pPr>
        <w:ind w:firstLine="539"/>
        <w:jc w:val="both"/>
        <w:rPr>
          <w:szCs w:val="22"/>
        </w:rPr>
      </w:pPr>
    </w:p>
    <w:p w14:paraId="6B41D27D" w14:textId="77777777" w:rsidR="00695B65" w:rsidRPr="00701899" w:rsidRDefault="00695B65" w:rsidP="00695B65">
      <w:pPr>
        <w:ind w:firstLine="539"/>
        <w:jc w:val="both"/>
        <w:rPr>
          <w:b/>
          <w:i/>
          <w:szCs w:val="22"/>
        </w:rPr>
      </w:pPr>
      <w:r w:rsidRPr="00701899">
        <w:rPr>
          <w:b/>
          <w:i/>
          <w:szCs w:val="22"/>
        </w:rPr>
        <w:t>Основные функции Андеррайтера:</w:t>
      </w:r>
    </w:p>
    <w:p w14:paraId="5734E637" w14:textId="477EECFB" w:rsidR="00695B65" w:rsidRPr="00701899" w:rsidRDefault="00695B65" w:rsidP="00695B65">
      <w:pPr>
        <w:ind w:firstLine="539"/>
        <w:jc w:val="both"/>
        <w:rPr>
          <w:b/>
          <w:bCs/>
          <w:i/>
          <w:iCs/>
          <w:szCs w:val="22"/>
        </w:rPr>
      </w:pPr>
      <w:r w:rsidRPr="00701899">
        <w:rPr>
          <w:b/>
          <w:bCs/>
          <w:i/>
          <w:iCs/>
          <w:szCs w:val="22"/>
        </w:rPr>
        <w:t>- прием (сбор) письменных предложений (оферт) от потенциальных приобретателей заключить Предварительные договоры (в случае размещения Биржевых облигаций путем Формирования книги заявок</w:t>
      </w:r>
      <w:r w:rsidR="00832715" w:rsidRPr="00701899">
        <w:rPr>
          <w:b/>
          <w:bCs/>
          <w:i/>
          <w:iCs/>
          <w:szCs w:val="22"/>
        </w:rPr>
        <w:t xml:space="preserve"> и при условии, что Эмитент примет решение о заключении Предварительных договоров)</w:t>
      </w:r>
      <w:r w:rsidRPr="00701899">
        <w:rPr>
          <w:b/>
          <w:bCs/>
          <w:i/>
          <w:iCs/>
          <w:szCs w:val="22"/>
        </w:rPr>
        <w:t>;</w:t>
      </w:r>
    </w:p>
    <w:p w14:paraId="2370BFE6" w14:textId="77777777" w:rsidR="00695B65" w:rsidRPr="00701899" w:rsidRDefault="00695B65" w:rsidP="00695B65">
      <w:pPr>
        <w:ind w:firstLine="539"/>
        <w:jc w:val="both"/>
        <w:rPr>
          <w:b/>
          <w:bCs/>
          <w:i/>
          <w:iCs/>
          <w:szCs w:val="22"/>
        </w:rPr>
      </w:pPr>
      <w:r w:rsidRPr="00701899">
        <w:rPr>
          <w:b/>
          <w:bCs/>
          <w:i/>
          <w:iCs/>
          <w:szCs w:val="22"/>
        </w:rPr>
        <w:t>- 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 (в случае размещения Биржевых облигаций путем Формирования книги заявок);</w:t>
      </w:r>
    </w:p>
    <w:p w14:paraId="377E8DF5" w14:textId="77777777" w:rsidR="00695B65" w:rsidRPr="00701899" w:rsidRDefault="00695B65" w:rsidP="00695B65">
      <w:pPr>
        <w:ind w:firstLine="539"/>
        <w:jc w:val="both"/>
        <w:rPr>
          <w:b/>
          <w:bCs/>
          <w:i/>
          <w:iCs/>
          <w:szCs w:val="22"/>
        </w:rPr>
      </w:pPr>
      <w:r w:rsidRPr="00701899">
        <w:rPr>
          <w:b/>
          <w:bCs/>
          <w:i/>
          <w:iCs/>
          <w:szCs w:val="22"/>
        </w:rPr>
        <w:t>- 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w:t>
      </w:r>
    </w:p>
    <w:p w14:paraId="0D18BAB6" w14:textId="77777777" w:rsidR="00695B65" w:rsidRPr="00701899" w:rsidRDefault="00695B65" w:rsidP="00695B65">
      <w:pPr>
        <w:ind w:firstLine="539"/>
        <w:jc w:val="both"/>
        <w:rPr>
          <w:b/>
          <w:bCs/>
          <w:i/>
          <w:iCs/>
          <w:szCs w:val="22"/>
        </w:rPr>
      </w:pPr>
      <w:r w:rsidRPr="00701899">
        <w:rPr>
          <w:b/>
          <w:bCs/>
          <w:i/>
          <w:iCs/>
          <w:szCs w:val="22"/>
        </w:rPr>
        <w:t>-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p>
    <w:p w14:paraId="08BF8F45" w14:textId="77777777" w:rsidR="00695B65" w:rsidRPr="00701899" w:rsidRDefault="00695B65" w:rsidP="00695B65">
      <w:pPr>
        <w:ind w:firstLine="539"/>
        <w:jc w:val="both"/>
        <w:rPr>
          <w:b/>
          <w:bCs/>
          <w:i/>
          <w:iCs/>
          <w:szCs w:val="22"/>
        </w:rPr>
      </w:pPr>
      <w:r w:rsidRPr="00701899">
        <w:rPr>
          <w:b/>
          <w:bCs/>
          <w:i/>
          <w:iCs/>
          <w:szCs w:val="22"/>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14:paraId="37E7F18E" w14:textId="77777777" w:rsidR="00695B65" w:rsidRPr="00701899" w:rsidRDefault="00695B65" w:rsidP="00695B65">
      <w:pPr>
        <w:ind w:firstLine="539"/>
        <w:jc w:val="both"/>
        <w:rPr>
          <w:b/>
          <w:bCs/>
          <w:i/>
          <w:iCs/>
          <w:szCs w:val="22"/>
        </w:rPr>
      </w:pPr>
      <w:r w:rsidRPr="00701899">
        <w:rPr>
          <w:b/>
          <w:bCs/>
          <w:i/>
          <w:iCs/>
          <w:szCs w:val="22"/>
        </w:rPr>
        <w:t>-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p>
    <w:p w14:paraId="582AA3DC" w14:textId="77777777" w:rsidR="00695B65" w:rsidRPr="00701899" w:rsidRDefault="00695B65" w:rsidP="00695B65">
      <w:pPr>
        <w:adjustRightInd w:val="0"/>
        <w:ind w:firstLine="539"/>
        <w:jc w:val="both"/>
        <w:rPr>
          <w:szCs w:val="22"/>
        </w:rPr>
      </w:pPr>
    </w:p>
    <w:p w14:paraId="76DD0F80" w14:textId="77777777" w:rsidR="00695B65" w:rsidRPr="00701899" w:rsidRDefault="00695B65" w:rsidP="00695B65">
      <w:pPr>
        <w:adjustRightInd w:val="0"/>
        <w:ind w:firstLine="540"/>
        <w:jc w:val="both"/>
        <w:rPr>
          <w:szCs w:val="22"/>
          <w:lang w:eastAsia="en-US"/>
        </w:rPr>
      </w:pPr>
      <w:r w:rsidRPr="00701899">
        <w:rPr>
          <w:szCs w:val="22"/>
        </w:rPr>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701899">
        <w:rPr>
          <w:b/>
          <w:bCs/>
          <w:i/>
          <w:iCs/>
          <w:szCs w:val="22"/>
          <w:lang w:eastAsia="en-US"/>
        </w:rPr>
        <w:t xml:space="preserve">Обязанность </w:t>
      </w:r>
      <w:r w:rsidRPr="00701899">
        <w:rPr>
          <w:b/>
          <w:bCs/>
          <w:i/>
          <w:iCs/>
          <w:szCs w:val="22"/>
        </w:rPr>
        <w:t>у лиц, оказывающих услуги по размещению и/или организации размещения ценных бумаг</w:t>
      </w:r>
      <w:r w:rsidRPr="00701899">
        <w:rPr>
          <w:b/>
          <w:bCs/>
          <w:i/>
          <w:iCs/>
          <w:szCs w:val="22"/>
          <w:lang w:eastAsia="en-US"/>
        </w:rPr>
        <w:t xml:space="preserve"> по приобретению не размещенных в срок ценных бумаг</w:t>
      </w:r>
      <w:r w:rsidR="00533784" w:rsidRPr="00701899">
        <w:rPr>
          <w:b/>
          <w:bCs/>
          <w:i/>
          <w:iCs/>
          <w:szCs w:val="22"/>
          <w:lang w:eastAsia="en-US"/>
        </w:rPr>
        <w:t>,</w:t>
      </w:r>
      <w:r w:rsidRPr="00701899">
        <w:rPr>
          <w:b/>
          <w:bCs/>
          <w:i/>
          <w:iCs/>
          <w:szCs w:val="22"/>
          <w:lang w:eastAsia="en-US"/>
        </w:rPr>
        <w:t xml:space="preserve"> отсутствует.</w:t>
      </w:r>
    </w:p>
    <w:p w14:paraId="19A8A6E0" w14:textId="77777777" w:rsidR="00695B65" w:rsidRPr="00701899" w:rsidRDefault="00695B65" w:rsidP="00695B65">
      <w:pPr>
        <w:adjustRightInd w:val="0"/>
        <w:ind w:firstLine="539"/>
        <w:jc w:val="both"/>
        <w:rPr>
          <w:szCs w:val="22"/>
        </w:rPr>
      </w:pPr>
    </w:p>
    <w:p w14:paraId="76169F23" w14:textId="6837F2D5" w:rsidR="00695B65" w:rsidRPr="00701899" w:rsidRDefault="00695B65" w:rsidP="00695B65">
      <w:pPr>
        <w:adjustRightInd w:val="0"/>
        <w:ind w:firstLine="539"/>
        <w:jc w:val="both"/>
        <w:rPr>
          <w:b/>
          <w:i/>
          <w:szCs w:val="22"/>
          <w:u w:val="single"/>
        </w:rPr>
      </w:pPr>
      <w:r w:rsidRPr="00701899">
        <w:rPr>
          <w:szCs w:val="22"/>
        </w:rPr>
        <w:lastRenderedPageBreak/>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701899">
        <w:rPr>
          <w:b/>
          <w:i/>
        </w:rPr>
        <w:t>Обязанность, связанная с поддержанием цен на Биржевые облигации на определенном уровне в течение определенного срока после завершения их размещения (стабилизация)</w:t>
      </w:r>
      <w:r w:rsidRPr="00701899">
        <w:rPr>
          <w:b/>
          <w:bCs/>
          <w:i/>
          <w:iCs/>
          <w:szCs w:val="22"/>
        </w:rPr>
        <w:t xml:space="preserve"> у лиц, оказывающих услуги по размещению и/или организации размещения ценных бумаг</w:t>
      </w:r>
      <w:r w:rsidR="00533784" w:rsidRPr="00701899">
        <w:rPr>
          <w:b/>
          <w:bCs/>
          <w:i/>
          <w:iCs/>
          <w:szCs w:val="22"/>
        </w:rPr>
        <w:t>,</w:t>
      </w:r>
      <w:r w:rsidRPr="00701899">
        <w:rPr>
          <w:b/>
          <w:i/>
        </w:rPr>
        <w:t xml:space="preserve"> не установлена.</w:t>
      </w:r>
    </w:p>
    <w:p w14:paraId="5CE3F1A8" w14:textId="77777777" w:rsidR="00695B65" w:rsidRPr="00701899" w:rsidRDefault="00695B65" w:rsidP="00695B65">
      <w:pPr>
        <w:adjustRightInd w:val="0"/>
        <w:ind w:firstLine="539"/>
        <w:jc w:val="both"/>
        <w:rPr>
          <w:b/>
          <w:bCs/>
          <w:i/>
          <w:iCs/>
          <w:szCs w:val="22"/>
          <w:u w:val="single"/>
        </w:rPr>
      </w:pPr>
    </w:p>
    <w:p w14:paraId="2FBAA21C" w14:textId="60E1457D" w:rsidR="00695B65" w:rsidRPr="00701899" w:rsidRDefault="00695B65" w:rsidP="00695B65">
      <w:pPr>
        <w:adjustRightInd w:val="0"/>
        <w:ind w:firstLine="539"/>
        <w:jc w:val="both"/>
        <w:rPr>
          <w:b/>
          <w:i/>
          <w:szCs w:val="22"/>
        </w:rPr>
      </w:pPr>
      <w:r w:rsidRPr="00701899">
        <w:rPr>
          <w:szCs w:val="22"/>
        </w:rPr>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701899">
        <w:rPr>
          <w:b/>
          <w:i/>
          <w:szCs w:val="22"/>
        </w:rPr>
        <w:t xml:space="preserve">право на приобретение дополнительного количества ценных бумаг Эмитента из числа размещенных (находящихся в обращении) ценных бумаг </w:t>
      </w:r>
      <w:r w:rsidRPr="00701899">
        <w:rPr>
          <w:b/>
          <w:bCs/>
          <w:i/>
          <w:iCs/>
          <w:szCs w:val="22"/>
        </w:rPr>
        <w:t xml:space="preserve">у лиц, оказывающих услуги по размещению и/или организации размещения ценных бумаг, </w:t>
      </w:r>
      <w:r w:rsidRPr="00701899">
        <w:rPr>
          <w:b/>
          <w:i/>
          <w:szCs w:val="22"/>
        </w:rPr>
        <w:t>отсутствует</w:t>
      </w:r>
      <w:r w:rsidR="00181811" w:rsidRPr="00701899">
        <w:rPr>
          <w:b/>
          <w:i/>
          <w:szCs w:val="22"/>
        </w:rPr>
        <w:t>.</w:t>
      </w:r>
    </w:p>
    <w:p w14:paraId="25E9CB1D" w14:textId="77777777" w:rsidR="00695B65" w:rsidRPr="00701899" w:rsidRDefault="00695B65" w:rsidP="00695B65">
      <w:pPr>
        <w:adjustRightInd w:val="0"/>
        <w:ind w:firstLine="539"/>
        <w:jc w:val="both"/>
        <w:rPr>
          <w:szCs w:val="22"/>
        </w:rPr>
      </w:pPr>
    </w:p>
    <w:p w14:paraId="1521E131" w14:textId="77777777" w:rsidR="00695B65" w:rsidRPr="00701899" w:rsidRDefault="00695B65" w:rsidP="00695B65">
      <w:pPr>
        <w:adjustRightInd w:val="0"/>
        <w:ind w:firstLine="539"/>
        <w:jc w:val="both"/>
        <w:rPr>
          <w:szCs w:val="22"/>
        </w:rPr>
      </w:pPr>
      <w:r w:rsidRPr="00701899">
        <w:rPr>
          <w:szCs w:val="22"/>
        </w:rPr>
        <w:t xml:space="preserve">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 </w:t>
      </w:r>
      <w:r w:rsidRPr="00701899">
        <w:rPr>
          <w:b/>
          <w:i/>
          <w:szCs w:val="22"/>
        </w:rPr>
        <w:t xml:space="preserve">размер вознаграждения </w:t>
      </w:r>
      <w:r w:rsidRPr="00701899">
        <w:rPr>
          <w:b/>
          <w:bCs/>
          <w:i/>
          <w:iCs/>
          <w:szCs w:val="22"/>
        </w:rPr>
        <w:t>лиц, оказывающих услуги по размещению и/или организации размещения ценных бумаг,</w:t>
      </w:r>
      <w:r w:rsidRPr="00701899">
        <w:rPr>
          <w:b/>
          <w:i/>
          <w:szCs w:val="22"/>
        </w:rPr>
        <w:t xml:space="preserve"> </w:t>
      </w:r>
      <w:r w:rsidR="007B78B0" w:rsidRPr="00701899">
        <w:rPr>
          <w:b/>
          <w:i/>
          <w:szCs w:val="22"/>
        </w:rPr>
        <w:t xml:space="preserve">в совокупности </w:t>
      </w:r>
      <w:r w:rsidRPr="00701899">
        <w:rPr>
          <w:b/>
          <w:i/>
          <w:szCs w:val="22"/>
        </w:rPr>
        <w:t xml:space="preserve">не превысит 1% (Одного процента) от номинальной стоимости каждого выпуска Биржевых облигаций. </w:t>
      </w:r>
    </w:p>
    <w:p w14:paraId="4FC8DD7B" w14:textId="77777777" w:rsidR="00695B65" w:rsidRPr="00701899" w:rsidRDefault="00695B65" w:rsidP="00695B65">
      <w:pPr>
        <w:adjustRightInd w:val="0"/>
        <w:ind w:firstLine="539"/>
        <w:jc w:val="both"/>
        <w:rPr>
          <w:szCs w:val="22"/>
        </w:rPr>
      </w:pPr>
    </w:p>
    <w:p w14:paraId="67E598DD" w14:textId="3D33A49A" w:rsidR="00695B65" w:rsidRPr="00701899" w:rsidRDefault="00695B65" w:rsidP="00695B65">
      <w:pPr>
        <w:adjustRightInd w:val="0"/>
        <w:ind w:firstLine="539"/>
        <w:jc w:val="both"/>
        <w:rPr>
          <w:szCs w:val="22"/>
        </w:rPr>
      </w:pPr>
      <w:r w:rsidRPr="00701899">
        <w:rPr>
          <w:szCs w:val="22"/>
        </w:rPr>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701899">
        <w:rPr>
          <w:b/>
          <w:i/>
          <w:szCs w:val="22"/>
        </w:rPr>
        <w:t>не планируется</w:t>
      </w:r>
      <w:r w:rsidR="00181811" w:rsidRPr="00701899">
        <w:rPr>
          <w:b/>
          <w:i/>
          <w:szCs w:val="22"/>
        </w:rPr>
        <w:t>.</w:t>
      </w:r>
    </w:p>
    <w:p w14:paraId="6E2646AD" w14:textId="77777777" w:rsidR="00695B65" w:rsidRPr="00701899" w:rsidRDefault="00695B65" w:rsidP="00695B65">
      <w:pPr>
        <w:adjustRightInd w:val="0"/>
        <w:ind w:firstLine="539"/>
        <w:jc w:val="both"/>
        <w:rPr>
          <w:szCs w:val="22"/>
        </w:rPr>
      </w:pPr>
    </w:p>
    <w:p w14:paraId="4D72465F" w14:textId="77777777" w:rsidR="00695B65" w:rsidRPr="00701899" w:rsidRDefault="00695B65" w:rsidP="00695B65">
      <w:pPr>
        <w:adjustRightInd w:val="0"/>
        <w:ind w:firstLine="539"/>
        <w:jc w:val="both"/>
        <w:rPr>
          <w:b/>
          <w:bCs/>
          <w:i/>
          <w:iCs/>
          <w:szCs w:val="22"/>
        </w:rPr>
      </w:pPr>
      <w:r w:rsidRPr="00701899">
        <w:rPr>
          <w:szCs w:val="22"/>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701899">
        <w:rPr>
          <w:b/>
          <w:bCs/>
          <w:i/>
          <w:iCs/>
          <w:szCs w:val="22"/>
        </w:rPr>
        <w:t>не планируется.</w:t>
      </w:r>
    </w:p>
    <w:p w14:paraId="3402772A" w14:textId="77777777" w:rsidR="00695B65" w:rsidRPr="00701899" w:rsidRDefault="00695B65" w:rsidP="00695B65">
      <w:pPr>
        <w:adjustRightInd w:val="0"/>
        <w:ind w:firstLine="539"/>
        <w:jc w:val="both"/>
        <w:rPr>
          <w:b/>
          <w:bCs/>
          <w:i/>
          <w:iCs/>
          <w:szCs w:val="22"/>
        </w:rPr>
      </w:pPr>
    </w:p>
    <w:p w14:paraId="5DA25921" w14:textId="013E79C5" w:rsidR="00695B65" w:rsidRPr="00701899" w:rsidRDefault="00695B65" w:rsidP="00695B65">
      <w:pPr>
        <w:adjustRightInd w:val="0"/>
        <w:ind w:firstLine="539"/>
        <w:jc w:val="both"/>
        <w:outlineLvl w:val="2"/>
        <w:rPr>
          <w:b/>
          <w:bCs/>
          <w:i/>
          <w:szCs w:val="22"/>
        </w:rPr>
      </w:pPr>
      <w:r w:rsidRPr="00701899">
        <w:rPr>
          <w:bCs/>
          <w:szCs w:val="22"/>
        </w:rPr>
        <w:t xml:space="preserve">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r w:rsidRPr="00701899">
        <w:rPr>
          <w:b/>
          <w:bCs/>
          <w:i/>
          <w:szCs w:val="22"/>
        </w:rPr>
        <w:t>Эмитент является</w:t>
      </w:r>
      <w:r w:rsidRPr="00701899">
        <w:rPr>
          <w:bCs/>
          <w:szCs w:val="22"/>
        </w:rPr>
        <w:t xml:space="preserve"> </w:t>
      </w:r>
      <w:r w:rsidRPr="00701899">
        <w:rPr>
          <w:b/>
          <w:bCs/>
          <w:i/>
          <w:szCs w:val="22"/>
        </w:rPr>
        <w:t>хозяйственным обществом, имеющим стратегическое значение для обеспечения обороны страны и безопасности государства.</w:t>
      </w:r>
    </w:p>
    <w:p w14:paraId="38421CC8" w14:textId="77777777" w:rsidR="00695B65" w:rsidRPr="00701899" w:rsidRDefault="00695B65" w:rsidP="00695B65">
      <w:pPr>
        <w:adjustRightInd w:val="0"/>
        <w:ind w:firstLine="539"/>
        <w:jc w:val="both"/>
        <w:outlineLvl w:val="2"/>
        <w:rPr>
          <w:bCs/>
          <w:szCs w:val="22"/>
        </w:rPr>
      </w:pPr>
      <w:r w:rsidRPr="00701899">
        <w:rPr>
          <w:bCs/>
          <w:szCs w:val="22"/>
        </w:rPr>
        <w:t>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r w:rsidRPr="00701899">
        <w:rPr>
          <w:szCs w:val="22"/>
        </w:rPr>
        <w:t xml:space="preserve"> </w:t>
      </w:r>
      <w:r w:rsidRPr="00701899">
        <w:rPr>
          <w:b/>
          <w:i/>
          <w:szCs w:val="22"/>
        </w:rPr>
        <w:t>такое предварительное согласование не требуется.</w:t>
      </w:r>
    </w:p>
    <w:p w14:paraId="5B56FDAB" w14:textId="77777777" w:rsidR="00695B65" w:rsidRPr="00701899" w:rsidRDefault="00695B65" w:rsidP="00695B65">
      <w:pPr>
        <w:adjustRightInd w:val="0"/>
        <w:ind w:firstLine="540"/>
        <w:jc w:val="both"/>
        <w:rPr>
          <w:szCs w:val="22"/>
        </w:rPr>
      </w:pPr>
    </w:p>
    <w:p w14:paraId="334E813B" w14:textId="77777777" w:rsidR="008D7075" w:rsidRPr="00701899" w:rsidRDefault="00695B65" w:rsidP="00D066F9">
      <w:pPr>
        <w:pStyle w:val="ConsPlusNormal"/>
        <w:ind w:firstLine="540"/>
        <w:jc w:val="both"/>
      </w:pPr>
      <w:r w:rsidRPr="00701899">
        <w:t xml:space="preserve">8.4. </w:t>
      </w:r>
      <w:r w:rsidR="008D7075" w:rsidRPr="00701899">
        <w:t>Цена (цены) или порядок определения цены размещения облигаций в рамках программы облигаций</w:t>
      </w:r>
    </w:p>
    <w:p w14:paraId="65C094CA" w14:textId="77777777" w:rsidR="008D7075" w:rsidRPr="00701899" w:rsidRDefault="008D7075" w:rsidP="008D7075">
      <w:pPr>
        <w:pStyle w:val="ConsPlusNormal"/>
        <w:ind w:firstLine="540"/>
        <w:jc w:val="both"/>
      </w:pPr>
      <w:r w:rsidRPr="00701899">
        <w:t>Указывается цена (цены) или порядок определения цены размещения облигаций в рамках программы облигаций либо указывается на то, что такие цена или порядок ее определения в условиях программы облигаций не определяются.</w:t>
      </w:r>
    </w:p>
    <w:p w14:paraId="2818F9DA" w14:textId="77777777" w:rsidR="00695B65" w:rsidRPr="00701899" w:rsidRDefault="00695B65" w:rsidP="00695B65">
      <w:pPr>
        <w:adjustRightInd w:val="0"/>
        <w:ind w:firstLine="540"/>
        <w:jc w:val="both"/>
        <w:rPr>
          <w:szCs w:val="22"/>
        </w:rPr>
      </w:pPr>
    </w:p>
    <w:p w14:paraId="6135EC52" w14:textId="0D429CED" w:rsidR="00695B65" w:rsidRPr="00701899" w:rsidRDefault="00695B65" w:rsidP="003D29F3">
      <w:pPr>
        <w:ind w:firstLine="539"/>
        <w:jc w:val="both"/>
        <w:rPr>
          <w:szCs w:val="22"/>
        </w:rPr>
      </w:pPr>
      <w:r w:rsidRPr="00701899">
        <w:rPr>
          <w:b/>
          <w:i/>
          <w:u w:val="single"/>
        </w:rPr>
        <w:t>Цена размещения Биржевых облигаций</w:t>
      </w:r>
      <w:r w:rsidR="008D7075" w:rsidRPr="00701899">
        <w:rPr>
          <w:b/>
          <w:i/>
          <w:u w:val="single"/>
        </w:rPr>
        <w:t xml:space="preserve"> </w:t>
      </w:r>
      <w:r w:rsidR="004D7125" w:rsidRPr="00701899">
        <w:rPr>
          <w:b/>
          <w:i/>
          <w:u w:val="single"/>
        </w:rPr>
        <w:t xml:space="preserve">или порядок ее определения </w:t>
      </w:r>
      <w:r w:rsidR="008D7075" w:rsidRPr="00701899">
        <w:rPr>
          <w:b/>
          <w:i/>
          <w:u w:val="single"/>
        </w:rPr>
        <w:t xml:space="preserve">в условиях Программы </w:t>
      </w:r>
      <w:r w:rsidR="008D7075" w:rsidRPr="00701899">
        <w:rPr>
          <w:b/>
          <w:bCs/>
          <w:i/>
          <w:iCs/>
          <w:szCs w:val="22"/>
          <w:u w:val="single"/>
        </w:rPr>
        <w:t xml:space="preserve">не определяется, а </w:t>
      </w:r>
      <w:r w:rsidRPr="00701899">
        <w:rPr>
          <w:b/>
          <w:bCs/>
          <w:i/>
          <w:iCs/>
          <w:szCs w:val="22"/>
          <w:u w:val="single"/>
        </w:rPr>
        <w:t>будет установлена в соответствующих Условиях выпуска</w:t>
      </w:r>
      <w:r w:rsidRPr="00701899">
        <w:rPr>
          <w:b/>
          <w:bCs/>
          <w:i/>
          <w:iCs/>
          <w:szCs w:val="22"/>
        </w:rPr>
        <w:t>.</w:t>
      </w:r>
      <w:r w:rsidRPr="00701899">
        <w:rPr>
          <w:szCs w:val="22"/>
        </w:rPr>
        <w:t xml:space="preserve"> </w:t>
      </w:r>
    </w:p>
    <w:p w14:paraId="6CB7F49B" w14:textId="77777777" w:rsidR="00695B65" w:rsidRPr="00701899" w:rsidRDefault="00695B65" w:rsidP="00695B65">
      <w:pPr>
        <w:ind w:firstLine="539"/>
        <w:jc w:val="both"/>
        <w:rPr>
          <w:b/>
          <w:bCs/>
          <w:i/>
          <w:iCs/>
          <w:szCs w:val="22"/>
        </w:rPr>
      </w:pPr>
    </w:p>
    <w:p w14:paraId="682FD0F2" w14:textId="77777777" w:rsidR="008D7075" w:rsidRPr="00701899" w:rsidRDefault="00695B65" w:rsidP="003D29F3">
      <w:pPr>
        <w:pStyle w:val="ConsPlusNormal"/>
        <w:ind w:firstLine="540"/>
        <w:jc w:val="both"/>
      </w:pPr>
      <w:r w:rsidRPr="00701899">
        <w:lastRenderedPageBreak/>
        <w:t>8.</w:t>
      </w:r>
      <w:r w:rsidR="008D7075" w:rsidRPr="00701899">
        <w:t>5</w:t>
      </w:r>
      <w:r w:rsidRPr="00701899">
        <w:t xml:space="preserve">. </w:t>
      </w:r>
      <w:r w:rsidR="008D7075" w:rsidRPr="00701899">
        <w:t>Условия и порядок оплаты облигаций, которые могут быть размещены в рамках программы облигаций</w:t>
      </w:r>
    </w:p>
    <w:p w14:paraId="0D6FD0AC" w14:textId="77777777" w:rsidR="00695B65" w:rsidRPr="00701899" w:rsidRDefault="00695B65" w:rsidP="003D29F3">
      <w:pPr>
        <w:adjustRightInd w:val="0"/>
        <w:ind w:firstLine="540"/>
        <w:jc w:val="both"/>
        <w:rPr>
          <w:b/>
          <w:bCs/>
          <w:i/>
          <w:iCs/>
          <w:szCs w:val="22"/>
          <w:u w:val="single"/>
        </w:rPr>
      </w:pPr>
      <w:r w:rsidRPr="00701899">
        <w:rPr>
          <w:b/>
          <w:i/>
          <w:szCs w:val="22"/>
          <w:u w:val="single"/>
        </w:rPr>
        <w:t>Биржевые облигации оплачиваются в соответствии с правилами клиринга Клиринговой организации в денежной форме в безналичном порядке в валюте, установленной Условиями выпуска.</w:t>
      </w:r>
    </w:p>
    <w:p w14:paraId="15A51A86" w14:textId="77777777" w:rsidR="00695B65" w:rsidRPr="00701899" w:rsidRDefault="00695B65" w:rsidP="00695B65">
      <w:pPr>
        <w:ind w:firstLine="539"/>
        <w:jc w:val="both"/>
        <w:rPr>
          <w:b/>
          <w:i/>
          <w:szCs w:val="22"/>
        </w:rPr>
      </w:pPr>
      <w:r w:rsidRPr="00701899">
        <w:rPr>
          <w:b/>
          <w:i/>
          <w:szCs w:val="22"/>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14:paraId="79F73774" w14:textId="77777777" w:rsidR="00695B65" w:rsidRPr="00701899" w:rsidRDefault="00695B65" w:rsidP="00695B65">
      <w:pPr>
        <w:ind w:firstLine="539"/>
        <w:jc w:val="both"/>
        <w:rPr>
          <w:b/>
          <w:bCs/>
          <w:i/>
          <w:iCs/>
          <w:szCs w:val="22"/>
        </w:rPr>
      </w:pPr>
    </w:p>
    <w:p w14:paraId="1C1766DD" w14:textId="77777777" w:rsidR="00695B65" w:rsidRPr="00701899" w:rsidRDefault="00695B65" w:rsidP="00695B65">
      <w:pPr>
        <w:ind w:firstLine="539"/>
        <w:jc w:val="both"/>
        <w:rPr>
          <w:b/>
          <w:bCs/>
          <w:i/>
          <w:iCs/>
          <w:szCs w:val="22"/>
        </w:rPr>
      </w:pPr>
      <w:r w:rsidRPr="00701899">
        <w:rPr>
          <w:b/>
          <w:bCs/>
          <w:i/>
          <w:iCs/>
          <w:szCs w:val="22"/>
        </w:rPr>
        <w:t>Денежные средства, полученные от размещения Биржевых облигаций на Бирже</w:t>
      </w:r>
      <w:r w:rsidRPr="00701899">
        <w:rPr>
          <w:b/>
          <w:i/>
          <w:szCs w:val="22"/>
        </w:rPr>
        <w:t>, зачисляются на счет Андеррайтера в НРД.</w:t>
      </w:r>
      <w:r w:rsidRPr="00701899">
        <w:rPr>
          <w:b/>
          <w:bCs/>
          <w:i/>
          <w:iCs/>
          <w:szCs w:val="22"/>
        </w:rPr>
        <w:t xml:space="preserve"> </w:t>
      </w:r>
    </w:p>
    <w:p w14:paraId="48D1DA37" w14:textId="456BC685" w:rsidR="00695B65" w:rsidRPr="00701899" w:rsidRDefault="00695B65" w:rsidP="00695B65">
      <w:pPr>
        <w:shd w:val="clear" w:color="auto" w:fill="FFFFFF"/>
        <w:ind w:firstLine="567"/>
        <w:jc w:val="both"/>
        <w:rPr>
          <w:b/>
          <w:i/>
          <w:iCs/>
          <w:szCs w:val="22"/>
        </w:rPr>
      </w:pPr>
      <w:r w:rsidRPr="00701899">
        <w:rPr>
          <w:szCs w:val="22"/>
        </w:rPr>
        <w:t xml:space="preserve">Полное фирменное наименование: </w:t>
      </w:r>
      <w:r w:rsidRPr="00701899">
        <w:rPr>
          <w:b/>
          <w:i/>
          <w:iCs/>
          <w:szCs w:val="22"/>
        </w:rPr>
        <w:t>Небанковская кредитная организация акционерное общество «Национальный расчетный депозитарий»</w:t>
      </w:r>
    </w:p>
    <w:p w14:paraId="35AD5715" w14:textId="52ABC0CB" w:rsidR="00695B65" w:rsidRPr="00701899" w:rsidRDefault="00695B65" w:rsidP="00695B65">
      <w:pPr>
        <w:shd w:val="clear" w:color="auto" w:fill="FFFFFF"/>
        <w:ind w:firstLine="567"/>
        <w:jc w:val="both"/>
        <w:rPr>
          <w:b/>
          <w:i/>
          <w:iCs/>
          <w:szCs w:val="22"/>
        </w:rPr>
      </w:pPr>
      <w:r w:rsidRPr="00701899">
        <w:rPr>
          <w:szCs w:val="22"/>
        </w:rPr>
        <w:t xml:space="preserve">Сокращенное фирменное наименование: </w:t>
      </w:r>
      <w:r w:rsidR="00A137CC">
        <w:rPr>
          <w:b/>
          <w:i/>
          <w:iCs/>
          <w:szCs w:val="22"/>
        </w:rPr>
        <w:t xml:space="preserve">НКО </w:t>
      </w:r>
      <w:r w:rsidRPr="00701899">
        <w:rPr>
          <w:b/>
          <w:i/>
          <w:iCs/>
          <w:szCs w:val="22"/>
        </w:rPr>
        <w:t>АО НРД</w:t>
      </w:r>
    </w:p>
    <w:p w14:paraId="55F29812" w14:textId="77777777" w:rsidR="00695B65" w:rsidRPr="00701899" w:rsidRDefault="00695B65" w:rsidP="00695B65">
      <w:pPr>
        <w:shd w:val="clear" w:color="auto" w:fill="FFFFFF"/>
        <w:ind w:firstLine="567"/>
        <w:jc w:val="both"/>
        <w:rPr>
          <w:b/>
          <w:i/>
          <w:iCs/>
          <w:szCs w:val="22"/>
        </w:rPr>
      </w:pPr>
      <w:r w:rsidRPr="00701899">
        <w:rPr>
          <w:szCs w:val="22"/>
        </w:rPr>
        <w:t xml:space="preserve">Место нахождения: </w:t>
      </w:r>
      <w:r w:rsidRPr="00701899">
        <w:rPr>
          <w:b/>
          <w:i/>
          <w:iCs/>
          <w:szCs w:val="22"/>
        </w:rPr>
        <w:t>город Москва, улица Спартаковская, дом 12</w:t>
      </w:r>
    </w:p>
    <w:p w14:paraId="56C0C367" w14:textId="77777777" w:rsidR="00695B65" w:rsidRPr="00701899" w:rsidRDefault="00695B65" w:rsidP="00695B65">
      <w:pPr>
        <w:shd w:val="clear" w:color="auto" w:fill="FFFFFF"/>
        <w:ind w:firstLine="567"/>
        <w:jc w:val="both"/>
        <w:rPr>
          <w:b/>
          <w:i/>
          <w:iCs/>
          <w:szCs w:val="22"/>
        </w:rPr>
      </w:pPr>
      <w:r w:rsidRPr="00701899">
        <w:rPr>
          <w:szCs w:val="22"/>
        </w:rPr>
        <w:t xml:space="preserve">Почтовый адрес: </w:t>
      </w:r>
      <w:smartTag w:uri="urn:schemas-microsoft-com:office:smarttags" w:element="metricconverter">
        <w:smartTagPr>
          <w:attr w:name="ProductID" w:val="105066, г"/>
        </w:smartTagPr>
        <w:r w:rsidRPr="00701899">
          <w:rPr>
            <w:b/>
            <w:i/>
            <w:iCs/>
            <w:szCs w:val="22"/>
          </w:rPr>
          <w:t>105066, г</w:t>
        </w:r>
      </w:smartTag>
      <w:r w:rsidRPr="00701899">
        <w:rPr>
          <w:b/>
          <w:i/>
          <w:iCs/>
          <w:szCs w:val="22"/>
        </w:rPr>
        <w:t>. Москва, ул. Спартаковская, дом 12</w:t>
      </w:r>
    </w:p>
    <w:p w14:paraId="3C153098" w14:textId="77777777" w:rsidR="00695B65" w:rsidRPr="00701899" w:rsidRDefault="00695B65" w:rsidP="00695B65">
      <w:pPr>
        <w:shd w:val="clear" w:color="auto" w:fill="FFFFFF"/>
        <w:ind w:firstLine="567"/>
        <w:jc w:val="both"/>
        <w:rPr>
          <w:b/>
          <w:szCs w:val="22"/>
        </w:rPr>
      </w:pPr>
      <w:r w:rsidRPr="00701899">
        <w:rPr>
          <w:szCs w:val="22"/>
        </w:rPr>
        <w:t xml:space="preserve">Номер лицензии на право осуществления банковских операций: </w:t>
      </w:r>
      <w:r w:rsidRPr="00701899">
        <w:rPr>
          <w:b/>
          <w:i/>
          <w:iCs/>
          <w:szCs w:val="22"/>
        </w:rPr>
        <w:t>№ 3294</w:t>
      </w:r>
    </w:p>
    <w:p w14:paraId="13F5F975" w14:textId="77777777" w:rsidR="00695B65" w:rsidRPr="00701899" w:rsidRDefault="00695B65" w:rsidP="00695B65">
      <w:pPr>
        <w:shd w:val="clear" w:color="auto" w:fill="FFFFFF"/>
        <w:ind w:firstLine="567"/>
        <w:jc w:val="both"/>
        <w:rPr>
          <w:szCs w:val="22"/>
        </w:rPr>
      </w:pPr>
      <w:r w:rsidRPr="00701899">
        <w:rPr>
          <w:szCs w:val="22"/>
        </w:rPr>
        <w:t xml:space="preserve">Срок действия: </w:t>
      </w:r>
      <w:r w:rsidRPr="00701899">
        <w:rPr>
          <w:b/>
          <w:i/>
          <w:iCs/>
          <w:szCs w:val="22"/>
        </w:rPr>
        <w:t>без ограничения срока действия</w:t>
      </w:r>
    </w:p>
    <w:p w14:paraId="5E6FC6DB" w14:textId="22101BD7" w:rsidR="00695B65" w:rsidRPr="00701899" w:rsidRDefault="00695B65" w:rsidP="00695B65">
      <w:pPr>
        <w:shd w:val="clear" w:color="auto" w:fill="FFFFFF"/>
        <w:ind w:firstLine="567"/>
        <w:jc w:val="both"/>
        <w:rPr>
          <w:b/>
          <w:szCs w:val="22"/>
        </w:rPr>
      </w:pPr>
      <w:r w:rsidRPr="00701899">
        <w:rPr>
          <w:szCs w:val="22"/>
        </w:rPr>
        <w:t xml:space="preserve">Дата выдачи: </w:t>
      </w:r>
      <w:r w:rsidR="00A137CC">
        <w:rPr>
          <w:b/>
          <w:i/>
          <w:iCs/>
          <w:szCs w:val="22"/>
        </w:rPr>
        <w:t>4 августа 2016</w:t>
      </w:r>
      <w:r w:rsidRPr="00701899">
        <w:rPr>
          <w:b/>
          <w:i/>
          <w:iCs/>
          <w:szCs w:val="22"/>
        </w:rPr>
        <w:t xml:space="preserve"> года</w:t>
      </w:r>
    </w:p>
    <w:p w14:paraId="012CB919" w14:textId="77777777" w:rsidR="00695B65" w:rsidRPr="00701899" w:rsidRDefault="00695B65" w:rsidP="00695B65">
      <w:pPr>
        <w:shd w:val="clear" w:color="auto" w:fill="FFFFFF"/>
        <w:ind w:firstLine="567"/>
        <w:jc w:val="both"/>
        <w:rPr>
          <w:szCs w:val="22"/>
        </w:rPr>
      </w:pPr>
      <w:r w:rsidRPr="00701899">
        <w:rPr>
          <w:szCs w:val="22"/>
        </w:rPr>
        <w:t xml:space="preserve">Орган, выдавший указанную лицензию: </w:t>
      </w:r>
      <w:r w:rsidRPr="00701899">
        <w:rPr>
          <w:b/>
          <w:i/>
          <w:szCs w:val="22"/>
        </w:rPr>
        <w:t>Банк России</w:t>
      </w:r>
    </w:p>
    <w:p w14:paraId="2BC59906" w14:textId="5F08D6C1" w:rsidR="00695B65" w:rsidRPr="00701899" w:rsidRDefault="00695B65" w:rsidP="00695B65">
      <w:pPr>
        <w:shd w:val="clear" w:color="auto" w:fill="FFFFFF"/>
        <w:ind w:firstLine="567"/>
        <w:jc w:val="both"/>
        <w:rPr>
          <w:b/>
          <w:szCs w:val="22"/>
        </w:rPr>
      </w:pPr>
      <w:r w:rsidRPr="00701899">
        <w:rPr>
          <w:szCs w:val="22"/>
        </w:rPr>
        <w:t xml:space="preserve">БИК: </w:t>
      </w:r>
      <w:r w:rsidR="00A137CC" w:rsidRPr="00A137CC">
        <w:rPr>
          <w:b/>
          <w:i/>
          <w:iCs/>
          <w:szCs w:val="22"/>
        </w:rPr>
        <w:t>044525505</w:t>
      </w:r>
    </w:p>
    <w:p w14:paraId="568C43B6" w14:textId="200214D4" w:rsidR="00695B65" w:rsidRPr="00701899" w:rsidRDefault="00695B65" w:rsidP="00695B65">
      <w:pPr>
        <w:shd w:val="clear" w:color="auto" w:fill="FFFFFF"/>
        <w:ind w:firstLine="567"/>
        <w:jc w:val="both"/>
        <w:rPr>
          <w:b/>
          <w:szCs w:val="22"/>
        </w:rPr>
      </w:pPr>
      <w:r w:rsidRPr="00701899">
        <w:rPr>
          <w:spacing w:val="-6"/>
          <w:szCs w:val="22"/>
        </w:rPr>
        <w:t xml:space="preserve">К/с: </w:t>
      </w:r>
      <w:r w:rsidR="00A137CC" w:rsidRPr="00A137CC">
        <w:rPr>
          <w:b/>
          <w:i/>
          <w:iCs/>
          <w:spacing w:val="-6"/>
          <w:szCs w:val="22"/>
        </w:rPr>
        <w:t>30105810345250000505</w:t>
      </w:r>
      <w:r w:rsidRPr="00701899">
        <w:rPr>
          <w:rFonts w:ascii="Calibri" w:eastAsia="Calibri" w:hAnsi="Calibri"/>
          <w:szCs w:val="22"/>
          <w:lang w:eastAsia="en-US"/>
        </w:rPr>
        <w:t xml:space="preserve"> </w:t>
      </w:r>
      <w:r w:rsidRPr="00701899">
        <w:rPr>
          <w:b/>
          <w:i/>
          <w:iCs/>
          <w:spacing w:val="-6"/>
          <w:szCs w:val="22"/>
        </w:rPr>
        <w:t xml:space="preserve">в </w:t>
      </w:r>
      <w:r w:rsidR="00A137CC" w:rsidRPr="00A137CC">
        <w:rPr>
          <w:b/>
          <w:i/>
          <w:szCs w:val="22"/>
        </w:rPr>
        <w:t>ГУ Банка России по ЦФО</w:t>
      </w:r>
    </w:p>
    <w:p w14:paraId="5E0E7BDD" w14:textId="77777777" w:rsidR="00695B65" w:rsidRPr="00701899" w:rsidRDefault="00695B65" w:rsidP="00695B65">
      <w:pPr>
        <w:shd w:val="clear" w:color="auto" w:fill="FFFFFF"/>
        <w:ind w:firstLine="567"/>
        <w:jc w:val="both"/>
        <w:rPr>
          <w:b/>
          <w:szCs w:val="22"/>
        </w:rPr>
      </w:pPr>
      <w:r w:rsidRPr="00701899">
        <w:rPr>
          <w:spacing w:val="-9"/>
          <w:szCs w:val="22"/>
        </w:rPr>
        <w:t xml:space="preserve">тел. </w:t>
      </w:r>
      <w:r w:rsidRPr="00701899">
        <w:rPr>
          <w:b/>
          <w:i/>
          <w:iCs/>
          <w:spacing w:val="-9"/>
          <w:szCs w:val="22"/>
        </w:rPr>
        <w:t>(495) 956-27-90, 956-27-91</w:t>
      </w:r>
    </w:p>
    <w:p w14:paraId="6CB2AE3D" w14:textId="77777777" w:rsidR="00695B65" w:rsidRPr="00701899" w:rsidRDefault="00695B65" w:rsidP="00695B65">
      <w:pPr>
        <w:ind w:firstLine="539"/>
        <w:jc w:val="both"/>
        <w:rPr>
          <w:szCs w:val="22"/>
        </w:rPr>
      </w:pPr>
    </w:p>
    <w:p w14:paraId="1DD35C03" w14:textId="77777777" w:rsidR="00695B65" w:rsidRPr="00701899" w:rsidRDefault="00695B65" w:rsidP="00695B65">
      <w:pPr>
        <w:ind w:firstLine="539"/>
        <w:jc w:val="both"/>
        <w:rPr>
          <w:b/>
          <w:i/>
          <w:szCs w:val="22"/>
        </w:rPr>
      </w:pPr>
      <w:r w:rsidRPr="00701899">
        <w:rPr>
          <w:b/>
          <w:i/>
          <w:szCs w:val="22"/>
        </w:rPr>
        <w:t>Оплата ценных бумаг неденежными средствами не предусмотрена.</w:t>
      </w:r>
    </w:p>
    <w:p w14:paraId="507DB0B0" w14:textId="77777777" w:rsidR="00695B65" w:rsidRPr="00701899" w:rsidRDefault="00695B65" w:rsidP="00695B65">
      <w:pPr>
        <w:ind w:firstLine="539"/>
        <w:jc w:val="both"/>
        <w:rPr>
          <w:b/>
          <w:bCs/>
          <w:i/>
          <w:iCs/>
          <w:szCs w:val="22"/>
        </w:rPr>
      </w:pPr>
      <w:r w:rsidRPr="00701899">
        <w:rPr>
          <w:b/>
          <w:i/>
          <w:szCs w:val="22"/>
          <w:lang w:val="x-none"/>
        </w:rPr>
        <w:t>Возможность рассрочки при оплате ценных бумаг не предусмотрена.</w:t>
      </w:r>
    </w:p>
    <w:p w14:paraId="00F0225D" w14:textId="77777777" w:rsidR="00695B65" w:rsidRPr="00701899" w:rsidRDefault="00695B65" w:rsidP="00695B65">
      <w:pPr>
        <w:ind w:firstLine="539"/>
        <w:jc w:val="both"/>
        <w:rPr>
          <w:szCs w:val="22"/>
        </w:rPr>
      </w:pPr>
      <w:r w:rsidRPr="00701899">
        <w:rPr>
          <w:b/>
          <w:bCs/>
          <w:i/>
          <w:iCs/>
          <w:szCs w:val="22"/>
        </w:rPr>
        <w:t>Андеррайтер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w:t>
      </w:r>
    </w:p>
    <w:p w14:paraId="1762F5C5" w14:textId="0AE5C809" w:rsidR="00695B65" w:rsidRPr="00701899" w:rsidRDefault="00A137CC" w:rsidP="00695B65">
      <w:pPr>
        <w:ind w:firstLine="539"/>
        <w:jc w:val="both"/>
        <w:rPr>
          <w:b/>
          <w:i/>
          <w:szCs w:val="22"/>
          <w:u w:val="single"/>
        </w:rPr>
      </w:pPr>
      <w:r>
        <w:rPr>
          <w:b/>
          <w:i/>
          <w:szCs w:val="22"/>
          <w:u w:val="single"/>
        </w:rPr>
        <w:t>Банковские р</w:t>
      </w:r>
      <w:r w:rsidR="00695B65" w:rsidRPr="00701899">
        <w:rPr>
          <w:b/>
          <w:i/>
          <w:szCs w:val="22"/>
          <w:u w:val="single"/>
        </w:rPr>
        <w:t xml:space="preserve">еквизиты счета Андеррайтера, на который должны перечисляться денежные средства, поступающие в оплату ценных бумаг, будут указаны в Условиях выпуска </w:t>
      </w:r>
      <w:r w:rsidR="005E73B6" w:rsidRPr="00701899">
        <w:rPr>
          <w:b/>
          <w:i/>
          <w:szCs w:val="22"/>
          <w:u w:val="single"/>
        </w:rPr>
        <w:t>и/</w:t>
      </w:r>
      <w:r w:rsidR="00695B65" w:rsidRPr="00701899">
        <w:rPr>
          <w:b/>
          <w:i/>
          <w:szCs w:val="22"/>
          <w:u w:val="single"/>
        </w:rPr>
        <w:t xml:space="preserve">или в сообщении о назначении Андеррайтера, раскрываемом в соответствии с </w:t>
      </w:r>
      <w:r w:rsidR="00695B65" w:rsidRPr="00701899">
        <w:rPr>
          <w:b/>
          <w:bCs/>
          <w:i/>
          <w:iCs/>
          <w:szCs w:val="22"/>
          <w:u w:val="single"/>
        </w:rPr>
        <w:t xml:space="preserve">п. 11 Программы </w:t>
      </w:r>
      <w:r w:rsidR="00695B65" w:rsidRPr="00701899">
        <w:rPr>
          <w:b/>
          <w:bCs/>
          <w:i/>
          <w:szCs w:val="22"/>
          <w:u w:val="single"/>
        </w:rPr>
        <w:t>и п.8.11 Проспекта</w:t>
      </w:r>
      <w:r w:rsidR="00695B65" w:rsidRPr="00701899">
        <w:rPr>
          <w:b/>
          <w:i/>
          <w:szCs w:val="22"/>
          <w:u w:val="single"/>
        </w:rPr>
        <w:t>.</w:t>
      </w:r>
    </w:p>
    <w:p w14:paraId="4A7B51F2" w14:textId="77777777" w:rsidR="00695B65" w:rsidRPr="00701899" w:rsidRDefault="00695B65" w:rsidP="00695B65">
      <w:pPr>
        <w:adjustRightInd w:val="0"/>
        <w:ind w:firstLine="539"/>
        <w:jc w:val="both"/>
      </w:pPr>
    </w:p>
    <w:p w14:paraId="78038BE9" w14:textId="77777777" w:rsidR="008D7075" w:rsidRPr="00701899" w:rsidRDefault="00695B65" w:rsidP="003D29F3">
      <w:pPr>
        <w:pStyle w:val="ConsPlusNormal"/>
        <w:ind w:firstLine="540"/>
        <w:jc w:val="both"/>
      </w:pPr>
      <w:r w:rsidRPr="00701899">
        <w:t>8.</w:t>
      </w:r>
      <w:r w:rsidR="008D7075" w:rsidRPr="00701899">
        <w:t>6</w:t>
      </w:r>
      <w:r w:rsidRPr="00701899">
        <w:t xml:space="preserve">. </w:t>
      </w:r>
      <w:r w:rsidR="008D7075" w:rsidRPr="00701899">
        <w:t>Сведения о документе, содержащем фактические итоги размещения облигаций, который представляется после завершения размещения облигаций в рамках программы облигаций</w:t>
      </w:r>
    </w:p>
    <w:p w14:paraId="3B1B6DD2" w14:textId="5C24973E" w:rsidR="00695B65" w:rsidRPr="00701899" w:rsidRDefault="00695B65" w:rsidP="003D29F3">
      <w:pPr>
        <w:adjustRightInd w:val="0"/>
        <w:ind w:firstLine="540"/>
        <w:jc w:val="both"/>
      </w:pPr>
      <w:r w:rsidRPr="00701899">
        <w:rPr>
          <w:b/>
          <w:bCs/>
          <w:i/>
          <w:iCs/>
          <w:szCs w:val="22"/>
        </w:rPr>
        <w:t>Документом, содержащим фактические итоги размещения Биржевых облигаций, является уведомление Биржи об итогах размещения Биржевых облигаций, которое представляется в Банк России биржей, допустившей Биржевые облигации к организованным торгам и присвоившей их выпуску идентификационный номер.</w:t>
      </w:r>
    </w:p>
    <w:p w14:paraId="2650D4A7" w14:textId="77777777" w:rsidR="00695B65" w:rsidRPr="00701899" w:rsidRDefault="00695B65" w:rsidP="00695B65">
      <w:pPr>
        <w:adjustRightInd w:val="0"/>
        <w:ind w:firstLine="539"/>
        <w:jc w:val="both"/>
      </w:pPr>
    </w:p>
    <w:p w14:paraId="05FAC976" w14:textId="77777777" w:rsidR="00B43E2D" w:rsidRPr="00701899" w:rsidRDefault="00695B65" w:rsidP="003D29F3">
      <w:pPr>
        <w:pStyle w:val="ConsPlusNormal"/>
        <w:ind w:firstLine="540"/>
        <w:jc w:val="both"/>
      </w:pPr>
      <w:r w:rsidRPr="00701899">
        <w:t xml:space="preserve">9. </w:t>
      </w:r>
      <w:r w:rsidR="00B43E2D" w:rsidRPr="00701899">
        <w:t>Порядок и условия погашения и выплаты доходов по облигациям, которые могут быть размещены в рамках программы облигаций</w:t>
      </w:r>
    </w:p>
    <w:p w14:paraId="010F6F97" w14:textId="77777777" w:rsidR="00695B65" w:rsidRPr="00701899" w:rsidRDefault="00695B65" w:rsidP="00695B65">
      <w:pPr>
        <w:adjustRightInd w:val="0"/>
        <w:ind w:firstLine="540"/>
        <w:jc w:val="both"/>
        <w:rPr>
          <w:szCs w:val="22"/>
        </w:rPr>
      </w:pPr>
      <w:r w:rsidRPr="00701899">
        <w:rPr>
          <w:szCs w:val="22"/>
        </w:rPr>
        <w:t>9.1. Форма погашения облигаций</w:t>
      </w:r>
    </w:p>
    <w:p w14:paraId="48389E6A" w14:textId="433187BF" w:rsidR="00695B65" w:rsidRPr="00701899" w:rsidRDefault="00695B65" w:rsidP="003D29F3">
      <w:pPr>
        <w:adjustRightInd w:val="0"/>
        <w:ind w:firstLine="540"/>
        <w:jc w:val="both"/>
        <w:rPr>
          <w:b/>
          <w:bCs/>
          <w:i/>
          <w:iCs/>
          <w:szCs w:val="22"/>
        </w:rPr>
      </w:pPr>
      <w:r w:rsidRPr="00701899">
        <w:rPr>
          <w:b/>
          <w:i/>
          <w:szCs w:val="22"/>
          <w:u w:val="single"/>
        </w:rPr>
        <w:t>Погашение Биржевых облигаций производится денежными средствами</w:t>
      </w:r>
      <w:r w:rsidRPr="00701899">
        <w:rPr>
          <w:b/>
          <w:i/>
          <w:u w:val="single"/>
        </w:rPr>
        <w:t xml:space="preserve"> в валюте, установленной Условиями выпуска, в безналичном порядке.</w:t>
      </w:r>
      <w:r w:rsidRPr="00701899">
        <w:rPr>
          <w:b/>
          <w:bCs/>
          <w:i/>
          <w:iCs/>
          <w:szCs w:val="22"/>
        </w:rPr>
        <w:t xml:space="preserve"> Возможность выбора владельцами Биржевых облигаций формы погашения Биржевых облигаций не предусмотрена.</w:t>
      </w:r>
    </w:p>
    <w:p w14:paraId="3F2228F1" w14:textId="77777777" w:rsidR="00695B65" w:rsidRPr="00701899" w:rsidRDefault="00695B65" w:rsidP="00695B65">
      <w:pPr>
        <w:adjustRightInd w:val="0"/>
        <w:ind w:firstLine="540"/>
        <w:jc w:val="both"/>
        <w:rPr>
          <w:szCs w:val="22"/>
        </w:rPr>
      </w:pPr>
    </w:p>
    <w:p w14:paraId="1C898217" w14:textId="77777777" w:rsidR="00695B65" w:rsidRPr="00701899" w:rsidRDefault="00695B65" w:rsidP="00695B65">
      <w:pPr>
        <w:adjustRightInd w:val="0"/>
        <w:ind w:firstLine="540"/>
        <w:jc w:val="both"/>
        <w:rPr>
          <w:szCs w:val="22"/>
        </w:rPr>
      </w:pPr>
      <w:r w:rsidRPr="00701899">
        <w:rPr>
          <w:szCs w:val="22"/>
        </w:rPr>
        <w:t>9.2. Порядок и условия погашения облигаций</w:t>
      </w:r>
    </w:p>
    <w:p w14:paraId="51CDFC94" w14:textId="77777777" w:rsidR="00E27166" w:rsidRPr="00701899" w:rsidRDefault="00E27166" w:rsidP="00E27166">
      <w:pPr>
        <w:pStyle w:val="ConsPlusNormal"/>
        <w:ind w:firstLine="540"/>
        <w:jc w:val="both"/>
      </w:pPr>
      <w:r w:rsidRPr="00701899">
        <w:t>Указывается максимальный срок (порядок определения максимального срока) погашения облигаций, которые могут быть размещены в рамках программы облигаций.</w:t>
      </w:r>
    </w:p>
    <w:p w14:paraId="62506C58" w14:textId="77777777" w:rsidR="00695B65" w:rsidRPr="00701899" w:rsidRDefault="00695B65" w:rsidP="00695B65">
      <w:pPr>
        <w:adjustRightInd w:val="0"/>
        <w:ind w:firstLine="540"/>
        <w:jc w:val="both"/>
        <w:rPr>
          <w:szCs w:val="22"/>
        </w:rPr>
      </w:pPr>
    </w:p>
    <w:p w14:paraId="42594A74" w14:textId="6526DC64" w:rsidR="00695B65" w:rsidRPr="00701899" w:rsidRDefault="00695B65" w:rsidP="00695B65">
      <w:pPr>
        <w:adjustRightInd w:val="0"/>
        <w:ind w:firstLine="539"/>
        <w:jc w:val="both"/>
        <w:rPr>
          <w:b/>
          <w:i/>
          <w:szCs w:val="22"/>
        </w:rPr>
      </w:pPr>
      <w:r w:rsidRPr="00701899">
        <w:rPr>
          <w:b/>
          <w:i/>
          <w:szCs w:val="22"/>
        </w:rPr>
        <w:t xml:space="preserve">Максимальный срок погашения Биржевых облигаций, размещаемых в рамках Программы, составляет </w:t>
      </w:r>
      <w:r w:rsidR="007B78B0" w:rsidRPr="00701899">
        <w:rPr>
          <w:b/>
          <w:i/>
          <w:szCs w:val="22"/>
        </w:rPr>
        <w:t xml:space="preserve">10 920 (Десять тысяч девятьсот двадцать) </w:t>
      </w:r>
      <w:r w:rsidRPr="00701899">
        <w:rPr>
          <w:b/>
          <w:i/>
          <w:szCs w:val="22"/>
        </w:rPr>
        <w:t>дней с даты начала размещения</w:t>
      </w:r>
      <w:r w:rsidR="00AA5C85" w:rsidRPr="00701899">
        <w:rPr>
          <w:b/>
          <w:i/>
          <w:szCs w:val="22"/>
        </w:rPr>
        <w:t xml:space="preserve"> </w:t>
      </w:r>
      <w:r w:rsidR="00AA5C85" w:rsidRPr="00701899">
        <w:rPr>
          <w:b/>
          <w:bCs/>
          <w:i/>
          <w:iCs/>
          <w:szCs w:val="22"/>
        </w:rPr>
        <w:t xml:space="preserve">выпуска </w:t>
      </w:r>
      <w:r w:rsidR="003C3723" w:rsidRPr="00701899">
        <w:rPr>
          <w:b/>
          <w:bCs/>
          <w:i/>
          <w:iCs/>
          <w:szCs w:val="22"/>
        </w:rPr>
        <w:t xml:space="preserve">Биржевых </w:t>
      </w:r>
      <w:r w:rsidR="00AA5C85" w:rsidRPr="00701899">
        <w:rPr>
          <w:b/>
          <w:bCs/>
          <w:i/>
          <w:iCs/>
          <w:szCs w:val="22"/>
        </w:rPr>
        <w:t xml:space="preserve">облигаций в рамках </w:t>
      </w:r>
      <w:r w:rsidR="003C3723" w:rsidRPr="00701899">
        <w:rPr>
          <w:b/>
          <w:bCs/>
          <w:i/>
          <w:iCs/>
          <w:szCs w:val="22"/>
        </w:rPr>
        <w:t xml:space="preserve">Программы </w:t>
      </w:r>
      <w:r w:rsidR="00AA5C85" w:rsidRPr="00701899">
        <w:rPr>
          <w:b/>
          <w:bCs/>
          <w:i/>
          <w:iCs/>
          <w:szCs w:val="22"/>
        </w:rPr>
        <w:t>биржевых облигаций</w:t>
      </w:r>
      <w:r w:rsidRPr="00701899">
        <w:rPr>
          <w:b/>
          <w:i/>
          <w:szCs w:val="22"/>
        </w:rPr>
        <w:t>.</w:t>
      </w:r>
    </w:p>
    <w:p w14:paraId="768A1FDA" w14:textId="77777777" w:rsidR="00695B65" w:rsidRPr="00701899" w:rsidRDefault="00695B65" w:rsidP="00695B65">
      <w:pPr>
        <w:adjustRightInd w:val="0"/>
        <w:ind w:firstLine="539"/>
        <w:jc w:val="both"/>
        <w:rPr>
          <w:b/>
          <w:i/>
          <w:szCs w:val="22"/>
        </w:rPr>
      </w:pPr>
    </w:p>
    <w:p w14:paraId="2BF4D4A0" w14:textId="2C37AB88" w:rsidR="00695B65" w:rsidRPr="00701899" w:rsidRDefault="00695B65" w:rsidP="00695B65">
      <w:pPr>
        <w:adjustRightInd w:val="0"/>
        <w:ind w:firstLine="539"/>
        <w:jc w:val="both"/>
        <w:rPr>
          <w:b/>
          <w:i/>
          <w:szCs w:val="22"/>
        </w:rPr>
      </w:pPr>
      <w:r w:rsidRPr="00701899">
        <w:rPr>
          <w:b/>
          <w:i/>
          <w:szCs w:val="22"/>
          <w:u w:val="single"/>
        </w:rPr>
        <w:t>Биржевые облигации погашаются в дату</w:t>
      </w:r>
      <w:r w:rsidR="00181811" w:rsidRPr="00701899">
        <w:rPr>
          <w:b/>
          <w:i/>
          <w:szCs w:val="22"/>
          <w:u w:val="single"/>
        </w:rPr>
        <w:t xml:space="preserve"> (далее – Дата погашения)</w:t>
      </w:r>
      <w:r w:rsidRPr="00701899">
        <w:rPr>
          <w:b/>
          <w:i/>
          <w:szCs w:val="22"/>
          <w:u w:val="single"/>
        </w:rPr>
        <w:t xml:space="preserve">, которая </w:t>
      </w:r>
      <w:r w:rsidR="00087168" w:rsidRPr="00701899">
        <w:rPr>
          <w:b/>
          <w:i/>
          <w:szCs w:val="22"/>
          <w:u w:val="single"/>
        </w:rPr>
        <w:t>или порядок определения которой буд</w:t>
      </w:r>
      <w:r w:rsidR="00247731" w:rsidRPr="00701899">
        <w:rPr>
          <w:b/>
          <w:i/>
          <w:szCs w:val="22"/>
          <w:u w:val="single"/>
        </w:rPr>
        <w:t>у</w:t>
      </w:r>
      <w:r w:rsidR="00087168" w:rsidRPr="00701899">
        <w:rPr>
          <w:b/>
          <w:i/>
          <w:szCs w:val="22"/>
          <w:u w:val="single"/>
        </w:rPr>
        <w:t>т установлен</w:t>
      </w:r>
      <w:r w:rsidR="00247731" w:rsidRPr="00701899">
        <w:rPr>
          <w:b/>
          <w:i/>
          <w:szCs w:val="22"/>
          <w:u w:val="single"/>
        </w:rPr>
        <w:t>ы</w:t>
      </w:r>
      <w:r w:rsidR="00087168" w:rsidRPr="00701899">
        <w:rPr>
          <w:b/>
          <w:i/>
          <w:szCs w:val="22"/>
          <w:u w:val="single"/>
        </w:rPr>
        <w:t xml:space="preserve"> в Условиях выпуска</w:t>
      </w:r>
      <w:r w:rsidRPr="00701899">
        <w:rPr>
          <w:b/>
          <w:i/>
          <w:szCs w:val="22"/>
          <w:u w:val="single"/>
        </w:rPr>
        <w:t>.</w:t>
      </w:r>
      <w:r w:rsidRPr="00701899">
        <w:rPr>
          <w:b/>
          <w:i/>
          <w:szCs w:val="22"/>
        </w:rPr>
        <w:t xml:space="preserve"> Даты начала и окончания погашения Биржевых облигаций </w:t>
      </w:r>
      <w:r w:rsidR="005A7414">
        <w:rPr>
          <w:b/>
          <w:i/>
          <w:szCs w:val="22"/>
        </w:rPr>
        <w:t>В</w:t>
      </w:r>
      <w:r w:rsidRPr="00701899">
        <w:rPr>
          <w:b/>
          <w:i/>
          <w:szCs w:val="22"/>
        </w:rPr>
        <w:t>ыпуска совпадают.</w:t>
      </w:r>
    </w:p>
    <w:p w14:paraId="6A8DBD4A" w14:textId="77777777" w:rsidR="00695B65" w:rsidRPr="00701899" w:rsidRDefault="00695B65" w:rsidP="00695B65">
      <w:pPr>
        <w:adjustRightInd w:val="0"/>
        <w:ind w:firstLine="539"/>
        <w:jc w:val="both"/>
        <w:rPr>
          <w:b/>
          <w:i/>
          <w:szCs w:val="22"/>
        </w:rPr>
      </w:pPr>
    </w:p>
    <w:p w14:paraId="5AA39E71" w14:textId="5B57BE70" w:rsidR="00695B65" w:rsidRPr="00701899" w:rsidRDefault="00695B65" w:rsidP="00695B65">
      <w:pPr>
        <w:adjustRightInd w:val="0"/>
        <w:ind w:firstLine="539"/>
        <w:jc w:val="both"/>
        <w:rPr>
          <w:b/>
          <w:i/>
          <w:szCs w:val="22"/>
        </w:rPr>
      </w:pPr>
      <w:r w:rsidRPr="00701899">
        <w:rPr>
          <w:b/>
          <w:i/>
          <w:szCs w:val="22"/>
        </w:rPr>
        <w:lastRenderedPageBreak/>
        <w:t>Если Дата погашения приходится на не</w:t>
      </w:r>
      <w:r w:rsidR="00B324EA" w:rsidRPr="00701899">
        <w:rPr>
          <w:b/>
          <w:i/>
          <w:szCs w:val="22"/>
        </w:rPr>
        <w:t>р</w:t>
      </w:r>
      <w:r w:rsidRPr="00701899">
        <w:rPr>
          <w:b/>
          <w:i/>
          <w:szCs w:val="22"/>
        </w:rPr>
        <w:t xml:space="preserve">абочий день, то перечисление надлежащей суммы производится в первый </w:t>
      </w:r>
      <w:r w:rsidR="003C3723" w:rsidRPr="00701899">
        <w:rPr>
          <w:b/>
          <w:i/>
          <w:szCs w:val="22"/>
        </w:rPr>
        <w:t xml:space="preserve">Рабочий </w:t>
      </w:r>
      <w:r w:rsidRPr="00701899">
        <w:rPr>
          <w:b/>
          <w:i/>
          <w:szCs w:val="22"/>
        </w:rPr>
        <w:t xml:space="preserve">день, следующий </w:t>
      </w:r>
      <w:r w:rsidR="00181811" w:rsidRPr="00701899">
        <w:rPr>
          <w:b/>
          <w:i/>
          <w:szCs w:val="22"/>
        </w:rPr>
        <w:t>за Датой погашения</w:t>
      </w:r>
      <w:r w:rsidRPr="00701899">
        <w:rPr>
          <w:b/>
          <w:i/>
          <w:szCs w:val="22"/>
        </w:rPr>
        <w:t>. Владелец Биржевых облигаций не имеет права требовать начисления процентов или какой-либо иной компенсации за такую задержку в платеже.</w:t>
      </w:r>
    </w:p>
    <w:p w14:paraId="3A20E33D" w14:textId="77777777" w:rsidR="00247731" w:rsidRPr="00701899" w:rsidRDefault="00247731" w:rsidP="00D066F9">
      <w:pPr>
        <w:adjustRightInd w:val="0"/>
        <w:ind w:firstLine="540"/>
        <w:jc w:val="both"/>
        <w:rPr>
          <w:szCs w:val="22"/>
        </w:rPr>
      </w:pPr>
    </w:p>
    <w:p w14:paraId="1ABA80FE" w14:textId="67659D6C" w:rsidR="00695B65" w:rsidRPr="00701899" w:rsidRDefault="00695B65" w:rsidP="00695B65">
      <w:pPr>
        <w:adjustRightInd w:val="0"/>
        <w:ind w:firstLine="540"/>
        <w:jc w:val="both"/>
        <w:rPr>
          <w:szCs w:val="22"/>
        </w:rPr>
      </w:pPr>
      <w:r w:rsidRPr="00701899">
        <w:rPr>
          <w:szCs w:val="22"/>
        </w:rPr>
        <w:t>Указываются</w:t>
      </w:r>
      <w:r w:rsidRPr="00701899">
        <w:t xml:space="preserve"> порядок и условия погашения облигаций</w:t>
      </w:r>
      <w:r w:rsidRPr="00701899">
        <w:rPr>
          <w:szCs w:val="22"/>
        </w:rPr>
        <w:t>.</w:t>
      </w:r>
    </w:p>
    <w:p w14:paraId="7FF33DFA" w14:textId="77777777" w:rsidR="00695B65" w:rsidRPr="00701899" w:rsidRDefault="00695B65" w:rsidP="003D29F3">
      <w:pPr>
        <w:adjustRightInd w:val="0"/>
        <w:ind w:firstLine="540"/>
        <w:jc w:val="both"/>
      </w:pPr>
    </w:p>
    <w:p w14:paraId="319D9862" w14:textId="0D9CE5EA" w:rsidR="00695B65" w:rsidRPr="00701899" w:rsidRDefault="00695B65" w:rsidP="00695B65">
      <w:pPr>
        <w:ind w:firstLine="539"/>
        <w:jc w:val="both"/>
        <w:rPr>
          <w:b/>
          <w:i/>
          <w:szCs w:val="22"/>
          <w:u w:val="single"/>
        </w:rPr>
      </w:pPr>
      <w:r w:rsidRPr="00701899">
        <w:rPr>
          <w:b/>
          <w:i/>
          <w:szCs w:val="22"/>
        </w:rPr>
        <w:t xml:space="preserve">Если Условиями выпуска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номинальной стоимости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701899">
        <w:rPr>
          <w:b/>
          <w:i/>
          <w:szCs w:val="22"/>
          <w:u w:val="single"/>
        </w:rPr>
        <w:t>в российских рублях по курсу, который будет установлен в соответствии с Условиями выпуска.</w:t>
      </w:r>
    </w:p>
    <w:p w14:paraId="05EBA51F" w14:textId="31191580" w:rsidR="00695B65" w:rsidRPr="00701899" w:rsidRDefault="00695B65" w:rsidP="00695B65">
      <w:pPr>
        <w:ind w:firstLine="539"/>
        <w:jc w:val="both"/>
        <w:rPr>
          <w:b/>
          <w:i/>
          <w:szCs w:val="22"/>
        </w:rPr>
      </w:pPr>
      <w:r w:rsidRPr="00701899">
        <w:rPr>
          <w:b/>
          <w:i/>
          <w:szCs w:val="22"/>
        </w:rPr>
        <w:t xml:space="preserve">Информация о том, что выплата будет осуществлена Эмитентом в российских рублях, раскрывается Эмитентом </w:t>
      </w:r>
      <w:r w:rsidR="00D54937" w:rsidRPr="00701899">
        <w:rPr>
          <w:b/>
          <w:i/>
          <w:szCs w:val="22"/>
        </w:rPr>
        <w:t>в порядке</w:t>
      </w:r>
      <w:r w:rsidR="0034430D" w:rsidRPr="00701899">
        <w:rPr>
          <w:b/>
          <w:i/>
          <w:szCs w:val="22"/>
        </w:rPr>
        <w:t>,</w:t>
      </w:r>
      <w:r w:rsidRPr="00701899">
        <w:rPr>
          <w:b/>
          <w:i/>
          <w:szCs w:val="22"/>
        </w:rPr>
        <w:t xml:space="preserve"> установленном в п. 11 Программы </w:t>
      </w:r>
      <w:r w:rsidRPr="00701899">
        <w:rPr>
          <w:b/>
          <w:bCs/>
          <w:i/>
          <w:szCs w:val="22"/>
        </w:rPr>
        <w:t>и п.8.11 Проспекта</w:t>
      </w:r>
      <w:r w:rsidRPr="00701899">
        <w:rPr>
          <w:b/>
          <w:i/>
          <w:szCs w:val="22"/>
        </w:rPr>
        <w:t>.</w:t>
      </w:r>
    </w:p>
    <w:p w14:paraId="3C2A4E9C" w14:textId="77777777" w:rsidR="00695B65" w:rsidRPr="00701899" w:rsidRDefault="00695B65" w:rsidP="00695B65">
      <w:pPr>
        <w:adjustRightInd w:val="0"/>
        <w:ind w:firstLine="539"/>
        <w:jc w:val="both"/>
        <w:rPr>
          <w:b/>
          <w:i/>
          <w:szCs w:val="22"/>
        </w:rPr>
      </w:pPr>
      <w:r w:rsidRPr="00701899">
        <w:rPr>
          <w:b/>
          <w:i/>
          <w:szCs w:val="22"/>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3E1680ED" w14:textId="77777777" w:rsidR="00695B65" w:rsidRPr="00701899" w:rsidRDefault="00695B65" w:rsidP="00695B65">
      <w:pPr>
        <w:adjustRightInd w:val="0"/>
        <w:ind w:firstLine="539"/>
        <w:jc w:val="both"/>
        <w:rPr>
          <w:b/>
          <w:i/>
          <w:szCs w:val="22"/>
        </w:rPr>
      </w:pPr>
      <w:r w:rsidRPr="00701899">
        <w:rPr>
          <w:b/>
          <w:i/>
          <w:szCs w:val="22"/>
        </w:rPr>
        <w:t xml:space="preserve">Не позднее 10-00 по московскому времени </w:t>
      </w:r>
      <w:r w:rsidR="00D23D72" w:rsidRPr="00701899">
        <w:rPr>
          <w:b/>
          <w:i/>
          <w:szCs w:val="22"/>
        </w:rPr>
        <w:t>р</w:t>
      </w:r>
      <w:r w:rsidR="00BA0566" w:rsidRPr="00701899">
        <w:rPr>
          <w:b/>
          <w:i/>
          <w:szCs w:val="22"/>
        </w:rPr>
        <w:t xml:space="preserve">абочего </w:t>
      </w:r>
      <w:r w:rsidRPr="00701899">
        <w:rPr>
          <w:b/>
          <w:i/>
          <w:szCs w:val="22"/>
        </w:rPr>
        <w:t>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05CDE2A" w14:textId="77777777" w:rsidR="00695B65" w:rsidRPr="00701899" w:rsidRDefault="00695B65" w:rsidP="00695B65">
      <w:pPr>
        <w:adjustRightInd w:val="0"/>
        <w:ind w:firstLine="539"/>
        <w:jc w:val="both"/>
        <w:rPr>
          <w:b/>
          <w:i/>
          <w:szCs w:val="22"/>
        </w:rPr>
      </w:pPr>
      <w:r w:rsidRPr="00701899">
        <w:rPr>
          <w:b/>
          <w:i/>
          <w:szCs w:val="22"/>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w:t>
      </w:r>
      <w:r w:rsidR="0034430D" w:rsidRPr="00701899">
        <w:rPr>
          <w:b/>
          <w:i/>
          <w:szCs w:val="22"/>
        </w:rPr>
        <w:t>,</w:t>
      </w:r>
      <w:r w:rsidRPr="00701899">
        <w:rPr>
          <w:b/>
          <w:i/>
          <w:szCs w:val="22"/>
        </w:rPr>
        <w:t xml:space="preserve"> или задержки в получении выплат по Биржевым облигациям.</w:t>
      </w:r>
    </w:p>
    <w:p w14:paraId="05C3B17A" w14:textId="77777777" w:rsidR="00695B65" w:rsidRPr="00701899" w:rsidRDefault="00695B65" w:rsidP="00695B65">
      <w:pPr>
        <w:adjustRightInd w:val="0"/>
        <w:ind w:firstLine="540"/>
        <w:jc w:val="both"/>
        <w:rPr>
          <w:szCs w:val="22"/>
        </w:rPr>
      </w:pPr>
    </w:p>
    <w:p w14:paraId="3F7C3BFC" w14:textId="77777777" w:rsidR="00695B65" w:rsidRPr="00701899" w:rsidRDefault="00695B65" w:rsidP="00695B65">
      <w:pPr>
        <w:ind w:firstLine="539"/>
        <w:jc w:val="both"/>
        <w:rPr>
          <w:b/>
          <w:i/>
          <w:szCs w:val="22"/>
        </w:rPr>
      </w:pPr>
      <w:r w:rsidRPr="00701899">
        <w:rPr>
          <w:b/>
          <w:i/>
          <w:szCs w:val="22"/>
        </w:rPr>
        <w:t>Владельцы и иные лица, осуществляющие в соответствии с федеральными законами права по Биржевым облигациям</w:t>
      </w:r>
      <w:r w:rsidRPr="00701899">
        <w:rPr>
          <w:b/>
          <w:bCs/>
          <w:i/>
          <w:iCs/>
          <w:szCs w:val="22"/>
        </w:rPr>
        <w:t>,</w:t>
      </w:r>
      <w:r w:rsidRPr="00701899">
        <w:rPr>
          <w:b/>
          <w:i/>
          <w:szCs w:val="22"/>
        </w:rPr>
        <w:t xml:space="preserve">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14:paraId="1C161045" w14:textId="77777777" w:rsidR="00695B65" w:rsidRPr="00701899" w:rsidRDefault="00695B65" w:rsidP="00695B65">
      <w:pPr>
        <w:ind w:firstLine="539"/>
        <w:jc w:val="both"/>
        <w:rPr>
          <w:b/>
          <w:i/>
          <w:szCs w:val="22"/>
        </w:rPr>
      </w:pPr>
      <w:r w:rsidRPr="00701899">
        <w:rPr>
          <w:b/>
          <w:i/>
          <w:szCs w:val="22"/>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14:paraId="157AF2F9" w14:textId="77777777" w:rsidR="00695B65" w:rsidRPr="00701899" w:rsidRDefault="00695B65" w:rsidP="00695B65">
      <w:pPr>
        <w:ind w:firstLine="539"/>
        <w:contextualSpacing/>
        <w:jc w:val="both"/>
        <w:rPr>
          <w:szCs w:val="22"/>
        </w:rPr>
      </w:pPr>
      <w:r w:rsidRPr="00701899">
        <w:rPr>
          <w:b/>
          <w:bCs/>
          <w:i/>
          <w:iCs/>
          <w:szCs w:val="22"/>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28C7EE02" w14:textId="1B94A9B7" w:rsidR="00695B65" w:rsidRPr="00701899" w:rsidRDefault="00695B65" w:rsidP="00695B65">
      <w:pPr>
        <w:adjustRightInd w:val="0"/>
        <w:ind w:firstLine="539"/>
        <w:contextualSpacing/>
        <w:jc w:val="both"/>
        <w:outlineLvl w:val="0"/>
        <w:rPr>
          <w:b/>
          <w:bCs/>
          <w:i/>
          <w:iCs/>
          <w:szCs w:val="22"/>
        </w:rPr>
      </w:pPr>
      <w:r w:rsidRPr="00701899">
        <w:rPr>
          <w:b/>
          <w:bCs/>
          <w:i/>
          <w:iCs/>
          <w:szCs w:val="22"/>
        </w:rPr>
        <w:lastRenderedPageBreak/>
        <w:t xml:space="preserve">Депозитарный договор между </w:t>
      </w:r>
      <w:r w:rsidR="009B662F" w:rsidRPr="00701899">
        <w:rPr>
          <w:b/>
          <w:bCs/>
          <w:i/>
          <w:iCs/>
          <w:szCs w:val="22"/>
        </w:rPr>
        <w:t>д</w:t>
      </w:r>
      <w:r w:rsidRPr="00701899">
        <w:rPr>
          <w:b/>
          <w:bCs/>
          <w:i/>
          <w:iCs/>
          <w:szCs w:val="22"/>
        </w:rPr>
        <w:t xml:space="preserve">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w:t>
      </w:r>
      <w:r w:rsidR="009B662F" w:rsidRPr="00701899">
        <w:rPr>
          <w:b/>
          <w:bCs/>
          <w:i/>
          <w:iCs/>
          <w:szCs w:val="22"/>
        </w:rPr>
        <w:t>д</w:t>
      </w:r>
      <w:r w:rsidRPr="00701899">
        <w:rPr>
          <w:b/>
          <w:bCs/>
          <w:i/>
          <w:iCs/>
          <w:szCs w:val="22"/>
        </w:rPr>
        <w:t xml:space="preserve">епозитарию, осуществляющему учет прав на Биржевые облигации. Клиенты </w:t>
      </w:r>
      <w:r w:rsidR="009B662F" w:rsidRPr="00701899">
        <w:rPr>
          <w:b/>
          <w:bCs/>
          <w:i/>
          <w:iCs/>
          <w:szCs w:val="22"/>
        </w:rPr>
        <w:t>д</w:t>
      </w:r>
      <w:r w:rsidR="00BA0566" w:rsidRPr="00701899">
        <w:rPr>
          <w:b/>
          <w:bCs/>
          <w:i/>
          <w:iCs/>
          <w:szCs w:val="22"/>
        </w:rPr>
        <w:t>епозитария</w:t>
      </w:r>
      <w:r w:rsidRPr="00701899">
        <w:rPr>
          <w:b/>
          <w:bCs/>
          <w:i/>
          <w:iCs/>
          <w:szCs w:val="22"/>
        </w:rPr>
        <w:t xml:space="preserve">,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w:t>
      </w:r>
      <w:r w:rsidR="009B662F" w:rsidRPr="00701899">
        <w:rPr>
          <w:b/>
          <w:bCs/>
          <w:i/>
          <w:iCs/>
          <w:szCs w:val="22"/>
        </w:rPr>
        <w:t>д</w:t>
      </w:r>
      <w:r w:rsidR="00BA0566" w:rsidRPr="00701899">
        <w:rPr>
          <w:b/>
          <w:bCs/>
          <w:i/>
          <w:iCs/>
          <w:szCs w:val="22"/>
        </w:rPr>
        <w:t>епозитарии</w:t>
      </w:r>
      <w:r w:rsidRPr="00701899">
        <w:rPr>
          <w:b/>
          <w:bCs/>
          <w:i/>
          <w:iCs/>
          <w:szCs w:val="22"/>
        </w:rPr>
        <w:t>, являющимся кредитной организацией.</w:t>
      </w:r>
    </w:p>
    <w:p w14:paraId="19029B5F" w14:textId="77777777" w:rsidR="00695B65" w:rsidRPr="00701899" w:rsidRDefault="00695B65" w:rsidP="00695B65">
      <w:pPr>
        <w:ind w:firstLine="539"/>
        <w:contextualSpacing/>
        <w:jc w:val="both"/>
        <w:rPr>
          <w:b/>
          <w:bCs/>
          <w:i/>
          <w:iCs/>
          <w:szCs w:val="22"/>
        </w:rPr>
      </w:pPr>
      <w:r w:rsidRPr="00701899">
        <w:rPr>
          <w:b/>
          <w:bCs/>
          <w:i/>
          <w:iCs/>
          <w:szCs w:val="22"/>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14:paraId="140F3A6B" w14:textId="77777777" w:rsidR="00695B65" w:rsidRPr="00701899" w:rsidRDefault="00695B65" w:rsidP="00695B65">
      <w:pPr>
        <w:adjustRightInd w:val="0"/>
        <w:ind w:firstLine="539"/>
        <w:contextualSpacing/>
        <w:jc w:val="both"/>
        <w:outlineLvl w:val="0"/>
        <w:rPr>
          <w:bCs/>
          <w:i/>
          <w:iCs/>
          <w:szCs w:val="22"/>
        </w:rPr>
      </w:pPr>
    </w:p>
    <w:p w14:paraId="2740E979" w14:textId="77777777" w:rsidR="00695B65" w:rsidRPr="00701899" w:rsidRDefault="00695B65" w:rsidP="00695B65">
      <w:pPr>
        <w:pStyle w:val="msonormalcxspmiddle"/>
        <w:spacing w:before="0" w:beforeAutospacing="0" w:after="0" w:afterAutospacing="0"/>
        <w:ind w:firstLine="540"/>
        <w:jc w:val="both"/>
        <w:rPr>
          <w:sz w:val="22"/>
          <w:szCs w:val="22"/>
        </w:rPr>
      </w:pPr>
      <w:r w:rsidRPr="00701899">
        <w:rPr>
          <w:b/>
          <w:bCs/>
          <w:i/>
          <w:iCs/>
          <w:sz w:val="22"/>
          <w:szCs w:val="22"/>
        </w:rPr>
        <w:t>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00498F31" w14:textId="77777777" w:rsidR="00695B65" w:rsidRPr="00701899" w:rsidRDefault="00695B65" w:rsidP="00695B65">
      <w:pPr>
        <w:pStyle w:val="msonormalcxspmiddle"/>
        <w:spacing w:before="0" w:beforeAutospacing="0" w:after="0" w:afterAutospacing="0"/>
        <w:ind w:firstLine="540"/>
        <w:jc w:val="both"/>
        <w:rPr>
          <w:sz w:val="22"/>
          <w:szCs w:val="22"/>
        </w:rPr>
      </w:pPr>
      <w:r w:rsidRPr="00701899">
        <w:rPr>
          <w:b/>
          <w:bCs/>
          <w:i/>
          <w:iCs/>
          <w:sz w:val="22"/>
          <w:szCs w:val="22"/>
        </w:rPr>
        <w:t xml:space="preserve">Передача денежных выплат в счет погашения Биржевых облигаций осуществляется </w:t>
      </w:r>
      <w:r w:rsidR="009B662F" w:rsidRPr="00701899">
        <w:rPr>
          <w:b/>
          <w:bCs/>
          <w:i/>
          <w:iCs/>
          <w:sz w:val="22"/>
          <w:szCs w:val="22"/>
        </w:rPr>
        <w:t>д</w:t>
      </w:r>
      <w:r w:rsidR="00BA0566" w:rsidRPr="00701899">
        <w:rPr>
          <w:b/>
          <w:bCs/>
          <w:i/>
          <w:iCs/>
          <w:sz w:val="22"/>
          <w:szCs w:val="22"/>
        </w:rPr>
        <w:t xml:space="preserve">епозитарием </w:t>
      </w:r>
      <w:r w:rsidRPr="00701899">
        <w:rPr>
          <w:b/>
          <w:bCs/>
          <w:i/>
          <w:iCs/>
          <w:sz w:val="22"/>
          <w:szCs w:val="22"/>
        </w:rPr>
        <w:t>лицу, являвшемуся его депонентом:</w:t>
      </w:r>
    </w:p>
    <w:p w14:paraId="2107022D" w14:textId="77777777" w:rsidR="00695B65" w:rsidRPr="00701899" w:rsidRDefault="00695B65" w:rsidP="00695B65">
      <w:pPr>
        <w:pStyle w:val="msonormalcxspmiddle"/>
        <w:spacing w:before="0" w:beforeAutospacing="0" w:after="0" w:afterAutospacing="0"/>
        <w:ind w:firstLine="540"/>
        <w:jc w:val="both"/>
        <w:rPr>
          <w:b/>
          <w:bCs/>
          <w:i/>
          <w:iCs/>
          <w:sz w:val="22"/>
          <w:szCs w:val="22"/>
        </w:rPr>
      </w:pPr>
      <w:r w:rsidRPr="00701899">
        <w:rPr>
          <w:b/>
          <w:bCs/>
          <w:i/>
          <w:iCs/>
          <w:sz w:val="22"/>
          <w:szCs w:val="22"/>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Биржевые облигации подлежат погашению;</w:t>
      </w:r>
    </w:p>
    <w:p w14:paraId="24EB34BE" w14:textId="77777777" w:rsidR="00695B65" w:rsidRPr="00701899" w:rsidRDefault="00695B65" w:rsidP="00695B65">
      <w:pPr>
        <w:pStyle w:val="msonormalcxspmiddle"/>
        <w:spacing w:before="0" w:beforeAutospacing="0" w:after="0" w:afterAutospacing="0"/>
        <w:ind w:firstLine="540"/>
        <w:jc w:val="both"/>
        <w:rPr>
          <w:b/>
          <w:i/>
          <w:sz w:val="22"/>
          <w:szCs w:val="22"/>
          <w:lang w:eastAsia="en-US"/>
        </w:rPr>
      </w:pPr>
      <w:r w:rsidRPr="00701899">
        <w:rPr>
          <w:b/>
          <w:i/>
          <w:sz w:val="22"/>
          <w:szCs w:val="22"/>
          <w:lang w:eastAsia="en-US"/>
        </w:rPr>
        <w:t xml:space="preserve">2) на конец операционного дня, следующего за датой, на которую НРД в соответствии с действующим законодательством </w:t>
      </w:r>
      <w:r w:rsidRPr="00701899">
        <w:rPr>
          <w:b/>
          <w:bCs/>
          <w:i/>
          <w:iCs/>
          <w:sz w:val="22"/>
          <w:szCs w:val="22"/>
        </w:rPr>
        <w:t xml:space="preserve">Российской Федерации </w:t>
      </w:r>
      <w:r w:rsidRPr="00701899">
        <w:rPr>
          <w:b/>
          <w:i/>
          <w:sz w:val="22"/>
          <w:szCs w:val="22"/>
          <w:lang w:eastAsia="en-US"/>
        </w:rPr>
        <w:t>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14:paraId="6E532E51" w14:textId="77777777" w:rsidR="00695B65" w:rsidRPr="00701899" w:rsidRDefault="00695B65" w:rsidP="00695B65">
      <w:pPr>
        <w:pStyle w:val="msonormalcxspmiddle"/>
        <w:spacing w:before="0" w:beforeAutospacing="0" w:after="0" w:afterAutospacing="0"/>
        <w:ind w:firstLine="540"/>
        <w:jc w:val="both"/>
        <w:rPr>
          <w:sz w:val="22"/>
          <w:szCs w:val="22"/>
        </w:rPr>
      </w:pPr>
      <w:r w:rsidRPr="00701899">
        <w:rPr>
          <w:b/>
          <w:i/>
          <w:sz w:val="22"/>
          <w:szCs w:val="22"/>
          <w:lang w:eastAsia="en-US"/>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w:t>
      </w:r>
      <w:r w:rsidRPr="00701899">
        <w:rPr>
          <w:b/>
          <w:bCs/>
          <w:i/>
          <w:iCs/>
          <w:sz w:val="22"/>
          <w:szCs w:val="22"/>
        </w:rPr>
        <w:t>предшествующим</w:t>
      </w:r>
      <w:r w:rsidRPr="00701899">
        <w:rPr>
          <w:b/>
          <w:i/>
          <w:sz w:val="22"/>
          <w:szCs w:val="22"/>
          <w:lang w:eastAsia="en-US"/>
        </w:rPr>
        <w:t xml:space="preserve"> абзацем.</w:t>
      </w:r>
    </w:p>
    <w:p w14:paraId="0824DCB4"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Погашение Биржевых облигаций производится в соответствии с порядком, установленным действующим законодательством Российской Федерации.</w:t>
      </w:r>
    </w:p>
    <w:p w14:paraId="0933A1DD" w14:textId="77777777" w:rsidR="00695B65" w:rsidRPr="00701899" w:rsidRDefault="00695B65" w:rsidP="00695B65">
      <w:pPr>
        <w:pStyle w:val="msonormalcxspmiddle"/>
        <w:spacing w:before="0" w:beforeAutospacing="0" w:after="0" w:afterAutospacing="0"/>
        <w:jc w:val="both"/>
        <w:rPr>
          <w:b/>
          <w:bCs/>
          <w:i/>
          <w:iCs/>
          <w:sz w:val="22"/>
          <w:szCs w:val="22"/>
        </w:rPr>
      </w:pPr>
    </w:p>
    <w:p w14:paraId="1CD53ECE" w14:textId="3BFB7BC5" w:rsidR="00695B65" w:rsidRPr="00701899" w:rsidRDefault="00695B65" w:rsidP="00695B65">
      <w:pPr>
        <w:pStyle w:val="Basic"/>
        <w:rPr>
          <w:b/>
          <w:bCs/>
          <w:i/>
          <w:iCs/>
        </w:rPr>
      </w:pPr>
      <w:r w:rsidRPr="00701899">
        <w:rPr>
          <w:b/>
          <w:bCs/>
          <w:i/>
          <w:iCs/>
        </w:rPr>
        <w:t xml:space="preserve">Погашение Биржевых облигаций производится по непогашенной части номинальной стоимости. 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Программы и п.8.9.5 Проспекта) (здесь и далее – </w:t>
      </w:r>
      <w:r w:rsidR="00D54937" w:rsidRPr="00701899">
        <w:rPr>
          <w:b/>
          <w:bCs/>
          <w:i/>
          <w:iCs/>
        </w:rPr>
        <w:t>Н</w:t>
      </w:r>
      <w:r w:rsidRPr="00701899">
        <w:rPr>
          <w:b/>
          <w:bCs/>
          <w:i/>
          <w:iCs/>
        </w:rPr>
        <w:t xml:space="preserve">епогашенная часть номинальной стоимости Биржевых облигаций). </w:t>
      </w:r>
    </w:p>
    <w:p w14:paraId="3BD71C0F"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При погашении Биржевых облигаций выплачивается также купонный доход за последний купонный период.</w:t>
      </w:r>
    </w:p>
    <w:p w14:paraId="465C4045"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14:paraId="5C1A6238"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Снятие Сертификата с хранения производится после списания всех Биржевых облигаций со счетов в НРД.</w:t>
      </w:r>
    </w:p>
    <w:p w14:paraId="7B36DF4C" w14:textId="77777777" w:rsidR="00695B65" w:rsidRPr="00701899" w:rsidRDefault="00695B65" w:rsidP="00695B65">
      <w:pPr>
        <w:adjustRightInd w:val="0"/>
        <w:ind w:firstLine="540"/>
        <w:jc w:val="both"/>
        <w:rPr>
          <w:szCs w:val="22"/>
        </w:rPr>
      </w:pPr>
    </w:p>
    <w:p w14:paraId="03216877" w14:textId="77777777" w:rsidR="00695B65" w:rsidRPr="00701899" w:rsidRDefault="00695B65" w:rsidP="00695B65">
      <w:pPr>
        <w:adjustRightInd w:val="0"/>
        <w:ind w:firstLine="540"/>
        <w:jc w:val="both"/>
        <w:rPr>
          <w:szCs w:val="22"/>
        </w:rPr>
      </w:pPr>
      <w:r w:rsidRPr="00701899">
        <w:rPr>
          <w:szCs w:val="22"/>
        </w:rPr>
        <w:t xml:space="preserve">9.3. Порядок определения дохода, выплачиваемого по </w:t>
      </w:r>
      <w:r w:rsidR="00AA5C85" w:rsidRPr="00701899">
        <w:rPr>
          <w:szCs w:val="22"/>
        </w:rPr>
        <w:t>облигациям</w:t>
      </w:r>
    </w:p>
    <w:p w14:paraId="33B14877" w14:textId="77777777" w:rsidR="00B43E2D" w:rsidRPr="00701899" w:rsidRDefault="00B43E2D" w:rsidP="003D29F3">
      <w:pPr>
        <w:adjustRightInd w:val="0"/>
        <w:ind w:firstLine="540"/>
        <w:jc w:val="both"/>
      </w:pPr>
      <w:r w:rsidRPr="00701899">
        <w:t>Указывается размер дохода по облигациям или порядок его определения</w:t>
      </w:r>
      <w:r w:rsidRPr="00701899">
        <w:rPr>
          <w:bCs/>
          <w:iCs/>
          <w:szCs w:val="22"/>
        </w:rPr>
        <w:t xml:space="preserve"> либо указывается на то, что размер дохода по облигациям в условиях программы облигаций не определяется</w:t>
      </w:r>
      <w:r w:rsidRPr="00701899">
        <w:t>.</w:t>
      </w:r>
    </w:p>
    <w:p w14:paraId="3335CFA8" w14:textId="77777777" w:rsidR="00B43E2D" w:rsidRPr="00701899" w:rsidRDefault="00B43E2D" w:rsidP="00B43E2D">
      <w:pPr>
        <w:adjustRightInd w:val="0"/>
        <w:ind w:firstLine="540"/>
        <w:jc w:val="both"/>
        <w:rPr>
          <w:bCs/>
          <w:iCs/>
          <w:szCs w:val="22"/>
        </w:rPr>
      </w:pPr>
      <w:r w:rsidRPr="00701899">
        <w:rPr>
          <w:bCs/>
          <w:iCs/>
          <w:szCs w:val="22"/>
        </w:rPr>
        <w:t>В случае если доход по облигациям предполагается выплачивать за определенные периоды (купонные периоды), дополнительно могут указываться такие периоды или порядок их определения, а также размер дохода, выплачиваемого по каждому или отдельному купону, или порядок его определения.</w:t>
      </w:r>
    </w:p>
    <w:p w14:paraId="326C2305" w14:textId="6CA8BF00" w:rsidR="00796994" w:rsidRPr="00701899" w:rsidRDefault="00695B65" w:rsidP="00695B65">
      <w:pPr>
        <w:adjustRightInd w:val="0"/>
        <w:ind w:firstLine="539"/>
        <w:jc w:val="both"/>
        <w:rPr>
          <w:b/>
          <w:bCs/>
          <w:i/>
          <w:iCs/>
        </w:rPr>
      </w:pPr>
      <w:r w:rsidRPr="00701899">
        <w:rPr>
          <w:b/>
          <w:bCs/>
          <w:i/>
          <w:iCs/>
        </w:rPr>
        <w:t>Доходом</w:t>
      </w:r>
      <w:r w:rsidRPr="00701899">
        <w:rPr>
          <w:b/>
          <w:bCs/>
          <w:i/>
        </w:rPr>
        <w:t xml:space="preserve"> по </w:t>
      </w:r>
      <w:r w:rsidRPr="00701899">
        <w:rPr>
          <w:b/>
          <w:bCs/>
          <w:i/>
          <w:iCs/>
        </w:rPr>
        <w:t xml:space="preserve">Биржевым облигациям является сумма купонных доходов, начисляемых за каждый купонный период в виде процентов от </w:t>
      </w:r>
      <w:r w:rsidR="00D54937" w:rsidRPr="00701899">
        <w:rPr>
          <w:b/>
          <w:bCs/>
          <w:i/>
          <w:iCs/>
        </w:rPr>
        <w:t>Н</w:t>
      </w:r>
      <w:r w:rsidRPr="00701899">
        <w:rPr>
          <w:b/>
          <w:bCs/>
          <w:i/>
          <w:iCs/>
        </w:rPr>
        <w:t xml:space="preserve">епогашенной части номинальной стоимости Биржевых облигаций и выплачиваемых в дату окончания соответствующего купонного периода. </w:t>
      </w:r>
    </w:p>
    <w:p w14:paraId="79883920" w14:textId="77777777" w:rsidR="00796994" w:rsidRPr="00701899" w:rsidRDefault="00796994" w:rsidP="00695B65">
      <w:pPr>
        <w:adjustRightInd w:val="0"/>
        <w:ind w:firstLine="539"/>
        <w:jc w:val="both"/>
        <w:rPr>
          <w:b/>
          <w:bCs/>
          <w:i/>
          <w:iCs/>
        </w:rPr>
      </w:pPr>
    </w:p>
    <w:p w14:paraId="7A04774F" w14:textId="77777777" w:rsidR="00695B65" w:rsidRPr="00701899" w:rsidRDefault="00695B65" w:rsidP="00695B65">
      <w:pPr>
        <w:adjustRightInd w:val="0"/>
        <w:ind w:firstLine="539"/>
        <w:jc w:val="both"/>
        <w:rPr>
          <w:b/>
          <w:bCs/>
          <w:i/>
          <w:iCs/>
        </w:rPr>
      </w:pPr>
      <w:r w:rsidRPr="00701899">
        <w:rPr>
          <w:b/>
          <w:bCs/>
          <w:i/>
          <w:iCs/>
          <w:u w:val="single"/>
        </w:rPr>
        <w:lastRenderedPageBreak/>
        <w:t>Количество купонных периодов Биржевых облигаций устанавливается Условиями выпуска.</w:t>
      </w:r>
      <w:r w:rsidRPr="00701899">
        <w:rPr>
          <w:b/>
          <w:bCs/>
          <w:i/>
          <w:iCs/>
        </w:rPr>
        <w:t xml:space="preserve"> </w:t>
      </w:r>
    </w:p>
    <w:p w14:paraId="03B7AF4B" w14:textId="77777777" w:rsidR="00695B65" w:rsidRPr="00701899" w:rsidRDefault="00695B65" w:rsidP="00695B65">
      <w:pPr>
        <w:adjustRightInd w:val="0"/>
        <w:ind w:firstLine="539"/>
        <w:jc w:val="both"/>
        <w:rPr>
          <w:b/>
          <w:bCs/>
          <w:i/>
        </w:rPr>
      </w:pPr>
    </w:p>
    <w:p w14:paraId="38CC75DC" w14:textId="47AE9949" w:rsidR="00695B65" w:rsidRPr="00701899" w:rsidRDefault="00695B65" w:rsidP="00695B65">
      <w:pPr>
        <w:adjustRightInd w:val="0"/>
        <w:ind w:firstLine="539"/>
        <w:jc w:val="both"/>
        <w:rPr>
          <w:b/>
          <w:bCs/>
          <w:i/>
          <w:szCs w:val="22"/>
        </w:rPr>
      </w:pPr>
      <w:r w:rsidRPr="00701899">
        <w:rPr>
          <w:b/>
          <w:bCs/>
          <w:i/>
          <w:iCs/>
          <w:szCs w:val="22"/>
          <w:u w:val="single"/>
        </w:rPr>
        <w:t xml:space="preserve">Эмитент устанавливает дату начала и дату окончания купонных периодов или порядок их определения по каждому </w:t>
      </w:r>
      <w:r w:rsidR="007B6BC2">
        <w:rPr>
          <w:b/>
          <w:bCs/>
          <w:i/>
          <w:iCs/>
          <w:szCs w:val="22"/>
          <w:u w:val="single"/>
        </w:rPr>
        <w:t>В</w:t>
      </w:r>
      <w:r w:rsidRPr="00701899">
        <w:rPr>
          <w:b/>
          <w:bCs/>
          <w:i/>
          <w:iCs/>
          <w:szCs w:val="22"/>
          <w:u w:val="single"/>
        </w:rPr>
        <w:t>ыпуску в соответствующих Условиях выпуска</w:t>
      </w:r>
      <w:r w:rsidRPr="00701899">
        <w:rPr>
          <w:b/>
          <w:bCs/>
          <w:i/>
          <w:iCs/>
          <w:szCs w:val="22"/>
        </w:rPr>
        <w:t xml:space="preserve">. </w:t>
      </w:r>
    </w:p>
    <w:p w14:paraId="16D259CF" w14:textId="77777777" w:rsidR="00695B65" w:rsidRPr="00701899" w:rsidRDefault="00695B65" w:rsidP="00695B65">
      <w:pPr>
        <w:adjustRightInd w:val="0"/>
        <w:ind w:firstLine="539"/>
        <w:jc w:val="both"/>
        <w:rPr>
          <w:b/>
          <w:bCs/>
          <w:i/>
          <w:szCs w:val="22"/>
        </w:rPr>
      </w:pPr>
    </w:p>
    <w:p w14:paraId="1ECC085B" w14:textId="77777777" w:rsidR="00D625EE" w:rsidRPr="00701899" w:rsidRDefault="00D625EE" w:rsidP="00695B65">
      <w:pPr>
        <w:adjustRightInd w:val="0"/>
        <w:ind w:firstLine="539"/>
        <w:jc w:val="both"/>
        <w:rPr>
          <w:b/>
          <w:bCs/>
          <w:i/>
          <w:szCs w:val="22"/>
        </w:rPr>
      </w:pPr>
    </w:p>
    <w:p w14:paraId="146960B4" w14:textId="77777777" w:rsidR="00695B65" w:rsidRPr="00701899" w:rsidRDefault="00695B65" w:rsidP="00695B65">
      <w:pPr>
        <w:adjustRightInd w:val="0"/>
        <w:ind w:firstLine="539"/>
        <w:jc w:val="both"/>
        <w:rPr>
          <w:b/>
          <w:bCs/>
          <w:i/>
          <w:szCs w:val="22"/>
        </w:rPr>
      </w:pPr>
      <w:r w:rsidRPr="00701899">
        <w:rPr>
          <w:b/>
          <w:bCs/>
          <w:i/>
          <w:szCs w:val="22"/>
        </w:rPr>
        <w:t>Расчет суммы выплат по каждому i-му купону на одну Биржевую облигацию производится по следующей формуле:</w:t>
      </w:r>
    </w:p>
    <w:p w14:paraId="29AFA478" w14:textId="77777777" w:rsidR="00695B65" w:rsidRPr="00701899" w:rsidRDefault="00695B65" w:rsidP="00695B65">
      <w:pPr>
        <w:adjustRightInd w:val="0"/>
        <w:ind w:firstLine="539"/>
        <w:jc w:val="both"/>
        <w:rPr>
          <w:b/>
          <w:i/>
          <w:lang w:val="pt-BR"/>
        </w:rPr>
      </w:pPr>
      <w:r w:rsidRPr="00701899">
        <w:rPr>
          <w:b/>
          <w:bCs/>
          <w:i/>
          <w:szCs w:val="22"/>
        </w:rPr>
        <w:t>КД</w:t>
      </w:r>
      <w:r w:rsidRPr="00701899">
        <w:rPr>
          <w:b/>
          <w:i/>
          <w:lang w:val="pt-BR"/>
        </w:rPr>
        <w:t>i= Ci * Nom * (</w:t>
      </w:r>
      <w:r w:rsidRPr="00701899">
        <w:rPr>
          <w:b/>
          <w:bCs/>
          <w:i/>
          <w:szCs w:val="22"/>
        </w:rPr>
        <w:t>ДОКП</w:t>
      </w:r>
      <w:r w:rsidRPr="00701899">
        <w:rPr>
          <w:b/>
          <w:i/>
          <w:lang w:val="pt-BR"/>
        </w:rPr>
        <w:t xml:space="preserve">(i) - </w:t>
      </w:r>
      <w:r w:rsidRPr="00701899">
        <w:rPr>
          <w:b/>
          <w:bCs/>
          <w:i/>
          <w:szCs w:val="22"/>
        </w:rPr>
        <w:t>ДНКП</w:t>
      </w:r>
      <w:r w:rsidRPr="00701899">
        <w:rPr>
          <w:b/>
          <w:i/>
          <w:lang w:val="pt-BR"/>
        </w:rPr>
        <w:t xml:space="preserve">(i)) / (365 * 100%), </w:t>
      </w:r>
    </w:p>
    <w:p w14:paraId="52456995" w14:textId="77777777" w:rsidR="00695B65" w:rsidRPr="00701899" w:rsidRDefault="00695B65" w:rsidP="00695B65">
      <w:pPr>
        <w:adjustRightInd w:val="0"/>
        <w:ind w:firstLine="539"/>
        <w:jc w:val="both"/>
        <w:rPr>
          <w:b/>
          <w:bCs/>
          <w:i/>
          <w:szCs w:val="22"/>
        </w:rPr>
      </w:pPr>
      <w:r w:rsidRPr="00701899">
        <w:rPr>
          <w:b/>
          <w:bCs/>
          <w:i/>
          <w:szCs w:val="22"/>
        </w:rPr>
        <w:t>где</w:t>
      </w:r>
    </w:p>
    <w:p w14:paraId="4BF058BD" w14:textId="77777777" w:rsidR="00695B65" w:rsidRPr="00701899" w:rsidRDefault="00695B65" w:rsidP="00695B65">
      <w:pPr>
        <w:adjustRightInd w:val="0"/>
        <w:ind w:firstLine="539"/>
        <w:jc w:val="both"/>
        <w:rPr>
          <w:b/>
          <w:i/>
          <w:szCs w:val="22"/>
        </w:rPr>
      </w:pPr>
      <w:r w:rsidRPr="00701899">
        <w:rPr>
          <w:b/>
          <w:i/>
          <w:szCs w:val="22"/>
        </w:rPr>
        <w:t xml:space="preserve">КДi - величина купонного дохода по каждой Биржевой облигации по i-му купонному периоду в </w:t>
      </w:r>
      <w:r w:rsidRPr="00701899">
        <w:rPr>
          <w:b/>
          <w:bCs/>
          <w:i/>
          <w:iCs/>
          <w:szCs w:val="22"/>
        </w:rPr>
        <w:t>валюте, в которой выражена номинальная стоимость Биржевой облигации</w:t>
      </w:r>
      <w:r w:rsidRPr="00701899">
        <w:rPr>
          <w:b/>
          <w:i/>
          <w:szCs w:val="22"/>
        </w:rPr>
        <w:t>;</w:t>
      </w:r>
    </w:p>
    <w:p w14:paraId="5E891BCE" w14:textId="103B728B" w:rsidR="00695B65" w:rsidRPr="00701899" w:rsidRDefault="00695B65" w:rsidP="00695B65">
      <w:pPr>
        <w:adjustRightInd w:val="0"/>
        <w:ind w:firstLine="539"/>
        <w:jc w:val="both"/>
        <w:rPr>
          <w:b/>
          <w:bCs/>
          <w:i/>
          <w:szCs w:val="22"/>
        </w:rPr>
      </w:pPr>
      <w:r w:rsidRPr="00701899">
        <w:rPr>
          <w:b/>
          <w:bCs/>
          <w:i/>
          <w:szCs w:val="22"/>
        </w:rPr>
        <w:t xml:space="preserve">Nom – </w:t>
      </w:r>
      <w:r w:rsidR="00D54937" w:rsidRPr="00701899">
        <w:rPr>
          <w:b/>
          <w:bCs/>
          <w:i/>
          <w:szCs w:val="22"/>
        </w:rPr>
        <w:t>Н</w:t>
      </w:r>
      <w:r w:rsidRPr="00701899">
        <w:rPr>
          <w:b/>
          <w:bCs/>
          <w:i/>
          <w:szCs w:val="22"/>
        </w:rPr>
        <w:t>епогашенная часть номинальной стоимости одной Биржевой облигации</w:t>
      </w:r>
      <w:r w:rsidR="0005442E" w:rsidRPr="00701899">
        <w:rPr>
          <w:b/>
          <w:bCs/>
          <w:i/>
          <w:szCs w:val="22"/>
        </w:rPr>
        <w:t xml:space="preserve"> в валюте, </w:t>
      </w:r>
      <w:r w:rsidR="00A137CC" w:rsidRPr="00A137CC">
        <w:rPr>
          <w:b/>
          <w:bCs/>
          <w:i/>
          <w:szCs w:val="22"/>
        </w:rPr>
        <w:t>в которой выражена номинальная стоимость Биржевой облигации</w:t>
      </w:r>
      <w:r w:rsidRPr="00701899">
        <w:rPr>
          <w:b/>
          <w:bCs/>
          <w:i/>
          <w:szCs w:val="22"/>
        </w:rPr>
        <w:t>;</w:t>
      </w:r>
    </w:p>
    <w:p w14:paraId="4CFCA32C" w14:textId="77777777" w:rsidR="00695B65" w:rsidRPr="00701899" w:rsidRDefault="00695B65" w:rsidP="00695B65">
      <w:pPr>
        <w:adjustRightInd w:val="0"/>
        <w:ind w:firstLine="539"/>
        <w:jc w:val="both"/>
        <w:rPr>
          <w:b/>
          <w:bCs/>
          <w:i/>
          <w:szCs w:val="22"/>
        </w:rPr>
      </w:pPr>
      <w:r w:rsidRPr="00701899">
        <w:rPr>
          <w:b/>
          <w:bCs/>
          <w:i/>
          <w:szCs w:val="22"/>
        </w:rPr>
        <w:t>Ci - размер процентной ставки по i-му купону, проценты годовых;</w:t>
      </w:r>
    </w:p>
    <w:p w14:paraId="130CBA0F" w14:textId="77777777" w:rsidR="00695B65" w:rsidRPr="00701899" w:rsidRDefault="00695B65" w:rsidP="00695B65">
      <w:pPr>
        <w:adjustRightInd w:val="0"/>
        <w:ind w:firstLine="539"/>
        <w:jc w:val="both"/>
        <w:rPr>
          <w:b/>
          <w:bCs/>
          <w:i/>
          <w:szCs w:val="22"/>
        </w:rPr>
      </w:pPr>
      <w:r w:rsidRPr="00701899">
        <w:rPr>
          <w:b/>
          <w:bCs/>
          <w:i/>
          <w:szCs w:val="22"/>
        </w:rPr>
        <w:t>ДНКП(i) – дата начала i-го купонного периода.</w:t>
      </w:r>
    </w:p>
    <w:p w14:paraId="6A4A9A94" w14:textId="77777777" w:rsidR="00695B65" w:rsidRPr="00701899" w:rsidRDefault="00695B65" w:rsidP="00695B65">
      <w:pPr>
        <w:adjustRightInd w:val="0"/>
        <w:ind w:firstLine="539"/>
        <w:jc w:val="both"/>
        <w:rPr>
          <w:b/>
          <w:bCs/>
          <w:i/>
          <w:szCs w:val="22"/>
        </w:rPr>
      </w:pPr>
      <w:r w:rsidRPr="00701899">
        <w:rPr>
          <w:b/>
          <w:bCs/>
          <w:i/>
          <w:szCs w:val="22"/>
        </w:rPr>
        <w:t>ДОКП(i) – дата окончания i-го купонного периода.</w:t>
      </w:r>
    </w:p>
    <w:p w14:paraId="4B190465" w14:textId="77777777" w:rsidR="00695B65" w:rsidRPr="00701899" w:rsidRDefault="00695B65" w:rsidP="00695B65">
      <w:pPr>
        <w:adjustRightInd w:val="0"/>
        <w:ind w:firstLine="539"/>
        <w:jc w:val="both"/>
        <w:rPr>
          <w:b/>
          <w:bCs/>
          <w:i/>
          <w:szCs w:val="22"/>
        </w:rPr>
      </w:pPr>
      <w:r w:rsidRPr="00701899">
        <w:rPr>
          <w:b/>
          <w:bCs/>
          <w:i/>
          <w:szCs w:val="22"/>
        </w:rPr>
        <w:t>i - порядковый номер купонного периода (i=1,2,3…</w:t>
      </w:r>
      <w:r w:rsidRPr="00701899">
        <w:rPr>
          <w:b/>
          <w:bCs/>
          <w:i/>
          <w:szCs w:val="22"/>
          <w:lang w:val="en-US"/>
        </w:rPr>
        <w:t>N</w:t>
      </w:r>
      <w:r w:rsidRPr="00701899">
        <w:rPr>
          <w:b/>
          <w:bCs/>
          <w:i/>
          <w:szCs w:val="22"/>
        </w:rPr>
        <w:t>), где N количество купонных периодов, установленных Условиями выпуска.</w:t>
      </w:r>
    </w:p>
    <w:p w14:paraId="19CA6E5C" w14:textId="77777777" w:rsidR="00695B65" w:rsidRPr="00701899" w:rsidRDefault="00695B65" w:rsidP="00695B65">
      <w:pPr>
        <w:adjustRightInd w:val="0"/>
        <w:ind w:firstLine="539"/>
        <w:jc w:val="both"/>
        <w:rPr>
          <w:b/>
          <w:bCs/>
          <w:i/>
          <w:iCs/>
          <w:szCs w:val="22"/>
        </w:rPr>
      </w:pPr>
      <w:r w:rsidRPr="00701899">
        <w:rPr>
          <w:b/>
          <w:bCs/>
          <w:i/>
          <w:iCs/>
          <w:szCs w:val="22"/>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5F886D5" w14:textId="77777777" w:rsidR="00D625EE" w:rsidRPr="00701899" w:rsidRDefault="00D625EE" w:rsidP="003D29F3">
      <w:pPr>
        <w:adjustRightInd w:val="0"/>
        <w:ind w:firstLine="539"/>
        <w:jc w:val="both"/>
        <w:rPr>
          <w:b/>
          <w:i/>
        </w:rPr>
      </w:pPr>
    </w:p>
    <w:p w14:paraId="2A5950D4" w14:textId="77777777" w:rsidR="00D625EE" w:rsidRPr="00701899" w:rsidRDefault="00D625EE" w:rsidP="00D625EE">
      <w:pPr>
        <w:adjustRightInd w:val="0"/>
        <w:ind w:firstLine="539"/>
        <w:jc w:val="both"/>
        <w:rPr>
          <w:b/>
          <w:bCs/>
          <w:i/>
          <w:iCs/>
          <w:szCs w:val="22"/>
        </w:rPr>
      </w:pPr>
      <w:r w:rsidRPr="00701899">
        <w:rPr>
          <w:b/>
          <w:bCs/>
          <w:i/>
          <w:iCs/>
          <w:szCs w:val="22"/>
        </w:rPr>
        <w:t xml:space="preserve">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w:t>
      </w:r>
      <w:r w:rsidRPr="00701899">
        <w:rPr>
          <w:b/>
          <w:i/>
          <w:szCs w:val="22"/>
          <w:lang w:eastAsia="en-US"/>
        </w:rPr>
        <w:t>единоличным исполнительным</w:t>
      </w:r>
      <w:r w:rsidRPr="00701899">
        <w:rPr>
          <w:b/>
          <w:bCs/>
          <w:i/>
          <w:iCs/>
          <w:szCs w:val="22"/>
        </w:rPr>
        <w:t xml:space="preserve"> органом Эмитента в порядке, указанном ниже.</w:t>
      </w:r>
    </w:p>
    <w:p w14:paraId="3F7E9860" w14:textId="77777777" w:rsidR="00695B65" w:rsidRPr="00701899" w:rsidRDefault="00695B65" w:rsidP="00695B65">
      <w:pPr>
        <w:ind w:firstLine="539"/>
        <w:jc w:val="both"/>
        <w:rPr>
          <w:szCs w:val="22"/>
        </w:rPr>
      </w:pPr>
    </w:p>
    <w:p w14:paraId="76A88006" w14:textId="77777777" w:rsidR="00695B65" w:rsidRPr="00701899" w:rsidRDefault="00695B65" w:rsidP="00695B65">
      <w:pPr>
        <w:ind w:firstLine="539"/>
        <w:jc w:val="both"/>
        <w:rPr>
          <w:szCs w:val="22"/>
          <w:lang w:eastAsia="en-US"/>
        </w:rPr>
      </w:pPr>
      <w:r w:rsidRPr="00701899">
        <w:rPr>
          <w:szCs w:val="22"/>
          <w:lang w:eastAsia="en-US"/>
        </w:rPr>
        <w:t>Порядок определения процентной ставки по</w:t>
      </w:r>
      <w:r w:rsidRPr="00701899" w:rsidDel="00C90BAE">
        <w:rPr>
          <w:szCs w:val="22"/>
          <w:lang w:eastAsia="en-US"/>
        </w:rPr>
        <w:t xml:space="preserve"> </w:t>
      </w:r>
      <w:r w:rsidRPr="00701899">
        <w:rPr>
          <w:szCs w:val="22"/>
          <w:lang w:eastAsia="en-US"/>
        </w:rPr>
        <w:t>первому купону:</w:t>
      </w:r>
    </w:p>
    <w:p w14:paraId="39446EA0" w14:textId="5031C67F" w:rsidR="00695B65" w:rsidRPr="00701899" w:rsidRDefault="00695B65" w:rsidP="00695B65">
      <w:pPr>
        <w:ind w:firstLine="539"/>
        <w:jc w:val="both"/>
        <w:rPr>
          <w:b/>
          <w:i/>
          <w:szCs w:val="22"/>
          <w:lang w:eastAsia="en-US"/>
        </w:rPr>
      </w:pPr>
      <w:r w:rsidRPr="00701899">
        <w:rPr>
          <w:b/>
          <w:i/>
          <w:szCs w:val="22"/>
          <w:lang w:eastAsia="en-US"/>
        </w:rPr>
        <w:t xml:space="preserve">Процентная ставка по первому купону определяется </w:t>
      </w:r>
      <w:r w:rsidR="00D625EE" w:rsidRPr="00701899">
        <w:rPr>
          <w:b/>
          <w:i/>
          <w:szCs w:val="22"/>
          <w:lang w:eastAsia="en-US"/>
        </w:rPr>
        <w:t xml:space="preserve">единоличным исполнительным </w:t>
      </w:r>
      <w:r w:rsidRPr="00701899">
        <w:rPr>
          <w:b/>
          <w:i/>
          <w:szCs w:val="22"/>
          <w:lang w:eastAsia="en-US"/>
        </w:rPr>
        <w:t xml:space="preserve">органом Эмитента </w:t>
      </w:r>
      <w:r w:rsidR="00D625EE" w:rsidRPr="00701899">
        <w:rPr>
          <w:b/>
          <w:i/>
          <w:szCs w:val="22"/>
          <w:lang w:eastAsia="en-US"/>
        </w:rPr>
        <w:t xml:space="preserve">в дату начала размещения Биржевых облигаций </w:t>
      </w:r>
      <w:r w:rsidRPr="00701899">
        <w:rPr>
          <w:b/>
          <w:i/>
          <w:szCs w:val="22"/>
          <w:lang w:eastAsia="en-US"/>
        </w:rPr>
        <w:t xml:space="preserve">по итогам проведения Конкурса на Бирже среди потенциальных приобретателей Биржевых облигаций или до даты начала размещения Биржевых облигаций </w:t>
      </w:r>
      <w:r w:rsidR="00D625EE" w:rsidRPr="00701899">
        <w:rPr>
          <w:b/>
          <w:i/>
          <w:szCs w:val="22"/>
          <w:lang w:eastAsia="en-US"/>
        </w:rPr>
        <w:t xml:space="preserve">в случае размещения Биржевых облигаций путем Формирования книги заявок </w:t>
      </w:r>
      <w:r w:rsidRPr="00701899">
        <w:rPr>
          <w:b/>
          <w:i/>
          <w:szCs w:val="22"/>
          <w:lang w:eastAsia="en-US"/>
        </w:rPr>
        <w:t>в порядке, описанном в п. 8.3. Программы.</w:t>
      </w:r>
    </w:p>
    <w:p w14:paraId="1154C120" w14:textId="77777777" w:rsidR="00695B65" w:rsidRPr="00701899" w:rsidRDefault="00695B65" w:rsidP="00695B65">
      <w:pPr>
        <w:ind w:firstLine="539"/>
        <w:jc w:val="both"/>
        <w:rPr>
          <w:b/>
          <w:i/>
          <w:szCs w:val="22"/>
        </w:rPr>
      </w:pPr>
      <w:r w:rsidRPr="00701899">
        <w:rPr>
          <w:b/>
          <w:i/>
          <w:szCs w:val="22"/>
        </w:rPr>
        <w:t xml:space="preserve">Информация о величине процентной ставки купона на первый купонный период раскрывается Эмитентом в соответствии с п. 11 Программы </w:t>
      </w:r>
      <w:r w:rsidRPr="00701899">
        <w:rPr>
          <w:b/>
          <w:bCs/>
          <w:i/>
          <w:szCs w:val="22"/>
        </w:rPr>
        <w:t>и п.8.11 Проспекта</w:t>
      </w:r>
      <w:r w:rsidRPr="00701899">
        <w:rPr>
          <w:b/>
          <w:i/>
          <w:szCs w:val="22"/>
        </w:rPr>
        <w:t>.</w:t>
      </w:r>
    </w:p>
    <w:p w14:paraId="7B81A9A9" w14:textId="77777777" w:rsidR="00695B65" w:rsidRPr="00701899" w:rsidRDefault="00695B65" w:rsidP="00695B65">
      <w:pPr>
        <w:ind w:firstLine="539"/>
        <w:jc w:val="both"/>
        <w:rPr>
          <w:b/>
          <w:i/>
        </w:rPr>
      </w:pPr>
    </w:p>
    <w:p w14:paraId="3856ABB6" w14:textId="77777777" w:rsidR="00695B65" w:rsidRPr="00701899" w:rsidRDefault="00695B65" w:rsidP="00695B65">
      <w:pPr>
        <w:ind w:firstLine="539"/>
        <w:jc w:val="both"/>
        <w:rPr>
          <w:szCs w:val="22"/>
        </w:rPr>
      </w:pPr>
      <w:r w:rsidRPr="00701899">
        <w:rPr>
          <w:szCs w:val="22"/>
        </w:rPr>
        <w:t>Порядок определения процентной ставки по купонам, начиная со второго:</w:t>
      </w:r>
    </w:p>
    <w:p w14:paraId="70062D92" w14:textId="77777777" w:rsidR="00695B65" w:rsidRPr="00701899" w:rsidRDefault="00695B65" w:rsidP="00695B65">
      <w:pPr>
        <w:widowControl w:val="0"/>
        <w:adjustRightInd w:val="0"/>
        <w:ind w:firstLine="539"/>
        <w:jc w:val="both"/>
        <w:rPr>
          <w:b/>
          <w:bCs/>
          <w:i/>
          <w:iCs/>
          <w:szCs w:val="22"/>
        </w:rPr>
      </w:pPr>
      <w:r w:rsidRPr="00701899">
        <w:rPr>
          <w:b/>
          <w:bCs/>
          <w:i/>
          <w:iCs/>
          <w:szCs w:val="22"/>
        </w:rPr>
        <w:t xml:space="preserve">а)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w:t>
      </w:r>
      <w:r w:rsidRPr="00701899">
        <w:rPr>
          <w:b/>
          <w:bCs/>
          <w:i/>
          <w:iCs/>
          <w:szCs w:val="22"/>
          <w:lang w:val="en-US"/>
        </w:rPr>
        <w:t>j</w:t>
      </w:r>
      <w:r w:rsidRPr="00701899">
        <w:rPr>
          <w:b/>
          <w:bCs/>
          <w:i/>
          <w:iCs/>
          <w:szCs w:val="22"/>
        </w:rPr>
        <w:t>-ый купонный период (j = 2,…</w:t>
      </w:r>
      <w:r w:rsidRPr="00701899">
        <w:rPr>
          <w:b/>
          <w:bCs/>
          <w:i/>
          <w:iCs/>
          <w:szCs w:val="22"/>
          <w:lang w:val="en-US"/>
        </w:rPr>
        <w:t>N</w:t>
      </w:r>
      <w:r w:rsidRPr="00701899">
        <w:rPr>
          <w:b/>
          <w:bCs/>
          <w:i/>
          <w:iCs/>
          <w:szCs w:val="22"/>
        </w:rPr>
        <w:t xml:space="preserve">). </w:t>
      </w:r>
    </w:p>
    <w:p w14:paraId="380F2CAE" w14:textId="77777777" w:rsidR="00695B65" w:rsidRPr="00701899" w:rsidRDefault="00695B65" w:rsidP="00695B65">
      <w:pPr>
        <w:widowControl w:val="0"/>
        <w:adjustRightInd w:val="0"/>
        <w:ind w:firstLine="539"/>
        <w:jc w:val="both"/>
        <w:rPr>
          <w:b/>
          <w:i/>
          <w:szCs w:val="22"/>
        </w:rPr>
      </w:pPr>
      <w:r w:rsidRPr="00701899">
        <w:rPr>
          <w:b/>
          <w:i/>
          <w:szCs w:val="22"/>
        </w:rPr>
        <w:t xml:space="preserve">Информация об определенных </w:t>
      </w:r>
      <w:r w:rsidR="00C26DD9" w:rsidRPr="00701899">
        <w:rPr>
          <w:b/>
          <w:bCs/>
          <w:i/>
          <w:iCs/>
          <w:szCs w:val="22"/>
        </w:rPr>
        <w:t>до даты начала размещения Биржевых облигаций</w:t>
      </w:r>
      <w:r w:rsidR="00C26DD9" w:rsidRPr="00701899">
        <w:rPr>
          <w:b/>
          <w:i/>
          <w:szCs w:val="22"/>
        </w:rPr>
        <w:t xml:space="preserve"> </w:t>
      </w:r>
      <w:r w:rsidRPr="00701899">
        <w:rPr>
          <w:b/>
          <w:i/>
          <w:szCs w:val="22"/>
        </w:rPr>
        <w:t xml:space="preserve">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w:t>
      </w:r>
      <w:r w:rsidRPr="00701899">
        <w:rPr>
          <w:b/>
          <w:bCs/>
          <w:i/>
          <w:iCs/>
          <w:szCs w:val="22"/>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701899">
        <w:rPr>
          <w:b/>
          <w:i/>
          <w:szCs w:val="22"/>
        </w:rPr>
        <w:t>публикуется Эмитентом в порядке и сроки, указанные в п. 11 Программы</w:t>
      </w:r>
      <w:r w:rsidRPr="00701899">
        <w:rPr>
          <w:b/>
          <w:bCs/>
          <w:i/>
          <w:szCs w:val="22"/>
        </w:rPr>
        <w:t xml:space="preserve"> и п.8.11 Проспекта</w:t>
      </w:r>
      <w:r w:rsidRPr="00701899">
        <w:rPr>
          <w:b/>
          <w:i/>
          <w:szCs w:val="22"/>
        </w:rPr>
        <w:t xml:space="preserve">. </w:t>
      </w:r>
    </w:p>
    <w:p w14:paraId="3931E59B" w14:textId="77777777" w:rsidR="00695B65" w:rsidRPr="00701899" w:rsidRDefault="00695B65" w:rsidP="00695B65">
      <w:pPr>
        <w:widowControl w:val="0"/>
        <w:adjustRightInd w:val="0"/>
        <w:ind w:firstLine="539"/>
        <w:jc w:val="both"/>
        <w:rPr>
          <w:b/>
          <w:bCs/>
          <w:i/>
          <w:iCs/>
          <w:szCs w:val="22"/>
        </w:rPr>
      </w:pPr>
    </w:p>
    <w:p w14:paraId="4A422F58" w14:textId="77777777" w:rsidR="00695B65" w:rsidRPr="00701899" w:rsidRDefault="00695B65" w:rsidP="00695B65">
      <w:pPr>
        <w:widowControl w:val="0"/>
        <w:adjustRightInd w:val="0"/>
        <w:ind w:firstLine="539"/>
        <w:jc w:val="both"/>
        <w:rPr>
          <w:b/>
          <w:bCs/>
          <w:i/>
          <w:iCs/>
          <w:szCs w:val="22"/>
        </w:rPr>
      </w:pPr>
      <w:r w:rsidRPr="00701899">
        <w:rPr>
          <w:b/>
          <w:bCs/>
          <w:i/>
          <w:iCs/>
          <w:szCs w:val="22"/>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14:paraId="681F1A1C" w14:textId="77777777" w:rsidR="004E653F" w:rsidRPr="00701899" w:rsidRDefault="004E653F" w:rsidP="004E653F">
      <w:pPr>
        <w:widowControl w:val="0"/>
        <w:adjustRightInd w:val="0"/>
        <w:ind w:firstLine="539"/>
        <w:jc w:val="both"/>
        <w:rPr>
          <w:b/>
          <w:bCs/>
          <w:i/>
          <w:iCs/>
          <w:szCs w:val="22"/>
        </w:rPr>
      </w:pPr>
    </w:p>
    <w:p w14:paraId="0C398788" w14:textId="21E73C1F" w:rsidR="004E653F" w:rsidRPr="00701899" w:rsidRDefault="004E653F" w:rsidP="004E653F">
      <w:pPr>
        <w:widowControl w:val="0"/>
        <w:adjustRightInd w:val="0"/>
        <w:ind w:firstLine="539"/>
        <w:jc w:val="both"/>
        <w:rPr>
          <w:b/>
          <w:bCs/>
          <w:i/>
          <w:iCs/>
          <w:szCs w:val="22"/>
        </w:rPr>
      </w:pPr>
      <w:r w:rsidRPr="00701899">
        <w:rPr>
          <w:b/>
          <w:bCs/>
          <w:i/>
          <w:iCs/>
          <w:szCs w:val="22"/>
        </w:rPr>
        <w:t xml:space="preserve">До даты начала размещения Биржевых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w:t>
      </w:r>
      <w:r w:rsidR="00A137CC">
        <w:rPr>
          <w:b/>
          <w:bCs/>
          <w:i/>
          <w:iCs/>
          <w:szCs w:val="22"/>
        </w:rPr>
        <w:t>начинаются</w:t>
      </w:r>
      <w:r w:rsidRPr="00701899">
        <w:rPr>
          <w:b/>
          <w:bCs/>
          <w:i/>
          <w:iCs/>
          <w:szCs w:val="22"/>
        </w:rPr>
        <w:t xml:space="preserve"> до окончания срока размещения Биржевых облигаций выпуска.</w:t>
      </w:r>
    </w:p>
    <w:p w14:paraId="16111A57" w14:textId="77777777" w:rsidR="00695B65" w:rsidRPr="00701899" w:rsidRDefault="00695B65" w:rsidP="00695B65">
      <w:pPr>
        <w:widowControl w:val="0"/>
        <w:adjustRightInd w:val="0"/>
        <w:ind w:firstLine="539"/>
        <w:jc w:val="both"/>
        <w:rPr>
          <w:b/>
          <w:bCs/>
          <w:i/>
          <w:iCs/>
          <w:szCs w:val="22"/>
        </w:rPr>
      </w:pPr>
    </w:p>
    <w:p w14:paraId="292C3C58" w14:textId="77777777" w:rsidR="00695B65" w:rsidRPr="00701899" w:rsidRDefault="00695B65" w:rsidP="00695B65">
      <w:pPr>
        <w:widowControl w:val="0"/>
        <w:adjustRightInd w:val="0"/>
        <w:ind w:firstLine="539"/>
        <w:jc w:val="both"/>
        <w:rPr>
          <w:b/>
          <w:bCs/>
          <w:i/>
          <w:iCs/>
          <w:szCs w:val="22"/>
        </w:rPr>
      </w:pPr>
      <w:r w:rsidRPr="00701899">
        <w:rPr>
          <w:b/>
          <w:bCs/>
          <w:i/>
          <w:iCs/>
          <w:szCs w:val="22"/>
        </w:rPr>
        <w:t xml:space="preserve">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w:t>
      </w:r>
      <w:r w:rsidRPr="00701899">
        <w:rPr>
          <w:b/>
          <w:i/>
          <w:szCs w:val="22"/>
        </w:rPr>
        <w:t>завершения</w:t>
      </w:r>
      <w:r w:rsidRPr="00701899" w:rsidDel="00164B35">
        <w:rPr>
          <w:b/>
          <w:i/>
          <w:szCs w:val="22"/>
        </w:rPr>
        <w:t xml:space="preserve"> </w:t>
      </w:r>
      <w:r w:rsidRPr="00701899">
        <w:rPr>
          <w:b/>
          <w:i/>
          <w:szCs w:val="22"/>
        </w:rPr>
        <w:t xml:space="preserve">размещения </w:t>
      </w:r>
      <w:r w:rsidRPr="00701899">
        <w:rPr>
          <w:b/>
          <w:i/>
          <w:szCs w:val="22"/>
        </w:rPr>
        <w:lastRenderedPageBreak/>
        <w:t xml:space="preserve">Биржевых облигаций </w:t>
      </w:r>
      <w:r w:rsidRPr="00701899">
        <w:rPr>
          <w:b/>
          <w:bCs/>
          <w:i/>
          <w:iCs/>
          <w:szCs w:val="22"/>
        </w:rPr>
        <w:t>не позднее, чем за 5 (Пять) рабочих дней до даты окончания предшествующего купонного периода.</w:t>
      </w:r>
    </w:p>
    <w:p w14:paraId="2113D36A" w14:textId="77777777" w:rsidR="00695B65" w:rsidRPr="00701899" w:rsidRDefault="00695B65" w:rsidP="00695B65">
      <w:pPr>
        <w:widowControl w:val="0"/>
        <w:adjustRightInd w:val="0"/>
        <w:ind w:firstLine="539"/>
        <w:jc w:val="both"/>
        <w:rPr>
          <w:b/>
          <w:bCs/>
          <w:i/>
          <w:iCs/>
          <w:szCs w:val="22"/>
        </w:rPr>
      </w:pPr>
    </w:p>
    <w:p w14:paraId="10A23C03" w14:textId="77777777" w:rsidR="00695B65" w:rsidRPr="00701899" w:rsidRDefault="00695B65" w:rsidP="00695B65">
      <w:pPr>
        <w:widowControl w:val="0"/>
        <w:adjustRightInd w:val="0"/>
        <w:ind w:firstLine="539"/>
        <w:jc w:val="both"/>
        <w:rPr>
          <w:b/>
          <w:bCs/>
          <w:i/>
          <w:iCs/>
          <w:szCs w:val="22"/>
        </w:rPr>
      </w:pPr>
      <w:r w:rsidRPr="00701899">
        <w:rPr>
          <w:b/>
          <w:i/>
          <w:szCs w:val="22"/>
        </w:rPr>
        <w:t xml:space="preserve">Информация о ставках либо порядке определения ставок по купонам Биржевых облигаций, </w:t>
      </w:r>
      <w:r w:rsidRPr="00701899">
        <w:rPr>
          <w:b/>
          <w:bCs/>
          <w:i/>
          <w:iCs/>
          <w:szCs w:val="22"/>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701899">
        <w:rPr>
          <w:b/>
          <w:i/>
          <w:szCs w:val="22"/>
        </w:rPr>
        <w:t>определенных</w:t>
      </w:r>
      <w:r w:rsidRPr="00701899">
        <w:rPr>
          <w:b/>
          <w:bCs/>
          <w:i/>
          <w:iCs/>
          <w:szCs w:val="22"/>
        </w:rPr>
        <w:t xml:space="preserve"> Эмитентом после </w:t>
      </w:r>
      <w:r w:rsidRPr="00701899">
        <w:rPr>
          <w:b/>
          <w:i/>
          <w:szCs w:val="22"/>
        </w:rPr>
        <w:t xml:space="preserve">завершения размещения Биржевых облигаций </w:t>
      </w:r>
      <w:r w:rsidRPr="00701899">
        <w:rPr>
          <w:b/>
          <w:bCs/>
          <w:i/>
          <w:iCs/>
          <w:szCs w:val="22"/>
        </w:rPr>
        <w:t>публикуется Эмитентом в порядке и сроки, указанные в п. 11 Программы</w:t>
      </w:r>
      <w:r w:rsidRPr="00701899">
        <w:rPr>
          <w:b/>
          <w:bCs/>
          <w:i/>
          <w:szCs w:val="22"/>
        </w:rPr>
        <w:t xml:space="preserve"> и п.8.11 Проспекта</w:t>
      </w:r>
      <w:r w:rsidRPr="00701899">
        <w:rPr>
          <w:b/>
          <w:bCs/>
          <w:i/>
          <w:iCs/>
          <w:szCs w:val="22"/>
        </w:rPr>
        <w:t xml:space="preserve">. </w:t>
      </w:r>
    </w:p>
    <w:p w14:paraId="3AE502E7" w14:textId="77777777" w:rsidR="00695B65" w:rsidRPr="00701899" w:rsidRDefault="00695B65" w:rsidP="00695B65">
      <w:pPr>
        <w:widowControl w:val="0"/>
        <w:adjustRightInd w:val="0"/>
        <w:ind w:firstLine="539"/>
        <w:jc w:val="both"/>
        <w:rPr>
          <w:b/>
          <w:bCs/>
          <w:i/>
          <w:iCs/>
          <w:szCs w:val="22"/>
        </w:rPr>
      </w:pPr>
    </w:p>
    <w:p w14:paraId="7EAD1A27" w14:textId="77777777" w:rsidR="00695B65" w:rsidRPr="00701899" w:rsidRDefault="00695B65" w:rsidP="00695B65">
      <w:pPr>
        <w:adjustRightInd w:val="0"/>
        <w:ind w:firstLine="539"/>
        <w:jc w:val="both"/>
        <w:rPr>
          <w:b/>
          <w:bCs/>
          <w:i/>
          <w:iCs/>
          <w:szCs w:val="22"/>
        </w:rPr>
      </w:pPr>
      <w:r w:rsidRPr="00701899">
        <w:rPr>
          <w:b/>
          <w:bCs/>
          <w:i/>
          <w:iCs/>
          <w:szCs w:val="22"/>
        </w:rPr>
        <w:t>Эмитент информирует Биржу и НРД о принятых решениях, в том числе об определенных ставках, либо порядке определения ставок не позднее, чем за 5 (Пять) рабочих дней до даты окончания купонного периода, в котором определяется процентная ставка по последующим купонам.</w:t>
      </w:r>
    </w:p>
    <w:p w14:paraId="51D139E3" w14:textId="77777777" w:rsidR="00695B65" w:rsidRPr="00701899" w:rsidRDefault="00695B65" w:rsidP="00695B65">
      <w:pPr>
        <w:adjustRightInd w:val="0"/>
        <w:ind w:firstLine="540"/>
        <w:jc w:val="both"/>
        <w:rPr>
          <w:szCs w:val="22"/>
        </w:rPr>
      </w:pPr>
    </w:p>
    <w:p w14:paraId="62A68CB5" w14:textId="77777777" w:rsidR="00695B65" w:rsidRPr="00701899" w:rsidRDefault="00695B65" w:rsidP="00695B65">
      <w:pPr>
        <w:adjustRightInd w:val="0"/>
        <w:ind w:firstLine="540"/>
        <w:jc w:val="both"/>
        <w:rPr>
          <w:szCs w:val="22"/>
        </w:rPr>
      </w:pPr>
      <w:r w:rsidRPr="00701899">
        <w:rPr>
          <w:szCs w:val="22"/>
        </w:rPr>
        <w:t>9.4. Порядок и срок выплаты дохода по облигациям</w:t>
      </w:r>
    </w:p>
    <w:p w14:paraId="2A70F464" w14:textId="77777777" w:rsidR="00DF07E0" w:rsidRPr="00701899" w:rsidRDefault="00DF07E0" w:rsidP="00695B65">
      <w:pPr>
        <w:pStyle w:val="Header11"/>
        <w:rPr>
          <w:szCs w:val="22"/>
        </w:rPr>
      </w:pPr>
    </w:p>
    <w:p w14:paraId="490CEAE8" w14:textId="63B92987" w:rsidR="00695B65" w:rsidRPr="0098008B" w:rsidRDefault="00DF07E0" w:rsidP="005A7414">
      <w:pPr>
        <w:pStyle w:val="Header11"/>
        <w:rPr>
          <w:b/>
          <w:i/>
          <w:u w:val="single"/>
        </w:rPr>
      </w:pPr>
      <w:r w:rsidRPr="00701899">
        <w:rPr>
          <w:szCs w:val="22"/>
          <w:lang w:val="ru-RU"/>
        </w:rPr>
        <w:t>Срок</w:t>
      </w:r>
      <w:r w:rsidRPr="00701899">
        <w:rPr>
          <w:szCs w:val="22"/>
        </w:rPr>
        <w:t xml:space="preserve"> выплаты дохода по облигациям: </w:t>
      </w:r>
      <w:r w:rsidR="00695B65" w:rsidRPr="00701899">
        <w:rPr>
          <w:b/>
          <w:bCs/>
          <w:i/>
          <w:iCs/>
          <w:szCs w:val="22"/>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r w:rsidR="005A7414">
        <w:rPr>
          <w:b/>
          <w:bCs/>
          <w:i/>
          <w:iCs/>
          <w:szCs w:val="22"/>
          <w:lang w:val="ru-RU"/>
        </w:rPr>
        <w:t>.</w:t>
      </w:r>
    </w:p>
    <w:p w14:paraId="0F9C9C74" w14:textId="77777777" w:rsidR="00695B65" w:rsidRPr="00701899" w:rsidRDefault="00695B65" w:rsidP="003D29F3">
      <w:pPr>
        <w:ind w:firstLine="567"/>
        <w:jc w:val="both"/>
      </w:pPr>
    </w:p>
    <w:p w14:paraId="30ABE393" w14:textId="23FBFE23" w:rsidR="00695B65" w:rsidRPr="00701899" w:rsidRDefault="00695B65" w:rsidP="007A0B8B">
      <w:pPr>
        <w:adjustRightInd w:val="0"/>
        <w:ind w:firstLine="539"/>
        <w:jc w:val="both"/>
        <w:rPr>
          <w:szCs w:val="22"/>
        </w:rPr>
      </w:pPr>
      <w:r w:rsidRPr="00701899">
        <w:rPr>
          <w:szCs w:val="22"/>
        </w:rPr>
        <w:t xml:space="preserve">Порядок выплаты дохода по облигациям: </w:t>
      </w:r>
    </w:p>
    <w:p w14:paraId="4D463A45" w14:textId="556AD000" w:rsidR="00695B65" w:rsidRPr="00701899" w:rsidRDefault="00695B65" w:rsidP="00695B65">
      <w:pPr>
        <w:adjustRightInd w:val="0"/>
        <w:ind w:firstLine="539"/>
        <w:jc w:val="both"/>
        <w:rPr>
          <w:b/>
          <w:bCs/>
          <w:i/>
          <w:iCs/>
          <w:szCs w:val="22"/>
          <w:u w:val="single"/>
        </w:rPr>
      </w:pPr>
      <w:r w:rsidRPr="00701899">
        <w:rPr>
          <w:b/>
          <w:i/>
          <w:szCs w:val="22"/>
          <w:u w:val="single"/>
        </w:rPr>
        <w:t xml:space="preserve">Выплата купонного дохода по Биржевым облигациям </w:t>
      </w:r>
      <w:r w:rsidRPr="00701899">
        <w:rPr>
          <w:b/>
          <w:bCs/>
          <w:i/>
          <w:iCs/>
          <w:szCs w:val="22"/>
          <w:u w:val="single"/>
        </w:rPr>
        <w:t xml:space="preserve">производится денежными средствами в валюте, </w:t>
      </w:r>
      <w:r w:rsidRPr="00701899">
        <w:rPr>
          <w:b/>
          <w:i/>
          <w:szCs w:val="22"/>
          <w:u w:val="single"/>
        </w:rPr>
        <w:t>установленной Условиями выпуска, в безналичном порядке</w:t>
      </w:r>
      <w:r w:rsidRPr="00701899">
        <w:rPr>
          <w:b/>
          <w:bCs/>
          <w:i/>
          <w:iCs/>
          <w:szCs w:val="22"/>
          <w:u w:val="single"/>
        </w:rPr>
        <w:t>.</w:t>
      </w:r>
    </w:p>
    <w:p w14:paraId="1A3647EE" w14:textId="77777777" w:rsidR="00695B65" w:rsidRPr="00701899" w:rsidRDefault="00695B65" w:rsidP="00695B65">
      <w:pPr>
        <w:ind w:firstLine="539"/>
        <w:jc w:val="both"/>
        <w:rPr>
          <w:b/>
          <w:i/>
          <w:szCs w:val="22"/>
          <w:u w:val="single"/>
        </w:rPr>
      </w:pPr>
      <w:r w:rsidRPr="00701899">
        <w:rPr>
          <w:b/>
          <w:i/>
          <w:szCs w:val="22"/>
        </w:rPr>
        <w:t>Если Условиями выпуска установлено, что выплата купонного дохода по Биржевым облигациям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купонного дохода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w:t>
      </w:r>
      <w:r w:rsidRPr="00701899">
        <w:rPr>
          <w:b/>
          <w:i/>
          <w:szCs w:val="22"/>
          <w:u w:val="single"/>
        </w:rPr>
        <w:t>, в российских рублях по курсу, который будет установлен в соответствии с Условиями выпуска.</w:t>
      </w:r>
    </w:p>
    <w:p w14:paraId="2F72274A" w14:textId="7DBA6351" w:rsidR="00695B65" w:rsidRPr="00701899" w:rsidRDefault="00695B65" w:rsidP="00695B65">
      <w:pPr>
        <w:ind w:firstLine="539"/>
        <w:jc w:val="both"/>
        <w:rPr>
          <w:b/>
          <w:i/>
          <w:szCs w:val="22"/>
        </w:rPr>
      </w:pPr>
      <w:r w:rsidRPr="00701899">
        <w:rPr>
          <w:b/>
          <w:i/>
          <w:szCs w:val="22"/>
        </w:rPr>
        <w:t xml:space="preserve">Информация о том, что выплата будет осуществлена Эмитентом в российских рублях, раскрывается Эмитентом </w:t>
      </w:r>
      <w:r w:rsidR="00D54937" w:rsidRPr="00701899">
        <w:rPr>
          <w:b/>
          <w:i/>
          <w:szCs w:val="22"/>
        </w:rPr>
        <w:t>в порядке</w:t>
      </w:r>
      <w:r w:rsidR="001C76B0" w:rsidRPr="00701899">
        <w:rPr>
          <w:b/>
          <w:i/>
          <w:szCs w:val="22"/>
        </w:rPr>
        <w:t>,</w:t>
      </w:r>
      <w:r w:rsidRPr="00701899">
        <w:rPr>
          <w:b/>
          <w:i/>
          <w:szCs w:val="22"/>
        </w:rPr>
        <w:t xml:space="preserve"> установленном в п. 11 Программы</w:t>
      </w:r>
      <w:r w:rsidRPr="00701899">
        <w:rPr>
          <w:b/>
          <w:bCs/>
          <w:i/>
          <w:szCs w:val="22"/>
        </w:rPr>
        <w:t xml:space="preserve"> и п.8.11 Проспекта</w:t>
      </w:r>
      <w:r w:rsidRPr="00701899">
        <w:rPr>
          <w:b/>
          <w:i/>
          <w:szCs w:val="22"/>
        </w:rPr>
        <w:t>.</w:t>
      </w:r>
    </w:p>
    <w:p w14:paraId="495A13B4" w14:textId="77777777" w:rsidR="00695B65" w:rsidRPr="00701899" w:rsidRDefault="00695B65" w:rsidP="00695B65">
      <w:pPr>
        <w:adjustRightInd w:val="0"/>
        <w:ind w:firstLine="539"/>
        <w:jc w:val="both"/>
        <w:rPr>
          <w:b/>
          <w:i/>
          <w:szCs w:val="22"/>
        </w:rPr>
      </w:pPr>
      <w:r w:rsidRPr="00701899">
        <w:rPr>
          <w:b/>
          <w:i/>
          <w:szCs w:val="22"/>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1FB2C7B8" w14:textId="77777777" w:rsidR="00695B65" w:rsidRPr="00701899" w:rsidRDefault="00695B65" w:rsidP="00695B65">
      <w:pPr>
        <w:adjustRightInd w:val="0"/>
        <w:ind w:firstLine="539"/>
        <w:jc w:val="both"/>
        <w:rPr>
          <w:b/>
          <w:i/>
          <w:szCs w:val="22"/>
        </w:rPr>
      </w:pPr>
      <w:r w:rsidRPr="00701899">
        <w:rPr>
          <w:b/>
          <w:i/>
          <w:szCs w:val="22"/>
        </w:rPr>
        <w:t xml:space="preserve">Не позднее 10-00 по московскому времени </w:t>
      </w:r>
      <w:r w:rsidR="00EB2774" w:rsidRPr="00701899">
        <w:rPr>
          <w:b/>
          <w:i/>
          <w:szCs w:val="22"/>
        </w:rPr>
        <w:t>р</w:t>
      </w:r>
      <w:r w:rsidR="00DD553E" w:rsidRPr="00701899">
        <w:rPr>
          <w:b/>
          <w:i/>
          <w:szCs w:val="22"/>
        </w:rPr>
        <w:t xml:space="preserve">абочего </w:t>
      </w:r>
      <w:r w:rsidRPr="00701899">
        <w:rPr>
          <w:b/>
          <w:i/>
          <w:szCs w:val="22"/>
        </w:rPr>
        <w:t>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28A4A3D4" w14:textId="77777777" w:rsidR="00695B65" w:rsidRPr="00701899" w:rsidRDefault="00695B65" w:rsidP="00695B65">
      <w:pPr>
        <w:adjustRightInd w:val="0"/>
        <w:ind w:firstLine="539"/>
        <w:jc w:val="both"/>
        <w:rPr>
          <w:b/>
          <w:i/>
          <w:szCs w:val="22"/>
        </w:rPr>
      </w:pPr>
      <w:r w:rsidRPr="00701899">
        <w:rPr>
          <w:b/>
          <w:i/>
          <w:szCs w:val="22"/>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w:t>
      </w:r>
      <w:r w:rsidR="001C76B0" w:rsidRPr="00701899">
        <w:rPr>
          <w:b/>
          <w:i/>
          <w:szCs w:val="22"/>
        </w:rPr>
        <w:t>,</w:t>
      </w:r>
      <w:r w:rsidRPr="00701899">
        <w:rPr>
          <w:b/>
          <w:i/>
          <w:szCs w:val="22"/>
        </w:rPr>
        <w:t xml:space="preserve"> или задержки в получении выплат по Биржевым облигациям.</w:t>
      </w:r>
    </w:p>
    <w:p w14:paraId="4F2DC884" w14:textId="77777777" w:rsidR="00695B65" w:rsidRPr="00701899" w:rsidRDefault="00695B65" w:rsidP="00695B65">
      <w:pPr>
        <w:adjustRightInd w:val="0"/>
        <w:ind w:firstLine="539"/>
        <w:jc w:val="both"/>
        <w:rPr>
          <w:b/>
          <w:i/>
          <w:szCs w:val="22"/>
        </w:rPr>
      </w:pPr>
    </w:p>
    <w:p w14:paraId="2A725B41" w14:textId="12736046" w:rsidR="00695B65" w:rsidRPr="00701899" w:rsidRDefault="00695B65" w:rsidP="00695B65">
      <w:pPr>
        <w:ind w:firstLine="539"/>
        <w:jc w:val="both"/>
        <w:rPr>
          <w:rStyle w:val="SUBST"/>
          <w:szCs w:val="22"/>
        </w:rPr>
      </w:pPr>
      <w:r w:rsidRPr="00701899">
        <w:rPr>
          <w:rStyle w:val="SUBST"/>
          <w:szCs w:val="22"/>
        </w:rPr>
        <w:t xml:space="preserve">Если </w:t>
      </w:r>
      <w:r w:rsidR="005A7414">
        <w:rPr>
          <w:rStyle w:val="SUBST"/>
          <w:szCs w:val="22"/>
        </w:rPr>
        <w:t>д</w:t>
      </w:r>
      <w:r w:rsidRPr="00701899">
        <w:rPr>
          <w:rStyle w:val="SUBST"/>
          <w:szCs w:val="22"/>
        </w:rPr>
        <w:t>ата окончания купонного периода</w:t>
      </w:r>
      <w:r w:rsidR="00DF07E0" w:rsidRPr="00701899">
        <w:rPr>
          <w:rStyle w:val="SUBST"/>
          <w:szCs w:val="22"/>
        </w:rPr>
        <w:t>/выплаты купонного дохода</w:t>
      </w:r>
      <w:r w:rsidRPr="00701899">
        <w:rPr>
          <w:rStyle w:val="SUBST"/>
          <w:szCs w:val="22"/>
        </w:rPr>
        <w:t xml:space="preserve"> приходится на </w:t>
      </w:r>
      <w:r w:rsidRPr="00701899">
        <w:rPr>
          <w:rStyle w:val="SUBST"/>
          <w:bCs/>
          <w:iCs/>
          <w:szCs w:val="22"/>
        </w:rPr>
        <w:t>не</w:t>
      </w:r>
      <w:r w:rsidR="00B324EA" w:rsidRPr="00701899">
        <w:rPr>
          <w:rStyle w:val="SUBST"/>
          <w:bCs/>
          <w:iCs/>
          <w:szCs w:val="22"/>
        </w:rPr>
        <w:t>р</w:t>
      </w:r>
      <w:r w:rsidRPr="00701899">
        <w:rPr>
          <w:rStyle w:val="SUBST"/>
          <w:bCs/>
          <w:iCs/>
          <w:szCs w:val="22"/>
        </w:rPr>
        <w:t>абочий</w:t>
      </w:r>
      <w:r w:rsidRPr="00701899">
        <w:rPr>
          <w:rStyle w:val="SUBST"/>
          <w:szCs w:val="22"/>
        </w:rPr>
        <w:t xml:space="preserve"> день</w:t>
      </w:r>
      <w:r w:rsidRPr="00701899">
        <w:rPr>
          <w:rStyle w:val="SUBST"/>
          <w:bCs/>
          <w:iCs/>
          <w:szCs w:val="22"/>
        </w:rPr>
        <w:t>,</w:t>
      </w:r>
      <w:r w:rsidRPr="00701899">
        <w:rPr>
          <w:rStyle w:val="SUBST"/>
          <w:szCs w:val="22"/>
        </w:rPr>
        <w:t xml:space="preserve"> то перечисление надлежащей суммы производится в первый </w:t>
      </w:r>
      <w:r w:rsidR="007A0B8B" w:rsidRPr="00701899">
        <w:rPr>
          <w:rStyle w:val="SUBST"/>
          <w:bCs/>
          <w:iCs/>
          <w:szCs w:val="22"/>
        </w:rPr>
        <w:t>Рабочий</w:t>
      </w:r>
      <w:r w:rsidR="007A0B8B" w:rsidRPr="00701899">
        <w:rPr>
          <w:rStyle w:val="SUBST"/>
          <w:szCs w:val="22"/>
        </w:rPr>
        <w:t xml:space="preserve"> </w:t>
      </w:r>
      <w:r w:rsidRPr="00701899">
        <w:rPr>
          <w:rStyle w:val="SUBST"/>
          <w:szCs w:val="22"/>
        </w:rPr>
        <w:t xml:space="preserve">день, следующий </w:t>
      </w:r>
      <w:r w:rsidR="007C2802" w:rsidRPr="00701899">
        <w:rPr>
          <w:b/>
          <w:i/>
        </w:rPr>
        <w:t xml:space="preserve">за </w:t>
      </w:r>
      <w:r w:rsidR="005A7414">
        <w:rPr>
          <w:b/>
          <w:i/>
        </w:rPr>
        <w:t>д</w:t>
      </w:r>
      <w:r w:rsidR="007C2802" w:rsidRPr="00701899">
        <w:rPr>
          <w:b/>
          <w:i/>
        </w:rPr>
        <w:t>атой окончания купонного периода/выплатой купонного дохода</w:t>
      </w:r>
      <w:r w:rsidRPr="00701899">
        <w:rPr>
          <w:rStyle w:val="SUBST"/>
          <w:szCs w:val="22"/>
        </w:rPr>
        <w:t xml:space="preserve">. Владелец Биржевых облигаций не имеет </w:t>
      </w:r>
      <w:r w:rsidRPr="00701899">
        <w:rPr>
          <w:rStyle w:val="SUBST"/>
          <w:szCs w:val="22"/>
        </w:rPr>
        <w:lastRenderedPageBreak/>
        <w:t>права требовать начисления процентов или какой-либо иной компенсации за такую задержку в платеже.</w:t>
      </w:r>
    </w:p>
    <w:p w14:paraId="6D96BCC8" w14:textId="77777777" w:rsidR="00695B65" w:rsidRPr="00701899" w:rsidRDefault="00695B65" w:rsidP="00695B65">
      <w:pPr>
        <w:ind w:firstLine="539"/>
        <w:jc w:val="both"/>
        <w:rPr>
          <w:b/>
          <w:i/>
          <w:szCs w:val="22"/>
        </w:rPr>
      </w:pPr>
      <w:r w:rsidRPr="00701899">
        <w:rPr>
          <w:b/>
          <w:i/>
          <w:szCs w:val="22"/>
        </w:rPr>
        <w:t xml:space="preserve">Владельцы и иные лица, осуществляющие в соответствии с федеральными законами права по Биржевым облигациям, получают доходы в денежной форме по Биржевым облигациям через депозитарий, осуществляющий учет прав на ценные бумаги, депонентами которого они являются. </w:t>
      </w:r>
    </w:p>
    <w:p w14:paraId="4AD543D0" w14:textId="77777777" w:rsidR="00695B65" w:rsidRPr="00701899" w:rsidRDefault="00695B65" w:rsidP="00695B65">
      <w:pPr>
        <w:ind w:firstLine="539"/>
        <w:jc w:val="both"/>
        <w:rPr>
          <w:b/>
          <w:i/>
          <w:szCs w:val="22"/>
        </w:rPr>
      </w:pPr>
      <w:r w:rsidRPr="00701899">
        <w:rPr>
          <w:b/>
          <w:i/>
          <w:szCs w:val="22"/>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14:paraId="72974DB6" w14:textId="77777777" w:rsidR="00695B65" w:rsidRPr="00701899" w:rsidRDefault="00695B65" w:rsidP="00695B65">
      <w:pPr>
        <w:widowControl w:val="0"/>
        <w:adjustRightInd w:val="0"/>
        <w:ind w:firstLine="539"/>
        <w:jc w:val="both"/>
        <w:rPr>
          <w:b/>
          <w:i/>
          <w:szCs w:val="22"/>
        </w:rPr>
      </w:pPr>
      <w:r w:rsidRPr="00701899">
        <w:rPr>
          <w:b/>
          <w:i/>
          <w:szCs w:val="22"/>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14:paraId="318D4670" w14:textId="77777777" w:rsidR="00695B65" w:rsidRPr="00701899" w:rsidRDefault="00695B65" w:rsidP="00695B65">
      <w:pPr>
        <w:widowControl w:val="0"/>
        <w:adjustRightInd w:val="0"/>
        <w:ind w:firstLine="539"/>
        <w:jc w:val="both"/>
        <w:rPr>
          <w:b/>
          <w:i/>
          <w:szCs w:val="22"/>
        </w:rPr>
      </w:pPr>
    </w:p>
    <w:p w14:paraId="13D4122E" w14:textId="77777777" w:rsidR="00695B65" w:rsidRPr="00701899" w:rsidRDefault="00695B65" w:rsidP="00695B65">
      <w:pPr>
        <w:widowControl w:val="0"/>
        <w:adjustRightInd w:val="0"/>
        <w:ind w:firstLine="539"/>
        <w:jc w:val="both"/>
        <w:rPr>
          <w:b/>
          <w:i/>
          <w:szCs w:val="22"/>
        </w:rPr>
      </w:pPr>
      <w:r w:rsidRPr="00701899">
        <w:rPr>
          <w:b/>
          <w:i/>
          <w:szCs w:val="22"/>
        </w:rPr>
        <w:t xml:space="preserve">Депозитарный договор между </w:t>
      </w:r>
      <w:r w:rsidR="009B662F" w:rsidRPr="00701899">
        <w:rPr>
          <w:b/>
          <w:i/>
          <w:szCs w:val="22"/>
        </w:rPr>
        <w:t>д</w:t>
      </w:r>
      <w:r w:rsidR="00DD553E" w:rsidRPr="00701899">
        <w:rPr>
          <w:b/>
          <w:i/>
          <w:szCs w:val="22"/>
        </w:rPr>
        <w:t>епозитарием</w:t>
      </w:r>
      <w:r w:rsidRPr="00701899">
        <w:rPr>
          <w:b/>
          <w:i/>
          <w:szCs w:val="22"/>
        </w:rPr>
        <w:t>, осуществляющим учет прав на ценные бумаги, и депонентом должен содержать порядок передачи депоненту выплат по ценным бумагам.</w:t>
      </w:r>
    </w:p>
    <w:p w14:paraId="49CA19DF" w14:textId="23ED7A3F" w:rsidR="00695B65" w:rsidRPr="00701899" w:rsidRDefault="00695B65" w:rsidP="00695B65">
      <w:pPr>
        <w:widowControl w:val="0"/>
        <w:adjustRightInd w:val="0"/>
        <w:ind w:firstLine="539"/>
        <w:jc w:val="both"/>
        <w:rPr>
          <w:b/>
          <w:i/>
          <w:szCs w:val="22"/>
        </w:rPr>
      </w:pPr>
      <w:r w:rsidRPr="00701899">
        <w:rPr>
          <w:b/>
          <w:i/>
          <w:szCs w:val="22"/>
        </w:rPr>
        <w:t xml:space="preserve">Депозитарный договор между </w:t>
      </w:r>
      <w:r w:rsidR="009B662F" w:rsidRPr="00701899">
        <w:rPr>
          <w:b/>
          <w:i/>
          <w:szCs w:val="22"/>
        </w:rPr>
        <w:t>д</w:t>
      </w:r>
      <w:r w:rsidRPr="00701899">
        <w:rPr>
          <w:b/>
          <w:i/>
          <w:szCs w:val="22"/>
        </w:rPr>
        <w:t xml:space="preserve">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w:t>
      </w:r>
      <w:r w:rsidR="009B662F" w:rsidRPr="00701899">
        <w:rPr>
          <w:b/>
          <w:i/>
          <w:szCs w:val="22"/>
        </w:rPr>
        <w:t>д</w:t>
      </w:r>
      <w:r w:rsidRPr="00701899">
        <w:rPr>
          <w:b/>
          <w:i/>
          <w:szCs w:val="22"/>
        </w:rPr>
        <w:t xml:space="preserve">епозитарию, осуществляющему учет прав на Биржевые облигации. Клиенты </w:t>
      </w:r>
      <w:r w:rsidR="009B662F" w:rsidRPr="00701899">
        <w:rPr>
          <w:b/>
          <w:i/>
          <w:szCs w:val="22"/>
        </w:rPr>
        <w:t>д</w:t>
      </w:r>
      <w:r w:rsidR="00DD553E" w:rsidRPr="00701899">
        <w:rPr>
          <w:b/>
          <w:i/>
          <w:szCs w:val="22"/>
        </w:rPr>
        <w:t>епозитария</w:t>
      </w:r>
      <w:r w:rsidRPr="00701899">
        <w:rPr>
          <w:b/>
          <w:i/>
          <w:szCs w:val="22"/>
        </w:rPr>
        <w:t xml:space="preserve">,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w:t>
      </w:r>
      <w:r w:rsidR="009B662F" w:rsidRPr="00701899">
        <w:rPr>
          <w:b/>
          <w:i/>
          <w:szCs w:val="22"/>
        </w:rPr>
        <w:t>д</w:t>
      </w:r>
      <w:r w:rsidR="00DD553E" w:rsidRPr="00701899">
        <w:rPr>
          <w:b/>
          <w:i/>
          <w:szCs w:val="22"/>
        </w:rPr>
        <w:t>епозитарии</w:t>
      </w:r>
      <w:r w:rsidRPr="00701899">
        <w:rPr>
          <w:b/>
          <w:i/>
          <w:szCs w:val="22"/>
        </w:rPr>
        <w:t>, являющимся кредитной организацией.</w:t>
      </w:r>
    </w:p>
    <w:p w14:paraId="694F4B76" w14:textId="77777777" w:rsidR="00695B65" w:rsidRPr="00701899" w:rsidRDefault="00695B65" w:rsidP="00695B65">
      <w:pPr>
        <w:ind w:firstLine="539"/>
        <w:contextualSpacing/>
        <w:jc w:val="both"/>
        <w:rPr>
          <w:b/>
          <w:bCs/>
          <w:i/>
          <w:iCs/>
          <w:szCs w:val="22"/>
        </w:rPr>
      </w:pPr>
      <w:r w:rsidRPr="00701899">
        <w:rPr>
          <w:b/>
          <w:bCs/>
          <w:i/>
          <w:iCs/>
          <w:szCs w:val="22"/>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14:paraId="220EEAB3" w14:textId="77777777" w:rsidR="00695B65" w:rsidRPr="00701899" w:rsidRDefault="00695B65" w:rsidP="00695B65">
      <w:pPr>
        <w:widowControl w:val="0"/>
        <w:adjustRightInd w:val="0"/>
        <w:ind w:firstLine="539"/>
        <w:jc w:val="both"/>
        <w:rPr>
          <w:b/>
          <w:i/>
          <w:szCs w:val="22"/>
        </w:rPr>
      </w:pPr>
    </w:p>
    <w:p w14:paraId="314EA008" w14:textId="7EC438DF" w:rsidR="00695B65" w:rsidRPr="00701899" w:rsidRDefault="00695B65" w:rsidP="00695B65">
      <w:pPr>
        <w:widowControl w:val="0"/>
        <w:adjustRightInd w:val="0"/>
        <w:ind w:firstLine="539"/>
        <w:contextualSpacing/>
        <w:jc w:val="both"/>
        <w:rPr>
          <w:b/>
          <w:i/>
          <w:szCs w:val="22"/>
        </w:rPr>
      </w:pPr>
      <w:r w:rsidRPr="00701899">
        <w:rPr>
          <w:b/>
          <w:i/>
          <w:szCs w:val="22"/>
        </w:rPr>
        <w:t>Эмитент исполняет обязанность по осуществлению денежных выплат по ценным бумагам путем перечисления денежных средств НРД</w:t>
      </w:r>
      <w:r w:rsidR="009B6B38" w:rsidRPr="00701899">
        <w:rPr>
          <w:b/>
          <w:i/>
          <w:szCs w:val="22"/>
        </w:rPr>
        <w:t>, осуществляющему их обязательное централизованное хранение</w:t>
      </w:r>
      <w:r w:rsidR="00BF217F" w:rsidRPr="00701899">
        <w:rPr>
          <w:b/>
          <w:i/>
          <w:szCs w:val="22"/>
        </w:rPr>
        <w:t>.</w:t>
      </w:r>
      <w:r w:rsidRPr="00701899">
        <w:rPr>
          <w:b/>
          <w:i/>
          <w:szCs w:val="22"/>
        </w:rPr>
        <w:t xml:space="preserve"> Указанная обязанность считается исполненной Эмитентом с даты поступления денежных средств на счет НРД.</w:t>
      </w:r>
    </w:p>
    <w:p w14:paraId="305E25EE" w14:textId="77777777" w:rsidR="00695B65" w:rsidRPr="00701899" w:rsidRDefault="00695B65" w:rsidP="00695B65">
      <w:pPr>
        <w:widowControl w:val="0"/>
        <w:adjustRightInd w:val="0"/>
        <w:ind w:firstLine="539"/>
        <w:contextualSpacing/>
        <w:jc w:val="both"/>
        <w:rPr>
          <w:b/>
          <w:i/>
          <w:szCs w:val="22"/>
        </w:rPr>
      </w:pPr>
      <w:r w:rsidRPr="00701899">
        <w:rPr>
          <w:b/>
          <w:i/>
          <w:szCs w:val="22"/>
        </w:rPr>
        <w:t>Передача доходов по Биржевым облигациям в денежной форме осуществляется депозитарием лицу, являвшемуся его депонентом:</w:t>
      </w:r>
    </w:p>
    <w:p w14:paraId="26E1D8D4" w14:textId="77777777" w:rsidR="00695B65" w:rsidRPr="00701899" w:rsidRDefault="00695B65" w:rsidP="00695B65">
      <w:pPr>
        <w:widowControl w:val="0"/>
        <w:adjustRightInd w:val="0"/>
        <w:ind w:firstLine="539"/>
        <w:contextualSpacing/>
        <w:jc w:val="both"/>
        <w:rPr>
          <w:b/>
          <w:i/>
          <w:szCs w:val="22"/>
        </w:rPr>
      </w:pPr>
      <w:r w:rsidRPr="00701899">
        <w:rPr>
          <w:b/>
          <w:i/>
          <w:szCs w:val="22"/>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14:paraId="41480DCA" w14:textId="77777777" w:rsidR="00695B65" w:rsidRPr="00701899" w:rsidRDefault="00695B65" w:rsidP="00695B65">
      <w:pPr>
        <w:widowControl w:val="0"/>
        <w:adjustRightInd w:val="0"/>
        <w:ind w:firstLine="539"/>
        <w:contextualSpacing/>
        <w:jc w:val="both"/>
        <w:rPr>
          <w:b/>
          <w:i/>
          <w:szCs w:val="22"/>
        </w:rPr>
      </w:pPr>
      <w:r w:rsidRPr="00701899">
        <w:rPr>
          <w:b/>
          <w:i/>
          <w:szCs w:val="22"/>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14:paraId="0445D0E2" w14:textId="77777777" w:rsidR="00695B65" w:rsidRPr="00701899" w:rsidRDefault="00695B65" w:rsidP="00695B65">
      <w:pPr>
        <w:widowControl w:val="0"/>
        <w:adjustRightInd w:val="0"/>
        <w:ind w:firstLine="539"/>
        <w:contextualSpacing/>
        <w:jc w:val="both"/>
        <w:rPr>
          <w:b/>
          <w:i/>
          <w:szCs w:val="22"/>
        </w:rPr>
      </w:pPr>
      <w:r w:rsidRPr="00701899">
        <w:rPr>
          <w:b/>
          <w:i/>
          <w:szCs w:val="22"/>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14:paraId="056B210F" w14:textId="77777777" w:rsidR="00695B65" w:rsidRPr="00701899" w:rsidRDefault="00695B65" w:rsidP="00695B65">
      <w:pPr>
        <w:widowControl w:val="0"/>
        <w:adjustRightInd w:val="0"/>
        <w:ind w:firstLine="539"/>
        <w:contextualSpacing/>
        <w:jc w:val="both"/>
        <w:rPr>
          <w:b/>
          <w:i/>
          <w:szCs w:val="22"/>
        </w:rPr>
      </w:pPr>
    </w:p>
    <w:p w14:paraId="79DFDD57" w14:textId="77777777" w:rsidR="00695B65" w:rsidRPr="00701899" w:rsidRDefault="00695B65" w:rsidP="00695B65">
      <w:pPr>
        <w:widowControl w:val="0"/>
        <w:adjustRightInd w:val="0"/>
        <w:ind w:firstLine="539"/>
        <w:contextualSpacing/>
        <w:jc w:val="both"/>
        <w:rPr>
          <w:b/>
          <w:i/>
          <w:szCs w:val="22"/>
        </w:rPr>
      </w:pPr>
      <w:r w:rsidRPr="00701899">
        <w:rPr>
          <w:b/>
          <w:i/>
          <w:szCs w:val="22"/>
        </w:rPr>
        <w:t xml:space="preserve">Купонный доход по неразмещенным Биржевым облигациям или по Биржевым облигациям, </w:t>
      </w:r>
      <w:r w:rsidRPr="00701899">
        <w:rPr>
          <w:b/>
          <w:i/>
          <w:szCs w:val="22"/>
        </w:rPr>
        <w:lastRenderedPageBreak/>
        <w:t>переведенным на счет Эмитента в НРД, не начисляется и не выплачивается.</w:t>
      </w:r>
    </w:p>
    <w:p w14:paraId="1C3B48D8" w14:textId="77777777" w:rsidR="00695B65" w:rsidRPr="00701899" w:rsidRDefault="00695B65" w:rsidP="00695B65">
      <w:pPr>
        <w:adjustRightInd w:val="0"/>
        <w:ind w:firstLine="539"/>
        <w:jc w:val="both"/>
        <w:rPr>
          <w:b/>
          <w:i/>
          <w:szCs w:val="22"/>
        </w:rPr>
      </w:pPr>
      <w:r w:rsidRPr="00701899">
        <w:rPr>
          <w:b/>
          <w:i/>
          <w:szCs w:val="22"/>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14:paraId="29665213" w14:textId="77777777" w:rsidR="00695B65" w:rsidRPr="00701899" w:rsidRDefault="00695B65" w:rsidP="00695B65">
      <w:pPr>
        <w:adjustRightInd w:val="0"/>
        <w:ind w:firstLine="539"/>
        <w:jc w:val="both"/>
        <w:rPr>
          <w:b/>
          <w:i/>
          <w:szCs w:val="22"/>
        </w:rPr>
      </w:pPr>
    </w:p>
    <w:p w14:paraId="556760F1" w14:textId="77777777" w:rsidR="00695B65" w:rsidRPr="00701899" w:rsidRDefault="00695B65" w:rsidP="00695B65">
      <w:pPr>
        <w:adjustRightInd w:val="0"/>
        <w:ind w:firstLine="540"/>
        <w:jc w:val="both"/>
        <w:rPr>
          <w:szCs w:val="22"/>
        </w:rPr>
      </w:pPr>
      <w:r w:rsidRPr="00701899">
        <w:rPr>
          <w:szCs w:val="22"/>
        </w:rPr>
        <w:t>9.5. Порядок и условия досрочного погашения облигаций</w:t>
      </w:r>
    </w:p>
    <w:p w14:paraId="2EFC3FEC" w14:textId="77777777" w:rsidR="00D24F2C" w:rsidRPr="00701899" w:rsidRDefault="00D24F2C" w:rsidP="0089769E">
      <w:pPr>
        <w:ind w:firstLine="539"/>
        <w:jc w:val="both"/>
        <w:rPr>
          <w:b/>
          <w:i/>
          <w:szCs w:val="22"/>
        </w:rPr>
      </w:pPr>
      <w:r w:rsidRPr="00701899">
        <w:t>Указывается на возможность досрочного погашения облигаций по усмотрению эмитента и (или) по требованию их владельцев.</w:t>
      </w:r>
    </w:p>
    <w:p w14:paraId="79FEE6AC" w14:textId="77777777" w:rsidR="00695B65" w:rsidRPr="00701899" w:rsidRDefault="00695B65" w:rsidP="00695B65">
      <w:pPr>
        <w:ind w:firstLine="539"/>
        <w:jc w:val="both"/>
        <w:rPr>
          <w:b/>
          <w:i/>
          <w:szCs w:val="22"/>
        </w:rPr>
      </w:pPr>
      <w:r w:rsidRPr="00701899">
        <w:rPr>
          <w:b/>
          <w:i/>
          <w:szCs w:val="22"/>
        </w:rPr>
        <w:t xml:space="preserve">Предусмотрена возможность досрочного погашения Биржевых облигаций по усмотрению Эмитента и по требованию их владельцев. </w:t>
      </w:r>
    </w:p>
    <w:p w14:paraId="42E44E9E" w14:textId="77777777" w:rsidR="00695B65" w:rsidRPr="00701899" w:rsidRDefault="00695B65" w:rsidP="00695B65">
      <w:pPr>
        <w:adjustRightInd w:val="0"/>
        <w:ind w:firstLine="539"/>
        <w:jc w:val="both"/>
        <w:rPr>
          <w:b/>
          <w:bCs/>
          <w:i/>
          <w:iCs/>
          <w:szCs w:val="22"/>
        </w:rPr>
      </w:pPr>
      <w:r w:rsidRPr="00701899">
        <w:rPr>
          <w:b/>
          <w:i/>
          <w:szCs w:val="22"/>
        </w:rPr>
        <w:t xml:space="preserve">Досрочное погашение Биржевых облигаций допускается только после их полной оплаты. </w:t>
      </w:r>
    </w:p>
    <w:p w14:paraId="4BA8E016" w14:textId="77777777" w:rsidR="00695B65" w:rsidRPr="00701899" w:rsidRDefault="00695B65" w:rsidP="00695B65">
      <w:pPr>
        <w:ind w:firstLine="539"/>
        <w:jc w:val="both"/>
        <w:rPr>
          <w:b/>
          <w:i/>
          <w:szCs w:val="22"/>
        </w:rPr>
      </w:pPr>
      <w:r w:rsidRPr="00701899">
        <w:rPr>
          <w:b/>
          <w:i/>
          <w:szCs w:val="22"/>
        </w:rPr>
        <w:t>Биржевые облигации, погашенные Эмитентом досрочно, не могут быть вновь выпущены в обращение.</w:t>
      </w:r>
    </w:p>
    <w:p w14:paraId="28A979EB" w14:textId="77777777" w:rsidR="00695B65" w:rsidRPr="00701899" w:rsidRDefault="00695B65" w:rsidP="00695B65">
      <w:pPr>
        <w:adjustRightInd w:val="0"/>
        <w:ind w:firstLine="539"/>
        <w:jc w:val="both"/>
        <w:rPr>
          <w:b/>
          <w:i/>
        </w:rPr>
      </w:pPr>
    </w:p>
    <w:p w14:paraId="08B7029E" w14:textId="77777777" w:rsidR="00695B65" w:rsidRPr="00701899" w:rsidRDefault="00695B65" w:rsidP="00695B65">
      <w:pPr>
        <w:ind w:firstLine="539"/>
        <w:jc w:val="both"/>
        <w:rPr>
          <w:szCs w:val="22"/>
        </w:rPr>
      </w:pPr>
      <w:r w:rsidRPr="00701899">
        <w:rPr>
          <w:szCs w:val="22"/>
        </w:rPr>
        <w:t>9.5.1 Досрочное погашение по требованию их владельцев</w:t>
      </w:r>
    </w:p>
    <w:p w14:paraId="6FEC1D7E" w14:textId="77777777" w:rsidR="00695B65" w:rsidRPr="00701899" w:rsidRDefault="00695B65" w:rsidP="00695B65">
      <w:pPr>
        <w:adjustRightInd w:val="0"/>
        <w:ind w:firstLine="540"/>
        <w:jc w:val="both"/>
        <w:rPr>
          <w:szCs w:val="22"/>
        </w:rPr>
      </w:pPr>
    </w:p>
    <w:p w14:paraId="50347085" w14:textId="77777777" w:rsidR="00695B65" w:rsidRPr="00701899" w:rsidRDefault="00695B65" w:rsidP="00695B65">
      <w:pPr>
        <w:widowControl w:val="0"/>
        <w:ind w:firstLine="539"/>
        <w:jc w:val="both"/>
        <w:rPr>
          <w:b/>
          <w:i/>
          <w:szCs w:val="22"/>
        </w:rPr>
      </w:pPr>
      <w:r w:rsidRPr="00701899">
        <w:rPr>
          <w:b/>
          <w:i/>
          <w:szCs w:val="22"/>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14:paraId="06CD8100" w14:textId="77777777" w:rsidR="00695B65" w:rsidRPr="00701899" w:rsidRDefault="00695B65" w:rsidP="00695B65">
      <w:pPr>
        <w:ind w:firstLine="539"/>
        <w:jc w:val="both"/>
        <w:rPr>
          <w:szCs w:val="22"/>
        </w:rPr>
      </w:pPr>
    </w:p>
    <w:p w14:paraId="212A3B61" w14:textId="77777777" w:rsidR="00695B65" w:rsidRPr="00701899" w:rsidRDefault="00695B65" w:rsidP="00695B65">
      <w:pPr>
        <w:ind w:firstLine="539"/>
        <w:jc w:val="both"/>
        <w:rPr>
          <w:szCs w:val="22"/>
        </w:rPr>
      </w:pPr>
      <w:r w:rsidRPr="00701899">
        <w:rPr>
          <w:b/>
          <w:bCs/>
          <w:i/>
          <w:iCs/>
          <w:szCs w:val="22"/>
          <w:u w:val="single"/>
        </w:rPr>
        <w:t>Досрочное погашение</w:t>
      </w:r>
      <w:r w:rsidRPr="00701899">
        <w:rPr>
          <w:b/>
          <w:i/>
          <w:szCs w:val="22"/>
          <w:u w:val="single"/>
        </w:rPr>
        <w:t xml:space="preserve"> Биржевых облигаций производится денежными средствами в безналичном порядке в </w:t>
      </w:r>
      <w:r w:rsidRPr="00701899">
        <w:rPr>
          <w:b/>
          <w:bCs/>
          <w:i/>
          <w:iCs/>
          <w:szCs w:val="22"/>
          <w:u w:val="single"/>
        </w:rPr>
        <w:t xml:space="preserve">валюте, </w:t>
      </w:r>
      <w:r w:rsidRPr="00701899">
        <w:rPr>
          <w:b/>
          <w:i/>
          <w:szCs w:val="22"/>
          <w:u w:val="single"/>
        </w:rPr>
        <w:t>установленной Условиями выпуска.</w:t>
      </w:r>
      <w:r w:rsidRPr="00701899">
        <w:rPr>
          <w:b/>
          <w:i/>
          <w:szCs w:val="22"/>
        </w:rPr>
        <w:t xml:space="preserve"> Возможность выбора владельцами Биржевых облигаций формы погашения Биржевых облигаций не предусмотрена.</w:t>
      </w:r>
      <w:r w:rsidRPr="00701899">
        <w:rPr>
          <w:b/>
          <w:bCs/>
          <w:i/>
          <w:iCs/>
          <w:szCs w:val="22"/>
        </w:rPr>
        <w:t xml:space="preserve"> </w:t>
      </w:r>
    </w:p>
    <w:p w14:paraId="6C34CC4E" w14:textId="77777777" w:rsidR="00695B65" w:rsidRPr="00701899" w:rsidRDefault="00695B65" w:rsidP="00695B65">
      <w:pPr>
        <w:ind w:firstLine="539"/>
        <w:jc w:val="both"/>
        <w:rPr>
          <w:b/>
          <w:i/>
          <w:szCs w:val="22"/>
          <w:u w:val="single"/>
        </w:rPr>
      </w:pPr>
      <w:r w:rsidRPr="00701899">
        <w:rPr>
          <w:b/>
          <w:i/>
          <w:szCs w:val="22"/>
        </w:rPr>
        <w:t xml:space="preserve">Если Условиями выпуска установлено, что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по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701899">
        <w:rPr>
          <w:b/>
          <w:i/>
          <w:szCs w:val="22"/>
          <w:u w:val="single"/>
        </w:rPr>
        <w:t>в российских рублях по курсу, который будет установлен в соответствии с Условиями выпуска.</w:t>
      </w:r>
    </w:p>
    <w:p w14:paraId="408EC4E5" w14:textId="77777777" w:rsidR="00695B65" w:rsidRPr="00701899" w:rsidRDefault="00695B65" w:rsidP="00695B65">
      <w:pPr>
        <w:ind w:firstLine="539"/>
        <w:jc w:val="both"/>
        <w:rPr>
          <w:b/>
          <w:i/>
          <w:szCs w:val="22"/>
        </w:rPr>
      </w:pPr>
    </w:p>
    <w:p w14:paraId="40246912" w14:textId="77777777" w:rsidR="00695B65" w:rsidRPr="00701899" w:rsidRDefault="00695B65" w:rsidP="00695B65">
      <w:pPr>
        <w:ind w:firstLine="539"/>
        <w:jc w:val="both"/>
        <w:rPr>
          <w:b/>
          <w:i/>
          <w:szCs w:val="22"/>
        </w:rPr>
      </w:pPr>
      <w:r w:rsidRPr="00701899">
        <w:rPr>
          <w:b/>
          <w:i/>
          <w:szCs w:val="22"/>
        </w:rPr>
        <w:t xml:space="preserve">Информация о том, что выплата будет осуществлена Эмитентом в российских рублях, раскрывается Эмитентом в порядке, установленном в п. 11 Программы </w:t>
      </w:r>
      <w:r w:rsidRPr="00701899">
        <w:rPr>
          <w:b/>
          <w:bCs/>
          <w:i/>
          <w:szCs w:val="22"/>
        </w:rPr>
        <w:t>и п.8.11 Проспекта</w:t>
      </w:r>
      <w:r w:rsidRPr="00701899">
        <w:rPr>
          <w:b/>
          <w:i/>
          <w:szCs w:val="22"/>
        </w:rPr>
        <w:t>.</w:t>
      </w:r>
    </w:p>
    <w:p w14:paraId="476A56D5" w14:textId="77777777" w:rsidR="00A137CC" w:rsidRDefault="00A137CC" w:rsidP="00695B65">
      <w:pPr>
        <w:adjustRightInd w:val="0"/>
        <w:ind w:firstLine="539"/>
        <w:jc w:val="both"/>
        <w:rPr>
          <w:b/>
          <w:i/>
          <w:szCs w:val="22"/>
        </w:rPr>
      </w:pPr>
    </w:p>
    <w:p w14:paraId="45ABFCA4" w14:textId="77777777" w:rsidR="00A137CC" w:rsidRPr="00A137CC" w:rsidRDefault="00A137CC" w:rsidP="00A137CC">
      <w:pPr>
        <w:adjustRightInd w:val="0"/>
        <w:ind w:firstLine="539"/>
        <w:jc w:val="both"/>
        <w:rPr>
          <w:b/>
          <w:i/>
          <w:szCs w:val="22"/>
        </w:rPr>
      </w:pPr>
      <w:r w:rsidRPr="00A137CC">
        <w:rPr>
          <w:b/>
          <w:i/>
          <w:szCs w:val="22"/>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5574DDA6" w14:textId="7207F299" w:rsidR="00A137CC" w:rsidRDefault="00A137CC" w:rsidP="00A137CC">
      <w:pPr>
        <w:adjustRightInd w:val="0"/>
        <w:ind w:firstLine="539"/>
        <w:jc w:val="both"/>
        <w:rPr>
          <w:b/>
          <w:i/>
          <w:szCs w:val="22"/>
        </w:rPr>
      </w:pPr>
      <w:r w:rsidRPr="00A137CC">
        <w:rPr>
          <w:b/>
          <w:i/>
          <w:szCs w:val="22"/>
        </w:rPr>
        <w:t>Не позднее 10-00 по московскому времени рабочего 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18306B97" w14:textId="77777777" w:rsidR="00A137CC" w:rsidRDefault="00A137CC" w:rsidP="00695B65">
      <w:pPr>
        <w:adjustRightInd w:val="0"/>
        <w:ind w:firstLine="539"/>
        <w:jc w:val="both"/>
        <w:rPr>
          <w:b/>
          <w:i/>
          <w:szCs w:val="22"/>
        </w:rPr>
      </w:pPr>
    </w:p>
    <w:p w14:paraId="4FDFB63F" w14:textId="5EE87DD6" w:rsidR="00695B65" w:rsidRPr="00701899" w:rsidRDefault="00695B65" w:rsidP="00695B65">
      <w:pPr>
        <w:adjustRightInd w:val="0"/>
        <w:ind w:firstLine="539"/>
        <w:jc w:val="both"/>
        <w:rPr>
          <w:b/>
          <w:i/>
          <w:szCs w:val="22"/>
        </w:rPr>
      </w:pPr>
      <w:r w:rsidRPr="00701899">
        <w:rPr>
          <w:b/>
          <w:i/>
          <w:szCs w:val="22"/>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w:t>
      </w:r>
      <w:r w:rsidR="001C76B0" w:rsidRPr="00701899">
        <w:rPr>
          <w:b/>
          <w:i/>
          <w:szCs w:val="22"/>
        </w:rPr>
        <w:t>,</w:t>
      </w:r>
      <w:r w:rsidRPr="00701899">
        <w:rPr>
          <w:b/>
          <w:i/>
          <w:szCs w:val="22"/>
        </w:rPr>
        <w:t xml:space="preserve"> или задержки в получении выплат по Биржевым облигациям.</w:t>
      </w:r>
    </w:p>
    <w:p w14:paraId="545F7F81" w14:textId="77777777" w:rsidR="00695B65" w:rsidRPr="00701899" w:rsidRDefault="00695B65" w:rsidP="00695B65">
      <w:pPr>
        <w:ind w:firstLine="539"/>
        <w:jc w:val="both"/>
        <w:rPr>
          <w:b/>
          <w:bCs/>
          <w:i/>
          <w:iCs/>
          <w:color w:val="000000"/>
          <w:spacing w:val="-1"/>
          <w:kern w:val="3276"/>
          <w:position w:val="-1"/>
          <w:szCs w:val="22"/>
        </w:rPr>
      </w:pPr>
    </w:p>
    <w:p w14:paraId="6EAB51ED" w14:textId="20EAB813" w:rsidR="00695B65" w:rsidRPr="00701899" w:rsidRDefault="00695B65" w:rsidP="00695B65">
      <w:pPr>
        <w:ind w:firstLine="539"/>
        <w:jc w:val="both"/>
        <w:rPr>
          <w:b/>
          <w:bCs/>
          <w:i/>
          <w:iCs/>
          <w:color w:val="000000"/>
          <w:spacing w:val="-1"/>
          <w:kern w:val="3276"/>
          <w:position w:val="-1"/>
          <w:szCs w:val="22"/>
        </w:rPr>
      </w:pPr>
      <w:r w:rsidRPr="00701899">
        <w:rPr>
          <w:bCs/>
          <w:iCs/>
          <w:color w:val="000000"/>
          <w:spacing w:val="-1"/>
          <w:kern w:val="3276"/>
          <w:position w:val="-1"/>
          <w:szCs w:val="22"/>
        </w:rPr>
        <w:t>Стоимость (порядок определения стоимости) досрочного погашения:</w:t>
      </w:r>
      <w:r w:rsidRPr="00701899">
        <w:rPr>
          <w:b/>
          <w:bCs/>
          <w:i/>
          <w:iCs/>
          <w:color w:val="000000"/>
          <w:spacing w:val="-1"/>
          <w:kern w:val="3276"/>
          <w:position w:val="-1"/>
          <w:szCs w:val="22"/>
        </w:rPr>
        <w:t xml:space="preserve"> </w:t>
      </w:r>
      <w:r w:rsidRPr="00701899">
        <w:rPr>
          <w:b/>
          <w:bCs/>
          <w:i/>
          <w:iCs/>
          <w:szCs w:val="22"/>
        </w:rPr>
        <w:t xml:space="preserve">Досрочное погашение Биржевых облигаций по требованию владельцев производится по </w:t>
      </w:r>
      <w:r w:rsidR="00DA69F1" w:rsidRPr="00701899">
        <w:rPr>
          <w:b/>
          <w:bCs/>
          <w:i/>
          <w:iCs/>
          <w:color w:val="000000"/>
          <w:spacing w:val="-1"/>
          <w:kern w:val="3276"/>
          <w:position w:val="-1"/>
          <w:szCs w:val="22"/>
        </w:rPr>
        <w:t xml:space="preserve">Непогашенной части номинальной </w:t>
      </w:r>
      <w:r w:rsidR="00DA69F1" w:rsidRPr="00701899">
        <w:rPr>
          <w:b/>
          <w:bCs/>
          <w:i/>
          <w:iCs/>
          <w:color w:val="000000"/>
          <w:spacing w:val="-1"/>
          <w:kern w:val="3276"/>
          <w:position w:val="-1"/>
          <w:szCs w:val="22"/>
        </w:rPr>
        <w:lastRenderedPageBreak/>
        <w:t>стоимости</w:t>
      </w:r>
      <w:r w:rsidR="00A137CC" w:rsidRPr="009F3025">
        <w:rPr>
          <w:b/>
          <w:i/>
          <w:color w:val="000000"/>
          <w:spacing w:val="-1"/>
          <w:kern w:val="3276"/>
          <w:position w:val="-1"/>
        </w:rPr>
        <w:t xml:space="preserve"> </w:t>
      </w:r>
      <w:r w:rsidR="00A137CC">
        <w:rPr>
          <w:b/>
          <w:bCs/>
          <w:i/>
          <w:iCs/>
          <w:color w:val="000000"/>
          <w:spacing w:val="-1"/>
          <w:kern w:val="3276"/>
          <w:position w:val="-1"/>
          <w:szCs w:val="22"/>
        </w:rPr>
        <w:t>Биржевых облигаций</w:t>
      </w:r>
      <w:r w:rsidRPr="00701899">
        <w:rPr>
          <w:b/>
          <w:i/>
          <w:szCs w:val="22"/>
        </w:rPr>
        <w:t xml:space="preserve"> и </w:t>
      </w:r>
      <w:r w:rsidRPr="00701899">
        <w:rPr>
          <w:b/>
          <w:bCs/>
          <w:i/>
          <w:iCs/>
          <w:szCs w:val="22"/>
        </w:rPr>
        <w:t>накопленного купонного дохода</w:t>
      </w:r>
      <w:r w:rsidRPr="00701899">
        <w:rPr>
          <w:b/>
          <w:i/>
          <w:szCs w:val="22"/>
        </w:rPr>
        <w:t xml:space="preserve"> (НКД) по ним, </w:t>
      </w:r>
      <w:r w:rsidRPr="00701899">
        <w:rPr>
          <w:b/>
          <w:bCs/>
          <w:i/>
          <w:iCs/>
          <w:szCs w:val="22"/>
        </w:rPr>
        <w:t>рассчитанного</w:t>
      </w:r>
      <w:r w:rsidRPr="00701899">
        <w:rPr>
          <w:b/>
          <w:i/>
          <w:szCs w:val="22"/>
        </w:rPr>
        <w:t xml:space="preserve"> на дату досрочного погашения Биржевых облигаций в соответствии с п. 1</w:t>
      </w:r>
      <w:r w:rsidR="0069585B" w:rsidRPr="00701899">
        <w:rPr>
          <w:b/>
          <w:i/>
          <w:szCs w:val="22"/>
        </w:rPr>
        <w:t>8</w:t>
      </w:r>
      <w:r w:rsidRPr="00701899">
        <w:rPr>
          <w:b/>
          <w:i/>
          <w:szCs w:val="22"/>
        </w:rPr>
        <w:t xml:space="preserve"> Программы и</w:t>
      </w:r>
      <w:r w:rsidRPr="00701899">
        <w:rPr>
          <w:b/>
          <w:bCs/>
          <w:i/>
          <w:szCs w:val="22"/>
        </w:rPr>
        <w:t xml:space="preserve"> п.8.19 Проспекта</w:t>
      </w:r>
      <w:r w:rsidRPr="00701899">
        <w:rPr>
          <w:b/>
          <w:bCs/>
          <w:i/>
          <w:iCs/>
          <w:color w:val="000000"/>
          <w:spacing w:val="-1"/>
          <w:kern w:val="3276"/>
          <w:position w:val="-1"/>
          <w:szCs w:val="22"/>
        </w:rPr>
        <w:t>.</w:t>
      </w:r>
    </w:p>
    <w:p w14:paraId="3D72D7AD" w14:textId="77777777" w:rsidR="00695B65" w:rsidRPr="00701899" w:rsidRDefault="00695B65" w:rsidP="00695B65">
      <w:pPr>
        <w:ind w:firstLine="539"/>
        <w:jc w:val="both"/>
        <w:rPr>
          <w:b/>
          <w:bCs/>
          <w:i/>
          <w:iCs/>
          <w:color w:val="000000"/>
          <w:spacing w:val="-1"/>
          <w:kern w:val="3276"/>
          <w:position w:val="-1"/>
          <w:szCs w:val="22"/>
        </w:rPr>
      </w:pPr>
    </w:p>
    <w:p w14:paraId="79C8D4F2" w14:textId="77777777" w:rsidR="00695B65" w:rsidRPr="00701899" w:rsidRDefault="00695B65" w:rsidP="00695B65">
      <w:pPr>
        <w:ind w:firstLine="539"/>
        <w:jc w:val="both"/>
        <w:rPr>
          <w:b/>
          <w:i/>
          <w:szCs w:val="22"/>
        </w:rPr>
      </w:pPr>
      <w:r w:rsidRPr="00701899">
        <w:rPr>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289E4499" w14:textId="77777777" w:rsidR="00695B65" w:rsidRPr="00701899" w:rsidRDefault="00695B65" w:rsidP="00695B65">
      <w:pPr>
        <w:ind w:firstLine="539"/>
        <w:jc w:val="both"/>
      </w:pPr>
    </w:p>
    <w:p w14:paraId="5ABA5EA6" w14:textId="77777777" w:rsidR="00695B65" w:rsidRPr="00701899" w:rsidRDefault="00695B65" w:rsidP="00695B65">
      <w:pPr>
        <w:pStyle w:val="ListParagraph2"/>
        <w:tabs>
          <w:tab w:val="left" w:pos="993"/>
        </w:tabs>
        <w:autoSpaceDE w:val="0"/>
        <w:autoSpaceDN w:val="0"/>
        <w:adjustRightInd w:val="0"/>
        <w:spacing w:line="240" w:lineRule="auto"/>
        <w:ind w:left="0"/>
        <w:rPr>
          <w:rFonts w:ascii="Times New Roman" w:eastAsia="Calibri" w:hAnsi="Times New Roman"/>
          <w:b/>
          <w:i/>
          <w:iCs/>
          <w:lang w:eastAsia="en-US"/>
        </w:rPr>
      </w:pPr>
      <w:r w:rsidRPr="00701899">
        <w:rPr>
          <w:rFonts w:ascii="Times New Roman" w:eastAsia="Calibri" w:hAnsi="Times New Roman"/>
          <w:b/>
          <w:i/>
          <w:iCs/>
          <w:lang w:eastAsia="en-U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w:t>
      </w:r>
      <w:r w:rsidRPr="00701899" w:rsidDel="008D70AE">
        <w:rPr>
          <w:rFonts w:ascii="Times New Roman" w:eastAsia="Calibri" w:hAnsi="Times New Roman"/>
          <w:b/>
          <w:i/>
          <w:iCs/>
          <w:lang w:eastAsia="en-US"/>
        </w:rPr>
        <w:t xml:space="preserve"> </w:t>
      </w:r>
      <w:r w:rsidRPr="00701899">
        <w:rPr>
          <w:rFonts w:ascii="Times New Roman" w:eastAsia="Calibri" w:hAnsi="Times New Roman"/>
          <w:b/>
          <w:i/>
          <w:iCs/>
          <w:lang w:eastAsia="en-US"/>
        </w:rPr>
        <w:t>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14:paraId="3ACDE191" w14:textId="77777777" w:rsidR="00695B65" w:rsidRPr="00701899" w:rsidRDefault="00695B65" w:rsidP="00695B65">
      <w:pPr>
        <w:pStyle w:val="ListParagraph2"/>
        <w:tabs>
          <w:tab w:val="left" w:pos="993"/>
        </w:tabs>
        <w:autoSpaceDE w:val="0"/>
        <w:autoSpaceDN w:val="0"/>
        <w:adjustRightInd w:val="0"/>
        <w:spacing w:line="240" w:lineRule="auto"/>
        <w:ind w:left="0"/>
        <w:rPr>
          <w:rFonts w:ascii="Times New Roman" w:eastAsia="Calibri" w:hAnsi="Times New Roman"/>
          <w:b/>
          <w:i/>
          <w:iCs/>
          <w:lang w:eastAsia="en-US"/>
        </w:rPr>
      </w:pPr>
      <w:r w:rsidRPr="00701899">
        <w:rPr>
          <w:rFonts w:ascii="Times New Roman" w:eastAsia="Calibri" w:hAnsi="Times New Roman"/>
          <w:b/>
          <w:i/>
          <w:iCs/>
          <w:lang w:eastAsia="en-US"/>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w:t>
      </w:r>
    </w:p>
    <w:p w14:paraId="07535AA9" w14:textId="77777777" w:rsidR="00695B65" w:rsidRPr="00701899" w:rsidRDefault="00695B65" w:rsidP="00695B65">
      <w:pPr>
        <w:widowControl w:val="0"/>
        <w:ind w:firstLine="539"/>
        <w:contextualSpacing/>
        <w:jc w:val="both"/>
        <w:rPr>
          <w:b/>
          <w:bCs/>
          <w:i/>
          <w:iCs/>
        </w:rPr>
      </w:pPr>
    </w:p>
    <w:p w14:paraId="23953A87" w14:textId="3068AC7A" w:rsidR="00DD41CA" w:rsidRPr="00562740" w:rsidRDefault="00DD41CA" w:rsidP="00DD41CA">
      <w:pPr>
        <w:ind w:firstLine="539"/>
        <w:jc w:val="both"/>
        <w:rPr>
          <w:szCs w:val="22"/>
        </w:rPr>
      </w:pPr>
      <w:r w:rsidRPr="00562740">
        <w:rPr>
          <w:szCs w:val="22"/>
        </w:rPr>
        <w:t xml:space="preserve">Порядок реализации лицами, осуществляющими права по ценным бумагам, права требовать досрочного погашения Биржевых облигаций по требованию их владельцев: </w:t>
      </w:r>
    </w:p>
    <w:p w14:paraId="2EF32383" w14:textId="309C67F3" w:rsidR="00DD41CA" w:rsidRPr="00562740" w:rsidRDefault="00DD41CA" w:rsidP="00DD41CA">
      <w:pPr>
        <w:adjustRightInd w:val="0"/>
        <w:ind w:firstLine="539"/>
        <w:contextualSpacing/>
        <w:jc w:val="both"/>
        <w:rPr>
          <w:b/>
          <w:bCs/>
          <w:i/>
          <w:iCs/>
          <w:szCs w:val="22"/>
        </w:rPr>
      </w:pPr>
      <w:r w:rsidRPr="00562740">
        <w:rPr>
          <w:b/>
          <w:bCs/>
          <w:i/>
          <w:iCs/>
          <w:szCs w:val="22"/>
        </w:rPr>
        <w:t>Требование (заявление) о досрочном погашении Биржевых облигаций направляется в соответствии с действующим законодательством.</w:t>
      </w:r>
    </w:p>
    <w:p w14:paraId="40A62398" w14:textId="4D0AE4B3" w:rsidR="00DD41CA" w:rsidRPr="00562740" w:rsidRDefault="00DD41CA" w:rsidP="00DD41CA">
      <w:pPr>
        <w:adjustRightInd w:val="0"/>
        <w:ind w:firstLine="539"/>
        <w:contextualSpacing/>
        <w:jc w:val="both"/>
        <w:rPr>
          <w:b/>
          <w:bCs/>
          <w:i/>
          <w:iCs/>
          <w:szCs w:val="22"/>
        </w:rPr>
      </w:pPr>
      <w:r w:rsidRPr="00562740">
        <w:rPr>
          <w:b/>
          <w:bCs/>
          <w:i/>
          <w:iCs/>
          <w:szCs w:val="22"/>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право требовать погашения принадлежащих ему ценных бумаг путем дачи Требований (заявлений) о досрочном погашении Биржевых облигаций таким организациям.</w:t>
      </w:r>
    </w:p>
    <w:p w14:paraId="40B0513D" w14:textId="77777777" w:rsidR="00DD41CA" w:rsidRPr="00562740" w:rsidRDefault="00DD41CA" w:rsidP="00DD41CA">
      <w:pPr>
        <w:adjustRightInd w:val="0"/>
        <w:ind w:firstLine="539"/>
        <w:contextualSpacing/>
        <w:jc w:val="both"/>
        <w:rPr>
          <w:b/>
          <w:bCs/>
          <w:i/>
          <w:iCs/>
          <w:szCs w:val="22"/>
        </w:rPr>
      </w:pPr>
      <w:r w:rsidRPr="00562740">
        <w:rPr>
          <w:b/>
          <w:bCs/>
          <w:i/>
          <w:iCs/>
          <w:szCs w:val="22"/>
        </w:rPr>
        <w:t>Требование (заявление) о досрочном погашении Биржевых облигаций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14:paraId="472974E4" w14:textId="77777777" w:rsidR="00DD41CA" w:rsidRPr="00562740" w:rsidRDefault="00DD41CA" w:rsidP="00DD41CA">
      <w:pPr>
        <w:adjustRightInd w:val="0"/>
        <w:ind w:firstLine="539"/>
        <w:contextualSpacing/>
        <w:jc w:val="both"/>
        <w:rPr>
          <w:b/>
          <w:bCs/>
          <w:i/>
          <w:iCs/>
          <w:szCs w:val="22"/>
        </w:rPr>
      </w:pPr>
      <w:r w:rsidRPr="00562740">
        <w:rPr>
          <w:b/>
          <w:bCs/>
          <w:i/>
          <w:iCs/>
          <w:szCs w:val="22"/>
        </w:rPr>
        <w:t>В Требовании (заявлении) о досрочном погашении Биржевых облигаций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платежного поручения на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1C761F9A" w14:textId="77777777" w:rsidR="00DD41CA" w:rsidRPr="00562740" w:rsidRDefault="00DD41CA" w:rsidP="00DD41CA">
      <w:pPr>
        <w:adjustRightInd w:val="0"/>
        <w:ind w:firstLine="539"/>
        <w:contextualSpacing/>
        <w:jc w:val="both"/>
        <w:rPr>
          <w:b/>
          <w:bCs/>
          <w:i/>
          <w:iCs/>
          <w:szCs w:val="22"/>
        </w:rPr>
      </w:pPr>
      <w:r w:rsidRPr="00562740">
        <w:rPr>
          <w:b/>
          <w:bCs/>
          <w:i/>
          <w:iCs/>
          <w:szCs w:val="22"/>
        </w:rPr>
        <w:t xml:space="preserve">В дополнение к Требованию (заявлению) о досрочном погашении Биржевых облигаций владелец Биржевых облигаций, либо лицо, уполномоченное владельцем Биржевых облигаций, вправе передать Эмитенту необходимые документы для применения соответствующих ставок налогообложения при налогообложении доходов, полученных по Биржевым облигациям. В случае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 </w:t>
      </w:r>
    </w:p>
    <w:p w14:paraId="7AA72970" w14:textId="77777777" w:rsidR="00DD41CA" w:rsidRPr="00562740" w:rsidRDefault="00DD41CA" w:rsidP="00DD41CA">
      <w:pPr>
        <w:adjustRightInd w:val="0"/>
        <w:ind w:firstLine="539"/>
        <w:contextualSpacing/>
        <w:jc w:val="both"/>
        <w:rPr>
          <w:b/>
          <w:bCs/>
          <w:i/>
          <w:iCs/>
          <w:szCs w:val="22"/>
        </w:rPr>
      </w:pPr>
      <w:r w:rsidRPr="00562740">
        <w:rPr>
          <w:b/>
          <w:bCs/>
          <w:i/>
          <w:iCs/>
          <w:szCs w:val="22"/>
        </w:rPr>
        <w:t>Номинальный держатель направляет лицу, у которого ему открыт лицевой счет (счет депо) номинального держателя, Требование (заявление) о досрочном погашении Биржевых облигаций лица, осуществляющего права по ценным бумагам, права на ценные бумаги которого он учитывает, и Требование (заявление) о досрочном погашении Биржевых облигаций, полученные им от своих депонентов - номинальных держателей и иностранных номинальных держателей.</w:t>
      </w:r>
    </w:p>
    <w:p w14:paraId="79EDAD5D" w14:textId="77777777" w:rsidR="00DD41CA" w:rsidRPr="00562740" w:rsidRDefault="00DD41CA" w:rsidP="009F3025">
      <w:pPr>
        <w:adjustRightInd w:val="0"/>
        <w:ind w:firstLine="539"/>
        <w:contextualSpacing/>
        <w:jc w:val="both"/>
        <w:rPr>
          <w:b/>
          <w:bCs/>
          <w:i/>
          <w:iCs/>
          <w:szCs w:val="22"/>
        </w:rPr>
      </w:pPr>
      <w:r w:rsidRPr="00562740">
        <w:rPr>
          <w:b/>
          <w:bCs/>
          <w:i/>
          <w:iCs/>
          <w:szCs w:val="22"/>
        </w:rPr>
        <w:t>Требование (заявление) о досрочном погашении Биржевых облигаций считается полученным Эмитентом в день его получения НРД.</w:t>
      </w:r>
    </w:p>
    <w:p w14:paraId="2E20B668" w14:textId="77777777" w:rsidR="00DD41CA" w:rsidRPr="00562740" w:rsidRDefault="00DD41CA" w:rsidP="00DD41CA">
      <w:pPr>
        <w:adjustRightInd w:val="0"/>
        <w:ind w:firstLine="539"/>
        <w:contextualSpacing/>
        <w:jc w:val="both"/>
        <w:rPr>
          <w:b/>
          <w:i/>
          <w:szCs w:val="22"/>
        </w:rPr>
      </w:pPr>
    </w:p>
    <w:p w14:paraId="380283BB" w14:textId="77777777" w:rsidR="00DD41CA" w:rsidRPr="00562740" w:rsidRDefault="00DD41CA" w:rsidP="00DD41CA">
      <w:pPr>
        <w:ind w:firstLine="539"/>
        <w:contextualSpacing/>
        <w:jc w:val="both"/>
        <w:rPr>
          <w:b/>
          <w:i/>
          <w:spacing w:val="-3"/>
        </w:rPr>
      </w:pPr>
      <w:r w:rsidRPr="00562740">
        <w:rPr>
          <w:b/>
          <w:i/>
          <w:spacing w:val="-3"/>
        </w:rPr>
        <w:lastRenderedPageBreak/>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определенного в п. 9.2.Условий выпуска, 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 Программы, п.8.9.2 Проспекта и п. 9.2. Условий выпуска.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п.9.5.1. Программы и п.8.9.5.1 Проспекта, надлежаще выполненными.</w:t>
      </w:r>
    </w:p>
    <w:p w14:paraId="53846F81" w14:textId="77777777" w:rsidR="00DD41CA" w:rsidRPr="00562740" w:rsidRDefault="00DD41CA" w:rsidP="00DD41CA">
      <w:pPr>
        <w:ind w:firstLine="539"/>
        <w:jc w:val="both"/>
      </w:pPr>
    </w:p>
    <w:p w14:paraId="1AB68826" w14:textId="35F47D32" w:rsidR="00DD41CA" w:rsidRPr="00562740" w:rsidRDefault="00DD41CA" w:rsidP="00DD41CA">
      <w:pPr>
        <w:ind w:firstLine="539"/>
        <w:jc w:val="both"/>
      </w:pPr>
      <w:r w:rsidRPr="00562740">
        <w:t>Порядок раскрытия (представления) эмитентом информации о порядке и условиях досрочного погашения Биржевых облигаций:</w:t>
      </w:r>
    </w:p>
    <w:p w14:paraId="6791DCF0" w14:textId="77777777" w:rsidR="00DD41CA" w:rsidRPr="00562740" w:rsidRDefault="00DD41CA" w:rsidP="00DD41CA">
      <w:pPr>
        <w:adjustRightInd w:val="0"/>
        <w:ind w:firstLine="539"/>
        <w:jc w:val="both"/>
        <w:rPr>
          <w:b/>
          <w:bCs/>
          <w:i/>
          <w:iCs/>
        </w:rPr>
      </w:pPr>
      <w:r w:rsidRPr="00562740">
        <w:rPr>
          <w:b/>
          <w:bCs/>
          <w:i/>
          <w:iCs/>
        </w:rPr>
        <w:t>Описан в п. 11 Программы и п. 8.11 Проспекта.</w:t>
      </w:r>
    </w:p>
    <w:p w14:paraId="61D5D9CC" w14:textId="77777777" w:rsidR="00DD41CA" w:rsidRPr="00562740" w:rsidRDefault="00DD41CA" w:rsidP="00DD41CA">
      <w:pPr>
        <w:ind w:firstLine="539"/>
        <w:jc w:val="both"/>
        <w:rPr>
          <w:b/>
          <w:bCs/>
          <w:i/>
          <w:iCs/>
          <w:color w:val="000000"/>
          <w:spacing w:val="-1"/>
          <w:kern w:val="3276"/>
          <w:position w:val="-1"/>
        </w:rPr>
      </w:pPr>
      <w:r w:rsidRPr="00562740">
        <w:rPr>
          <w:b/>
          <w:bCs/>
          <w:i/>
          <w:iCs/>
          <w:color w:val="000000"/>
          <w:spacing w:val="-1"/>
          <w:kern w:val="3276"/>
          <w:position w:val="-1"/>
        </w:rPr>
        <w:t>Информация о возникновении/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 11 Программы</w:t>
      </w:r>
      <w:r w:rsidRPr="00562740">
        <w:rPr>
          <w:b/>
          <w:bCs/>
          <w:i/>
          <w:iCs/>
        </w:rPr>
        <w:t xml:space="preserve"> и п. 8.11 Проспекта</w:t>
      </w:r>
      <w:r w:rsidRPr="00562740">
        <w:rPr>
          <w:b/>
          <w:bCs/>
          <w:i/>
          <w:iCs/>
          <w:color w:val="000000"/>
          <w:spacing w:val="-1"/>
          <w:kern w:val="3276"/>
          <w:position w:val="-1"/>
        </w:rPr>
        <w:t>.</w:t>
      </w:r>
    </w:p>
    <w:p w14:paraId="6411558D" w14:textId="77777777" w:rsidR="00DD41CA" w:rsidRPr="00562740" w:rsidRDefault="00DD41CA" w:rsidP="00DD41CA">
      <w:pPr>
        <w:adjustRightInd w:val="0"/>
        <w:ind w:firstLine="539"/>
        <w:jc w:val="both"/>
        <w:rPr>
          <w:b/>
          <w:i/>
          <w:szCs w:val="22"/>
        </w:rPr>
      </w:pPr>
    </w:p>
    <w:p w14:paraId="080BF863" w14:textId="77777777" w:rsidR="00DD41CA" w:rsidRPr="00562740" w:rsidRDefault="00DD41CA" w:rsidP="00DD41CA">
      <w:pPr>
        <w:adjustRightInd w:val="0"/>
        <w:ind w:firstLine="539"/>
        <w:jc w:val="both"/>
        <w:rPr>
          <w:b/>
          <w:i/>
          <w:szCs w:val="22"/>
        </w:rPr>
      </w:pPr>
      <w:r w:rsidRPr="00562740">
        <w:rPr>
          <w:b/>
          <w:i/>
          <w:szCs w:val="22"/>
        </w:rPr>
        <w:t xml:space="preserve">Также Эмитент обязан направить в НРД уведомление </w:t>
      </w:r>
      <w:r w:rsidRPr="00562740">
        <w:rPr>
          <w:b/>
          <w:bCs/>
          <w:i/>
          <w:iCs/>
          <w:szCs w:val="22"/>
        </w:rPr>
        <w:t>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14:paraId="4E44B299" w14:textId="77777777" w:rsidR="00DD41CA" w:rsidRPr="00562740" w:rsidRDefault="00DD41CA" w:rsidP="00DD41CA">
      <w:pPr>
        <w:ind w:firstLine="539"/>
        <w:jc w:val="both"/>
        <w:rPr>
          <w:b/>
          <w:bCs/>
          <w:i/>
          <w:iCs/>
          <w:color w:val="000000"/>
          <w:spacing w:val="-1"/>
          <w:kern w:val="3276"/>
          <w:position w:val="-1"/>
          <w:szCs w:val="22"/>
        </w:rPr>
      </w:pPr>
    </w:p>
    <w:p w14:paraId="3C84801C" w14:textId="77777777" w:rsidR="00DD41CA" w:rsidRPr="009F3025" w:rsidRDefault="00DD41CA" w:rsidP="00DD41CA">
      <w:pPr>
        <w:ind w:firstLine="539"/>
        <w:jc w:val="both"/>
        <w:rPr>
          <w:color w:val="000000"/>
          <w:spacing w:val="-1"/>
          <w:kern w:val="3276"/>
          <w:position w:val="-1"/>
        </w:rPr>
      </w:pPr>
      <w:r w:rsidRPr="009F3025">
        <w:rPr>
          <w:color w:val="000000"/>
          <w:spacing w:val="-1"/>
          <w:kern w:val="3276"/>
          <w:position w:val="-1"/>
        </w:rPr>
        <w:t xml:space="preserve">Порядок </w:t>
      </w:r>
      <w:r w:rsidRPr="00562740">
        <w:rPr>
          <w:bCs/>
          <w:iCs/>
          <w:color w:val="000000"/>
          <w:spacing w:val="-1"/>
          <w:kern w:val="3276"/>
          <w:position w:val="-1"/>
          <w:szCs w:val="22"/>
        </w:rPr>
        <w:t xml:space="preserve">и условия </w:t>
      </w:r>
      <w:r w:rsidRPr="009F3025">
        <w:rPr>
          <w:color w:val="000000"/>
          <w:spacing w:val="-1"/>
          <w:kern w:val="3276"/>
          <w:position w:val="-1"/>
        </w:rPr>
        <w:t>досрочного погашения Биржевых облигаций по требованию их владельцев:</w:t>
      </w:r>
    </w:p>
    <w:p w14:paraId="4233748F" w14:textId="77777777" w:rsidR="00DD41CA" w:rsidRPr="00562740" w:rsidRDefault="00DD41CA" w:rsidP="00DD41CA">
      <w:pPr>
        <w:ind w:firstLine="539"/>
        <w:jc w:val="both"/>
        <w:rPr>
          <w:b/>
          <w:bCs/>
          <w:i/>
          <w:iCs/>
          <w:color w:val="000000"/>
          <w:spacing w:val="-1"/>
          <w:kern w:val="3276"/>
          <w:position w:val="-1"/>
          <w:szCs w:val="22"/>
        </w:rPr>
      </w:pPr>
      <w:r w:rsidRPr="00562740">
        <w:rPr>
          <w:b/>
          <w:bCs/>
          <w:i/>
          <w:iCs/>
          <w:color w:val="000000"/>
          <w:spacing w:val="-1"/>
          <w:kern w:val="3276"/>
          <w:position w:val="-1"/>
          <w:szCs w:val="22"/>
        </w:rPr>
        <w:t>Требование (заявление) о досрочном погашении Биржевых облигаций, содержащее положения о выплате наличных денег, не удовлетворяется.</w:t>
      </w:r>
    </w:p>
    <w:p w14:paraId="4B0B693E" w14:textId="77777777" w:rsidR="00DD41CA" w:rsidRPr="00562740" w:rsidRDefault="00DD41CA" w:rsidP="00DD41CA">
      <w:pPr>
        <w:ind w:firstLine="539"/>
        <w:jc w:val="both"/>
        <w:rPr>
          <w:b/>
          <w:i/>
          <w:color w:val="000000"/>
          <w:spacing w:val="-1"/>
          <w:kern w:val="3276"/>
          <w:position w:val="-1"/>
        </w:rPr>
      </w:pPr>
      <w:r w:rsidRPr="00562740">
        <w:rPr>
          <w:b/>
          <w:bCs/>
          <w:i/>
          <w:iCs/>
          <w:color w:val="000000"/>
          <w:spacing w:val="-1"/>
          <w:kern w:val="3276"/>
          <w:position w:val="-1"/>
          <w:szCs w:val="22"/>
        </w:rPr>
        <w:t xml:space="preserve">При досрочном погашении Биржевых облигаций по требованию их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w:t>
      </w:r>
      <w:r w:rsidRPr="00562740">
        <w:rPr>
          <w:b/>
          <w:i/>
          <w:color w:val="000000"/>
          <w:spacing w:val="-1"/>
          <w:kern w:val="3276"/>
          <w:position w:val="-1"/>
        </w:rPr>
        <w:t>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0FD13A74" w14:textId="77777777" w:rsidR="00DD41CA" w:rsidRPr="00562740" w:rsidRDefault="00DD41CA" w:rsidP="00DD41CA">
      <w:pPr>
        <w:ind w:firstLine="539"/>
        <w:jc w:val="both"/>
        <w:rPr>
          <w:b/>
          <w:i/>
          <w:color w:val="000000"/>
          <w:spacing w:val="-1"/>
          <w:kern w:val="3276"/>
          <w:position w:val="-1"/>
        </w:rPr>
      </w:pPr>
      <w:r w:rsidRPr="00562740">
        <w:rPr>
          <w:b/>
          <w:i/>
          <w:color w:val="000000"/>
          <w:spacing w:val="-1"/>
          <w:kern w:val="3276"/>
          <w:position w:val="-1"/>
        </w:rPr>
        <w:t>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в НРД.</w:t>
      </w:r>
    </w:p>
    <w:p w14:paraId="68BC4031" w14:textId="77777777" w:rsidR="00DD41CA" w:rsidRPr="00562740" w:rsidRDefault="00DD41CA" w:rsidP="00DD41CA">
      <w:pPr>
        <w:ind w:firstLine="539"/>
        <w:jc w:val="both"/>
        <w:rPr>
          <w:b/>
          <w:bCs/>
          <w:i/>
          <w:iCs/>
          <w:szCs w:val="22"/>
        </w:rPr>
      </w:pPr>
      <w:r w:rsidRPr="00562740">
        <w:rPr>
          <w:b/>
          <w:bCs/>
          <w:i/>
          <w:iCs/>
          <w:szCs w:val="22"/>
        </w:rPr>
        <w:t>Указанные лица самостоятельно оценивают и несут риск того, что их личный закон</w:t>
      </w:r>
      <w:r w:rsidRPr="00562740">
        <w:rPr>
          <w:b/>
          <w:i/>
          <w:szCs w:val="22"/>
        </w:rPr>
        <w:t>, запрет или иное ограничение, наложенные государственными или иными уполномоченными органами могут</w:t>
      </w:r>
      <w:r w:rsidRPr="00562740">
        <w:rPr>
          <w:b/>
          <w:bCs/>
          <w:i/>
          <w:iCs/>
          <w:szCs w:val="22"/>
        </w:rPr>
        <w:t xml:space="preserve">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w:t>
      </w:r>
      <w:r w:rsidRPr="00562740">
        <w:rPr>
          <w:b/>
          <w:i/>
          <w:szCs w:val="22"/>
        </w:rPr>
        <w:t>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14:paraId="18F77FA7" w14:textId="77777777" w:rsidR="00DD41CA" w:rsidRPr="00562740" w:rsidRDefault="00DD41CA" w:rsidP="00DD41CA">
      <w:pPr>
        <w:ind w:firstLine="539"/>
        <w:jc w:val="both"/>
        <w:rPr>
          <w:b/>
          <w:i/>
          <w:szCs w:val="22"/>
        </w:rPr>
      </w:pPr>
      <w:r w:rsidRPr="00562740">
        <w:rPr>
          <w:b/>
          <w:i/>
          <w:szCs w:val="22"/>
        </w:rPr>
        <w:t xml:space="preserve">Порядок и сроки открытия банковского счета в НРД регулируются законодательством </w:t>
      </w:r>
      <w:r w:rsidRPr="00562740">
        <w:rPr>
          <w:b/>
          <w:bCs/>
          <w:i/>
          <w:iCs/>
          <w:szCs w:val="22"/>
        </w:rPr>
        <w:t>Российской Федерации</w:t>
      </w:r>
      <w:r w:rsidRPr="00562740">
        <w:rPr>
          <w:b/>
          <w:i/>
          <w:szCs w:val="22"/>
        </w:rPr>
        <w:t>, нормативными актами Банка России, а также условиями договора, заключенного с НРД.</w:t>
      </w:r>
    </w:p>
    <w:p w14:paraId="69E8FA10" w14:textId="77777777" w:rsidR="00DD41CA" w:rsidRPr="00562740" w:rsidRDefault="00DD41CA" w:rsidP="00DD41CA">
      <w:pPr>
        <w:ind w:firstLine="539"/>
        <w:jc w:val="both"/>
        <w:rPr>
          <w:b/>
          <w:bCs/>
          <w:i/>
          <w:iCs/>
          <w:color w:val="000000"/>
          <w:spacing w:val="-1"/>
          <w:kern w:val="3276"/>
          <w:position w:val="-1"/>
          <w:szCs w:val="22"/>
        </w:rPr>
      </w:pPr>
      <w:r w:rsidRPr="00562740">
        <w:rPr>
          <w:b/>
          <w:bCs/>
          <w:i/>
          <w:iCs/>
          <w:color w:val="000000"/>
          <w:spacing w:val="-1"/>
          <w:kern w:val="3276"/>
          <w:position w:val="-1"/>
          <w:szCs w:val="22"/>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14:paraId="337700EF" w14:textId="1E40B47C" w:rsidR="002B02C6" w:rsidRDefault="002B02C6" w:rsidP="002B02C6">
      <w:pPr>
        <w:ind w:firstLine="539"/>
        <w:jc w:val="both"/>
        <w:rPr>
          <w:b/>
          <w:i/>
          <w:szCs w:val="22"/>
        </w:rPr>
      </w:pPr>
    </w:p>
    <w:p w14:paraId="4D691685" w14:textId="77777777" w:rsidR="002B02C6" w:rsidRDefault="002B02C6" w:rsidP="002B02C6">
      <w:pPr>
        <w:adjustRightInd w:val="0"/>
        <w:ind w:firstLine="539"/>
        <w:jc w:val="both"/>
        <w:rPr>
          <w:b/>
          <w:bCs/>
          <w:i/>
          <w:iCs/>
          <w:color w:val="000000"/>
          <w:spacing w:val="-1"/>
          <w:kern w:val="3276"/>
          <w:position w:val="-1"/>
          <w:szCs w:val="22"/>
        </w:rPr>
      </w:pPr>
      <w:r w:rsidRPr="00547888">
        <w:rPr>
          <w:b/>
          <w:bCs/>
          <w:i/>
          <w:iCs/>
          <w:color w:val="000000"/>
          <w:spacing w:val="-1"/>
          <w:kern w:val="3276"/>
          <w:position w:val="-1"/>
          <w:szCs w:val="22"/>
        </w:rPr>
        <w:lastRenderedPageBreak/>
        <w:t>При досрочном погашении облигаций по требованию их владельцев, в том числе в случаях, предусмотренных Федеральным законом от 22.04.1996 N 39-ФЗ "О рынке ценных бумаг"</w:t>
      </w:r>
      <w:r w:rsidRPr="00547888">
        <w:rPr>
          <w:rFonts w:ascii="Arial" w:eastAsia="MS Mincho" w:hAnsi="Arial" w:cs="Arial"/>
          <w:sz w:val="20"/>
        </w:rPr>
        <w:t xml:space="preserve"> </w:t>
      </w:r>
      <w:r w:rsidRPr="00547888">
        <w:rPr>
          <w:b/>
          <w:bCs/>
          <w:i/>
          <w:iCs/>
          <w:color w:val="000000"/>
          <w:spacing w:val="-1"/>
          <w:kern w:val="3276"/>
          <w:position w:val="-1"/>
          <w:szCs w:val="22"/>
        </w:rPr>
        <w:t>для целей применения соответствующих ставок налогообложения при налогообложении доходов, полученных по Биржевым облигациям, в том числе для применения пониженных ставок налогообложения, предусмотренных положениями международных договоров Российской Федерации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вправе предоставить Эмитенту следующие документы:</w:t>
      </w:r>
    </w:p>
    <w:p w14:paraId="73FCEDC7" w14:textId="77777777" w:rsidR="00C459C2" w:rsidRPr="00547888" w:rsidRDefault="00C459C2" w:rsidP="002B02C6">
      <w:pPr>
        <w:adjustRightInd w:val="0"/>
        <w:ind w:firstLine="539"/>
        <w:jc w:val="both"/>
        <w:rPr>
          <w:b/>
          <w:bCs/>
          <w:i/>
          <w:iCs/>
          <w:color w:val="000000"/>
          <w:spacing w:val="-1"/>
          <w:kern w:val="3276"/>
          <w:position w:val="-1"/>
          <w:szCs w:val="22"/>
        </w:rPr>
      </w:pPr>
    </w:p>
    <w:p w14:paraId="186EF519" w14:textId="77777777" w:rsidR="002B02C6" w:rsidRPr="00547888" w:rsidRDefault="002B02C6" w:rsidP="002B02C6">
      <w:pPr>
        <w:ind w:firstLine="539"/>
        <w:jc w:val="both"/>
        <w:rPr>
          <w:b/>
          <w:i/>
          <w:szCs w:val="22"/>
        </w:rPr>
      </w:pPr>
      <w:r w:rsidRPr="00547888">
        <w:rPr>
          <w:b/>
          <w:i/>
          <w:szCs w:val="22"/>
        </w:rPr>
        <w:t>а) в случае если владельцем Биржевых облигаций является юридическое лицо-нерезидент:</w:t>
      </w:r>
    </w:p>
    <w:p w14:paraId="73BD73A1" w14:textId="77777777" w:rsidR="002B02C6" w:rsidRPr="00547888" w:rsidRDefault="002B02C6" w:rsidP="002B02C6">
      <w:pPr>
        <w:ind w:firstLine="539"/>
        <w:jc w:val="both"/>
        <w:rPr>
          <w:b/>
          <w:i/>
          <w:szCs w:val="22"/>
        </w:rPr>
      </w:pPr>
      <w:r w:rsidRPr="00547888">
        <w:rPr>
          <w:b/>
          <w:i/>
          <w:szCs w:val="22"/>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апостилировано (если требуется), получено до даты выплаты дохода и распространять свое действие на период выплаты дохода. В случае, если данное подтверждение составлено на иностранном языке, предоставляется также нотариально заверенный перевод на русский язык</w:t>
      </w:r>
      <w:r w:rsidRPr="00547888">
        <w:rPr>
          <w:b/>
          <w:i/>
          <w:szCs w:val="22"/>
          <w:vertAlign w:val="superscript"/>
        </w:rPr>
        <w:footnoteReference w:id="2"/>
      </w:r>
      <w:r w:rsidRPr="00547888">
        <w:rPr>
          <w:b/>
          <w:i/>
          <w:szCs w:val="22"/>
        </w:rPr>
        <w:t>;</w:t>
      </w:r>
    </w:p>
    <w:p w14:paraId="4609E67E" w14:textId="77777777" w:rsidR="002B02C6" w:rsidRDefault="002B02C6" w:rsidP="002B02C6">
      <w:pPr>
        <w:adjustRightInd w:val="0"/>
        <w:ind w:firstLine="540"/>
        <w:jc w:val="both"/>
        <w:rPr>
          <w:b/>
          <w:bCs/>
          <w:i/>
          <w:iCs/>
          <w:szCs w:val="22"/>
        </w:rPr>
      </w:pPr>
      <w:r w:rsidRPr="00547888">
        <w:rPr>
          <w:b/>
          <w:bCs/>
          <w:i/>
          <w:iCs/>
          <w:szCs w:val="22"/>
        </w:rPr>
        <w:t>- подтверждение того, что юридическое лицо-нерезидент имеет фактическое право на получение дохода по Биржевым облигациям</w:t>
      </w:r>
      <w:r w:rsidRPr="00547888">
        <w:rPr>
          <w:rStyle w:val="a8"/>
          <w:b/>
          <w:bCs/>
          <w:i/>
          <w:iCs/>
          <w:szCs w:val="22"/>
        </w:rPr>
        <w:footnoteReference w:id="3"/>
      </w:r>
      <w:r w:rsidRPr="00547888">
        <w:rPr>
          <w:b/>
          <w:bCs/>
          <w:i/>
          <w:iCs/>
          <w:szCs w:val="22"/>
        </w:rPr>
        <w:t>.</w:t>
      </w:r>
    </w:p>
    <w:p w14:paraId="493AD697" w14:textId="77777777" w:rsidR="00C459C2" w:rsidRPr="00547888" w:rsidRDefault="00C459C2" w:rsidP="002B02C6">
      <w:pPr>
        <w:adjustRightInd w:val="0"/>
        <w:ind w:firstLine="540"/>
        <w:jc w:val="both"/>
        <w:rPr>
          <w:b/>
          <w:bCs/>
          <w:i/>
          <w:iCs/>
          <w:szCs w:val="22"/>
        </w:rPr>
      </w:pPr>
    </w:p>
    <w:p w14:paraId="11546578" w14:textId="77777777" w:rsidR="002B02C6" w:rsidRPr="00547888" w:rsidRDefault="002B02C6" w:rsidP="002B02C6">
      <w:pPr>
        <w:ind w:firstLine="539"/>
        <w:jc w:val="both"/>
        <w:rPr>
          <w:b/>
          <w:bCs/>
          <w:i/>
          <w:iCs/>
          <w:color w:val="000000"/>
          <w:spacing w:val="-1"/>
          <w:kern w:val="3276"/>
          <w:position w:val="-1"/>
          <w:szCs w:val="22"/>
        </w:rPr>
      </w:pPr>
      <w:r w:rsidRPr="00547888">
        <w:rPr>
          <w:b/>
          <w:bCs/>
          <w:i/>
          <w:iCs/>
          <w:color w:val="000000"/>
          <w:spacing w:val="-1"/>
          <w:kern w:val="3276"/>
          <w:position w:val="-1"/>
          <w:szCs w:val="22"/>
        </w:rPr>
        <w:t xml:space="preserve">б) в случае, если получателем дохода по Биржевым облигациям будет постоянное представительство юридического лица-нерезидента: </w:t>
      </w:r>
    </w:p>
    <w:p w14:paraId="6DC570B3" w14:textId="77777777" w:rsidR="002B02C6" w:rsidRPr="00547888" w:rsidRDefault="002B02C6" w:rsidP="002B02C6">
      <w:pPr>
        <w:ind w:firstLine="539"/>
        <w:jc w:val="both"/>
        <w:rPr>
          <w:b/>
          <w:bCs/>
          <w:i/>
          <w:iCs/>
          <w:color w:val="000000"/>
          <w:spacing w:val="-1"/>
          <w:kern w:val="3276"/>
          <w:position w:val="-1"/>
          <w:szCs w:val="22"/>
        </w:rPr>
      </w:pPr>
      <w:r w:rsidRPr="00547888">
        <w:rPr>
          <w:b/>
          <w:bCs/>
          <w:i/>
          <w:iCs/>
          <w:color w:val="000000"/>
          <w:spacing w:val="-1"/>
          <w:kern w:val="3276"/>
          <w:position w:val="-1"/>
          <w:szCs w:val="22"/>
        </w:rPr>
        <w:t>- нотариально заверенная копия свидетельства о постановке указанного представительства на учет в налоговых органах Российской Федерации (если выплачиваемый доход относится к постоянному представительству получателя дохода в Российской Федерации).</w:t>
      </w:r>
    </w:p>
    <w:p w14:paraId="4A818780" w14:textId="77777777" w:rsidR="002B02C6" w:rsidRPr="00547888" w:rsidRDefault="002B02C6" w:rsidP="002B02C6">
      <w:pPr>
        <w:ind w:firstLine="539"/>
        <w:jc w:val="both"/>
        <w:rPr>
          <w:b/>
          <w:bCs/>
          <w:i/>
          <w:iCs/>
          <w:color w:val="000000"/>
          <w:spacing w:val="-1"/>
          <w:kern w:val="3276"/>
          <w:position w:val="-1"/>
          <w:szCs w:val="22"/>
        </w:rPr>
      </w:pPr>
    </w:p>
    <w:p w14:paraId="663818BB" w14:textId="77777777" w:rsidR="002B02C6" w:rsidRPr="00547888" w:rsidRDefault="002B02C6" w:rsidP="002B02C6">
      <w:pPr>
        <w:pStyle w:val="Header11"/>
        <w:rPr>
          <w:b/>
          <w:bCs/>
          <w:i/>
          <w:iCs/>
          <w:szCs w:val="22"/>
        </w:rPr>
      </w:pPr>
      <w:r w:rsidRPr="00547888">
        <w:rPr>
          <w:b/>
          <w:bCs/>
          <w:i/>
          <w:iCs/>
          <w:szCs w:val="22"/>
        </w:rPr>
        <w:t>в) в случае если владельцем Биржевых облигаций является физическое лицо</w:t>
      </w:r>
      <w:r w:rsidRPr="00547888">
        <w:rPr>
          <w:b/>
          <w:bCs/>
          <w:i/>
          <w:iCs/>
          <w:szCs w:val="22"/>
          <w:lang w:val="ru-RU"/>
        </w:rPr>
        <w:t xml:space="preserve"> не являющееся налоговым резидентов Российской Федерации</w:t>
      </w:r>
      <w:r w:rsidRPr="00547888">
        <w:rPr>
          <w:b/>
          <w:bCs/>
          <w:i/>
          <w:iCs/>
          <w:szCs w:val="22"/>
        </w:rPr>
        <w:t>:</w:t>
      </w:r>
    </w:p>
    <w:p w14:paraId="22D9BF50" w14:textId="77777777" w:rsidR="002B02C6" w:rsidRDefault="002B02C6" w:rsidP="002B02C6">
      <w:pPr>
        <w:pStyle w:val="Header11"/>
        <w:rPr>
          <w:b/>
          <w:bCs/>
          <w:i/>
          <w:iCs/>
          <w:szCs w:val="22"/>
        </w:rPr>
      </w:pPr>
      <w:r w:rsidRPr="00547888">
        <w:rPr>
          <w:b/>
          <w:bCs/>
          <w:i/>
          <w:iCs/>
          <w:szCs w:val="22"/>
        </w:rPr>
        <w:t>-</w:t>
      </w:r>
      <w:r w:rsidRPr="00547888">
        <w:rPr>
          <w:b/>
          <w:bCs/>
          <w:i/>
          <w:iCs/>
          <w:szCs w:val="22"/>
        </w:rPr>
        <w:tab/>
        <w:t>официальное подтверждение того, что физическое лицо является резидентом государства, с которым Российская Федерация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279B45E8" w14:textId="77777777" w:rsidR="00C459C2" w:rsidRPr="00547888" w:rsidRDefault="00C459C2" w:rsidP="002B02C6">
      <w:pPr>
        <w:pStyle w:val="Header11"/>
        <w:rPr>
          <w:b/>
          <w:bCs/>
          <w:i/>
          <w:iCs/>
          <w:szCs w:val="22"/>
        </w:rPr>
      </w:pPr>
    </w:p>
    <w:p w14:paraId="3F80AC4B" w14:textId="510428BA" w:rsidR="002B02C6" w:rsidRPr="00C459C2" w:rsidRDefault="002B02C6" w:rsidP="002B02C6">
      <w:pPr>
        <w:pStyle w:val="Header11"/>
        <w:rPr>
          <w:b/>
          <w:bCs/>
          <w:i/>
          <w:iCs/>
          <w:szCs w:val="22"/>
          <w:lang w:val="ru-RU"/>
        </w:rPr>
      </w:pPr>
      <w:r w:rsidRPr="00547888">
        <w:rPr>
          <w:b/>
          <w:bCs/>
          <w:i/>
          <w:iCs/>
          <w:szCs w:val="22"/>
          <w:lang w:val="ru-RU"/>
        </w:rPr>
        <w:t>г)</w:t>
      </w:r>
      <w:r w:rsidRPr="00547888">
        <w:rPr>
          <w:b/>
          <w:bCs/>
          <w:i/>
          <w:iCs/>
          <w:szCs w:val="22"/>
        </w:rPr>
        <w:t xml:space="preserve"> в случае если владельцем Биржевых облигаций является физическое лицо</w:t>
      </w:r>
      <w:r w:rsidRPr="00547888">
        <w:rPr>
          <w:b/>
          <w:bCs/>
          <w:i/>
          <w:iCs/>
          <w:szCs w:val="22"/>
          <w:lang w:val="ru-RU"/>
        </w:rPr>
        <w:t xml:space="preserve"> являющееся налоговым резидентов Российской Федерации</w:t>
      </w:r>
      <w:r w:rsidR="00C459C2">
        <w:rPr>
          <w:b/>
          <w:bCs/>
          <w:i/>
          <w:iCs/>
          <w:szCs w:val="22"/>
          <w:lang w:val="ru-RU"/>
        </w:rPr>
        <w:t>:</w:t>
      </w:r>
    </w:p>
    <w:p w14:paraId="350CA6DD" w14:textId="49FB8402" w:rsidR="002B02C6" w:rsidRPr="00547888" w:rsidRDefault="002B02C6" w:rsidP="00C459C2">
      <w:pPr>
        <w:pStyle w:val="af4"/>
        <w:numPr>
          <w:ilvl w:val="0"/>
          <w:numId w:val="14"/>
        </w:numPr>
        <w:jc w:val="both"/>
        <w:rPr>
          <w:b/>
          <w:bCs/>
          <w:i/>
          <w:iCs/>
        </w:rPr>
      </w:pPr>
      <w:r w:rsidRPr="00547888">
        <w:rPr>
          <w:b/>
          <w:bCs/>
          <w:i/>
          <w:iCs/>
        </w:rPr>
        <w:t xml:space="preserve"> </w:t>
      </w:r>
      <w:r w:rsidRPr="00C459C2">
        <w:rPr>
          <w:rFonts w:ascii="Times New Roman" w:eastAsia="Times New Roman" w:hAnsi="Times New Roman" w:cs="Times New Roman"/>
          <w:b/>
          <w:bCs/>
          <w:i/>
          <w:iCs/>
          <w:lang w:val="x-none"/>
        </w:rPr>
        <w:t>подписанное</w:t>
      </w:r>
      <w:r w:rsidRPr="00547888">
        <w:rPr>
          <w:b/>
          <w:bCs/>
          <w:i/>
          <w:iCs/>
        </w:rPr>
        <w:t xml:space="preserve"> Держателем письмо-подтверждение налогового статуса</w:t>
      </w:r>
      <w:r w:rsidR="00C459C2">
        <w:rPr>
          <w:b/>
          <w:bCs/>
          <w:i/>
          <w:iCs/>
        </w:rPr>
        <w:t>,</w:t>
      </w:r>
    </w:p>
    <w:p w14:paraId="23FFF796" w14:textId="61B608B0" w:rsidR="002B02C6" w:rsidRPr="00547888" w:rsidRDefault="002B02C6" w:rsidP="002B02C6">
      <w:pPr>
        <w:pStyle w:val="af4"/>
        <w:numPr>
          <w:ilvl w:val="0"/>
          <w:numId w:val="14"/>
        </w:numPr>
        <w:jc w:val="both"/>
        <w:rPr>
          <w:rFonts w:ascii="Times New Roman" w:eastAsia="Times New Roman" w:hAnsi="Times New Roman" w:cs="Times New Roman"/>
          <w:b/>
          <w:bCs/>
          <w:i/>
          <w:iCs/>
          <w:lang w:val="x-none"/>
        </w:rPr>
      </w:pPr>
      <w:r w:rsidRPr="00547888">
        <w:rPr>
          <w:rFonts w:ascii="Times New Roman" w:eastAsia="Times New Roman" w:hAnsi="Times New Roman" w:cs="Times New Roman"/>
          <w:b/>
          <w:bCs/>
          <w:i/>
          <w:iCs/>
          <w:lang w:val="x-none"/>
        </w:rPr>
        <w:t>нотариально заверенную копию документа, удостоверяющего личность (все страницы)</w:t>
      </w:r>
      <w:r w:rsidR="00C459C2">
        <w:rPr>
          <w:rFonts w:ascii="Times New Roman" w:eastAsia="Times New Roman" w:hAnsi="Times New Roman" w:cs="Times New Roman"/>
          <w:b/>
          <w:bCs/>
          <w:i/>
          <w:iCs/>
        </w:rPr>
        <w:t>,</w:t>
      </w:r>
      <w:r w:rsidRPr="00547888">
        <w:rPr>
          <w:rFonts w:ascii="Times New Roman" w:eastAsia="Times New Roman" w:hAnsi="Times New Roman" w:cs="Times New Roman"/>
          <w:b/>
          <w:bCs/>
          <w:i/>
          <w:iCs/>
          <w:lang w:val="x-none"/>
        </w:rPr>
        <w:t xml:space="preserve"> </w:t>
      </w:r>
    </w:p>
    <w:p w14:paraId="3717D6F7" w14:textId="77777777" w:rsidR="002B02C6" w:rsidRPr="00C459C2" w:rsidRDefault="002B02C6" w:rsidP="002B02C6">
      <w:pPr>
        <w:pStyle w:val="af4"/>
        <w:numPr>
          <w:ilvl w:val="0"/>
          <w:numId w:val="14"/>
        </w:numPr>
        <w:jc w:val="both"/>
        <w:rPr>
          <w:rFonts w:ascii="Times New Roman" w:eastAsia="Times New Roman" w:hAnsi="Times New Roman" w:cs="Times New Roman"/>
          <w:b/>
          <w:bCs/>
          <w:i/>
          <w:iCs/>
          <w:lang w:val="x-none"/>
        </w:rPr>
      </w:pPr>
      <w:r w:rsidRPr="00C459C2">
        <w:rPr>
          <w:rFonts w:ascii="Times New Roman" w:eastAsia="Times New Roman" w:hAnsi="Times New Roman" w:cs="Times New Roman"/>
          <w:b/>
          <w:bCs/>
          <w:i/>
          <w:iCs/>
          <w:lang w:val="x-none"/>
        </w:rPr>
        <w:t xml:space="preserve">нотариально заверенную копию заграничного паспорта с отметками таможенного органа о пересечении границ (все страницы), действующего в течение 12 месяцев, предшествующих дате предоставления информации Эмитенту. Если в течение последних 12 месяцев было </w:t>
      </w:r>
      <w:r w:rsidRPr="00C459C2">
        <w:rPr>
          <w:rFonts w:ascii="Times New Roman" w:eastAsia="Times New Roman" w:hAnsi="Times New Roman" w:cs="Times New Roman"/>
          <w:b/>
          <w:bCs/>
          <w:i/>
          <w:iCs/>
          <w:lang w:val="x-none"/>
        </w:rPr>
        <w:lastRenderedPageBreak/>
        <w:t xml:space="preserve">несколько заграничных паспортов – представляются, соответственно, копии нескольких документов; </w:t>
      </w:r>
    </w:p>
    <w:p w14:paraId="640B8C84" w14:textId="77777777" w:rsidR="002B02C6" w:rsidRPr="00C459C2" w:rsidRDefault="002B02C6" w:rsidP="002B02C6">
      <w:pPr>
        <w:ind w:firstLine="539"/>
        <w:jc w:val="both"/>
        <w:rPr>
          <w:b/>
          <w:bCs/>
          <w:i/>
          <w:iCs/>
          <w:color w:val="000000"/>
          <w:spacing w:val="-1"/>
          <w:kern w:val="3276"/>
          <w:position w:val="-1"/>
          <w:szCs w:val="22"/>
        </w:rPr>
      </w:pPr>
      <w:r w:rsidRPr="00C459C2">
        <w:rPr>
          <w:b/>
          <w:bCs/>
          <w:i/>
          <w:iCs/>
          <w:color w:val="000000"/>
          <w:spacing w:val="-1"/>
          <w:kern w:val="3276"/>
          <w:position w:val="-1"/>
          <w:szCs w:val="22"/>
        </w:rPr>
        <w:t>д)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требуемые сведения,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2A1A92B3" w14:textId="79D5FB79" w:rsidR="002B02C6" w:rsidRDefault="002B02C6" w:rsidP="002B02C6">
      <w:pPr>
        <w:ind w:firstLine="539"/>
        <w:jc w:val="both"/>
        <w:rPr>
          <w:b/>
          <w:bCs/>
          <w:i/>
          <w:iCs/>
          <w:color w:val="000000"/>
          <w:spacing w:val="-1"/>
          <w:kern w:val="3276"/>
          <w:position w:val="-1"/>
          <w:szCs w:val="22"/>
        </w:rPr>
      </w:pPr>
      <w:r w:rsidRPr="00C459C2">
        <w:rPr>
          <w:b/>
          <w:bCs/>
          <w:i/>
          <w:iCs/>
          <w:color w:val="000000"/>
          <w:spacing w:val="-1"/>
          <w:kern w:val="3276"/>
          <w:position w:val="-1"/>
          <w:szCs w:val="22"/>
        </w:rPr>
        <w:t xml:space="preserve">По итогам анализа представленных документов Эмитент вправе запросить дополнительную информацию и документы для целей применения корректных налоговых ставок. </w:t>
      </w:r>
      <w:r w:rsidRPr="00C459C2">
        <w:rPr>
          <w:rFonts w:eastAsia="MS Mincho"/>
          <w:b/>
          <w:i/>
          <w:color w:val="000000"/>
          <w:spacing w:val="-1"/>
          <w:kern w:val="3276"/>
          <w:position w:val="-1"/>
        </w:rPr>
        <w:t xml:space="preserve">В случае </w:t>
      </w:r>
      <w:r w:rsidRPr="00C459C2">
        <w:rPr>
          <w:b/>
          <w:bCs/>
          <w:i/>
          <w:iCs/>
          <w:color w:val="000000"/>
          <w:spacing w:val="-1"/>
          <w:kern w:val="3276"/>
          <w:position w:val="-1"/>
          <w:szCs w:val="22"/>
        </w:rPr>
        <w:t xml:space="preserve">непредставления или несвоевременного предоставления указанных документов Эмитент не несет ответственности перед владельцами </w:t>
      </w:r>
      <w:r w:rsidR="00BC756D" w:rsidRPr="00C459C2">
        <w:rPr>
          <w:b/>
          <w:bCs/>
          <w:i/>
          <w:iCs/>
          <w:color w:val="000000"/>
          <w:spacing w:val="-1"/>
          <w:kern w:val="3276"/>
          <w:position w:val="-1"/>
          <w:szCs w:val="22"/>
        </w:rPr>
        <w:t xml:space="preserve">Биржевых облигаций </w:t>
      </w:r>
      <w:r w:rsidRPr="00C459C2">
        <w:rPr>
          <w:b/>
          <w:bCs/>
          <w:i/>
          <w:iCs/>
          <w:color w:val="000000"/>
          <w:spacing w:val="-1"/>
          <w:kern w:val="3276"/>
          <w:position w:val="-1"/>
          <w:szCs w:val="22"/>
        </w:rPr>
        <w:t>за неприменение пониженных ставок налогообложения.</w:t>
      </w:r>
    </w:p>
    <w:p w14:paraId="6D4F0E25" w14:textId="77777777" w:rsidR="002B02C6" w:rsidRDefault="002B02C6" w:rsidP="00695B65">
      <w:pPr>
        <w:ind w:firstLine="539"/>
        <w:jc w:val="both"/>
        <w:rPr>
          <w:b/>
          <w:i/>
          <w:szCs w:val="22"/>
        </w:rPr>
      </w:pPr>
    </w:p>
    <w:p w14:paraId="29CE3432" w14:textId="659B29D7" w:rsidR="00DD41CA" w:rsidRPr="00562740" w:rsidRDefault="00DD41CA" w:rsidP="00DD41CA">
      <w:pPr>
        <w:ind w:firstLine="539"/>
        <w:jc w:val="both"/>
        <w:rPr>
          <w:b/>
          <w:bCs/>
          <w:i/>
          <w:iCs/>
          <w:color w:val="000000"/>
          <w:spacing w:val="-1"/>
          <w:kern w:val="3276"/>
          <w:position w:val="-1"/>
          <w:szCs w:val="22"/>
        </w:rPr>
      </w:pPr>
      <w:r w:rsidRPr="00562740">
        <w:rPr>
          <w:b/>
          <w:bCs/>
          <w:i/>
          <w:iCs/>
          <w:color w:val="000000"/>
          <w:spacing w:val="-1"/>
          <w:kern w:val="3276"/>
          <w:position w:val="-1"/>
          <w:szCs w:val="22"/>
        </w:rPr>
        <w:t xml:space="preserve">В течение 5 (Пяти) рабочих дней с даты получения Требования (заявления) о досрочном погашении Биржевых облигаций Эмитент осуществляет проверку Требования (заявления) о досрочном погашении (далее – срок рассмотрения Требования (заявления) о досрочном погашении). </w:t>
      </w:r>
    </w:p>
    <w:p w14:paraId="66B529B8" w14:textId="77777777" w:rsidR="00DD41CA" w:rsidRPr="00562740" w:rsidRDefault="00DD41CA" w:rsidP="00DD41CA">
      <w:pPr>
        <w:ind w:firstLine="539"/>
        <w:jc w:val="both"/>
        <w:rPr>
          <w:rFonts w:ascii="TimesNewRomanPS-BoldItalicMT" w:eastAsia="MS Mincho" w:hAnsi="TimesNewRomanPS-BoldItalicMT" w:cs="TimesNewRomanPS-BoldItalicMT"/>
          <w:b/>
          <w:bCs/>
          <w:i/>
          <w:iCs/>
          <w:szCs w:val="22"/>
        </w:rPr>
      </w:pPr>
    </w:p>
    <w:p w14:paraId="4F0E6397" w14:textId="44234FAD" w:rsidR="00DD41CA" w:rsidRPr="00562740" w:rsidRDefault="00DD41CA" w:rsidP="00DD41CA">
      <w:pPr>
        <w:ind w:firstLine="539"/>
        <w:jc w:val="both"/>
        <w:rPr>
          <w:rFonts w:ascii="TimesNewRomanPS-BoldItalicMT" w:eastAsia="MS Mincho" w:hAnsi="TimesNewRomanPS-BoldItalicMT" w:cs="TimesNewRomanPS-BoldItalicMT"/>
          <w:b/>
          <w:bCs/>
          <w:i/>
          <w:iCs/>
          <w:szCs w:val="22"/>
        </w:rPr>
      </w:pPr>
      <w:r w:rsidRPr="00562740">
        <w:rPr>
          <w:rFonts w:ascii="TimesNewRomanPS-BoldItalicMT" w:eastAsia="MS Mincho" w:hAnsi="TimesNewRomanPS-BoldItalicMT" w:cs="TimesNewRomanPS-BoldItalicMT"/>
          <w:b/>
          <w:bCs/>
          <w:i/>
          <w:iCs/>
          <w:szCs w:val="22"/>
        </w:rPr>
        <w:t xml:space="preserve">В случае принятия решения Эмитентом об отказе в удовлетворении Требования (заявления) о досрочном погашении Биржевых облигаций </w:t>
      </w:r>
      <w:r w:rsidRPr="008B6C08">
        <w:rPr>
          <w:rFonts w:ascii="TimesNewRomanPS-BoldItalicMT" w:eastAsia="MS Mincho" w:hAnsi="TimesNewRomanPS-BoldItalicMT"/>
          <w:b/>
          <w:i/>
        </w:rPr>
        <w:t xml:space="preserve">Эмитент не позднее, чем </w:t>
      </w:r>
      <w:r w:rsidRPr="00562740">
        <w:rPr>
          <w:rFonts w:ascii="TimesNewRomanPS-BoldItalicMT" w:eastAsia="MS Mincho" w:hAnsi="TimesNewRomanPS-BoldItalicMT" w:cs="TimesNewRomanPS-BoldItalicMT"/>
          <w:b/>
          <w:bCs/>
          <w:i/>
          <w:iCs/>
          <w:szCs w:val="22"/>
        </w:rPr>
        <w:t>во</w:t>
      </w:r>
      <w:r w:rsidRPr="008B6C08">
        <w:rPr>
          <w:rFonts w:ascii="TimesNewRomanPS-BoldItalicMT" w:eastAsia="MS Mincho" w:hAnsi="TimesNewRomanPS-BoldItalicMT"/>
          <w:b/>
          <w:i/>
        </w:rPr>
        <w:t xml:space="preserve"> 2 (</w:t>
      </w:r>
      <w:r w:rsidRPr="00562740">
        <w:rPr>
          <w:rFonts w:ascii="TimesNewRomanPS-BoldItalicMT" w:eastAsia="MS Mincho" w:hAnsi="TimesNewRomanPS-BoldItalicMT" w:cs="TimesNewRomanPS-BoldItalicMT"/>
          <w:b/>
          <w:bCs/>
          <w:i/>
          <w:iCs/>
          <w:szCs w:val="22"/>
        </w:rPr>
        <w:t>Второй) рабочий день</w:t>
      </w:r>
      <w:r w:rsidRPr="00562740">
        <w:rPr>
          <w:b/>
          <w:bCs/>
          <w:i/>
          <w:iCs/>
          <w:color w:val="000000"/>
          <w:spacing w:val="-1"/>
          <w:kern w:val="3276"/>
          <w:position w:val="-1"/>
          <w:szCs w:val="22"/>
        </w:rPr>
        <w:t xml:space="preserve"> </w:t>
      </w:r>
      <w:r w:rsidRPr="008B6C08">
        <w:rPr>
          <w:rFonts w:ascii="TimesNewRomanPS-BoldItalicMT" w:eastAsia="MS Mincho" w:hAnsi="TimesNewRomanPS-BoldItalicMT"/>
          <w:b/>
          <w:i/>
        </w:rPr>
        <w:t xml:space="preserve">с даты истечения срока рассмотрения Требования (заявления) о досрочном погашении Биржевых облигаций уведомляет о принятом решении </w:t>
      </w:r>
      <w:r w:rsidRPr="00562740">
        <w:rPr>
          <w:rFonts w:ascii="TimesNewRomanPS-BoldItalicMT" w:eastAsia="MS Mincho" w:hAnsi="TimesNewRomanPS-BoldItalicMT" w:cs="TimesNewRomanPS-BoldItalicMT"/>
          <w:b/>
          <w:bCs/>
          <w:i/>
          <w:iCs/>
          <w:szCs w:val="22"/>
        </w:rPr>
        <w:t xml:space="preserve">владельца Биржевых облигаций в электронной форме (в форме электронных документов) в порядке, установленном НРД. Не позднее дня, следующего за днем получения от Эмитента информации о принятом решении </w:t>
      </w:r>
      <w:r w:rsidRPr="008B6C08">
        <w:rPr>
          <w:rFonts w:ascii="TimesNewRomanPS-BoldItalicMT" w:eastAsia="MS Mincho" w:hAnsi="TimesNewRomanPS-BoldItalicMT"/>
          <w:b/>
          <w:i/>
        </w:rPr>
        <w:t xml:space="preserve">об </w:t>
      </w:r>
      <w:r w:rsidRPr="00562740">
        <w:rPr>
          <w:rFonts w:ascii="TimesNewRomanPS-BoldItalicMT" w:eastAsia="MS Mincho" w:hAnsi="TimesNewRomanPS-BoldItalicMT" w:cs="TimesNewRomanPS-BoldItalicMT"/>
          <w:b/>
          <w:bCs/>
          <w:i/>
          <w:iCs/>
          <w:szCs w:val="22"/>
        </w:rPr>
        <w:t>отказе в удовлетворении (с указанием оснований) Требования (заявления) о досрочном погашении Биржевых облигаций, НРД и номинальный держатель, которому открыт лицевой счет, обязаны передать ее своему депоненту.</w:t>
      </w:r>
    </w:p>
    <w:p w14:paraId="760F7956" w14:textId="38EFC62A" w:rsidR="00DD41CA" w:rsidRPr="008B6C08" w:rsidRDefault="00DD41CA" w:rsidP="00DD41CA">
      <w:pPr>
        <w:ind w:firstLine="539"/>
        <w:jc w:val="both"/>
        <w:rPr>
          <w:rFonts w:ascii="TimesNewRomanPS-BoldItalicMT" w:eastAsia="MS Mincho" w:hAnsi="TimesNewRomanPS-BoldItalicMT"/>
          <w:b/>
          <w:i/>
        </w:rPr>
      </w:pPr>
      <w:r w:rsidRPr="00562740">
        <w:rPr>
          <w:rFonts w:ascii="TimesNewRomanPS-BoldItalicMT" w:eastAsia="MS Mincho" w:hAnsi="TimesNewRomanPS-BoldItalicMT" w:cs="TimesNewRomanPS-BoldItalicMT"/>
          <w:b/>
          <w:bCs/>
          <w:i/>
          <w:iCs/>
          <w:szCs w:val="22"/>
        </w:rPr>
        <w:t>Обязанность Эмитента по представлению информации о принятом решении</w:t>
      </w:r>
      <w:r w:rsidRPr="008B6C08">
        <w:rPr>
          <w:rFonts w:ascii="TimesNewRomanPS-BoldItalicMT" w:eastAsia="MS Mincho" w:hAnsi="TimesNewRomanPS-BoldItalicMT"/>
          <w:b/>
          <w:i/>
        </w:rPr>
        <w:t xml:space="preserve"> об отказе в удовлетворении (с указанием оснований) Требования (заявления) о досрочном погашении </w:t>
      </w:r>
      <w:r w:rsidRPr="00562740">
        <w:rPr>
          <w:rFonts w:ascii="TimesNewRomanPS-BoldItalicMT" w:eastAsia="MS Mincho" w:hAnsi="TimesNewRomanPS-BoldItalicMT" w:cs="TimesNewRomanPS-BoldItalicMT"/>
          <w:b/>
          <w:bCs/>
          <w:i/>
          <w:iCs/>
          <w:szCs w:val="22"/>
        </w:rPr>
        <w:t>Биржевых облигаций считается исполненной с даты ее получения НРД</w:t>
      </w:r>
      <w:r w:rsidRPr="008B6C08">
        <w:rPr>
          <w:rFonts w:ascii="TimesNewRomanPS-BoldItalicMT" w:eastAsia="MS Mincho" w:hAnsi="TimesNewRomanPS-BoldItalicMT"/>
          <w:b/>
          <w:i/>
        </w:rPr>
        <w:t>.</w:t>
      </w:r>
    </w:p>
    <w:p w14:paraId="4AAEBE25" w14:textId="3D18AA90" w:rsidR="00DD41CA" w:rsidRPr="008B6C08" w:rsidRDefault="00DD41CA" w:rsidP="00DD41CA">
      <w:pPr>
        <w:ind w:firstLine="539"/>
        <w:jc w:val="both"/>
        <w:rPr>
          <w:rFonts w:ascii="TimesNewRomanPS-BoldItalicMT" w:eastAsia="MS Mincho" w:hAnsi="TimesNewRomanPS-BoldItalicMT"/>
          <w:b/>
          <w:i/>
        </w:rPr>
      </w:pPr>
      <w:r w:rsidRPr="008B6C08">
        <w:rPr>
          <w:rFonts w:ascii="TimesNewRomanPS-BoldItalicMT" w:eastAsia="MS Mincho" w:hAnsi="TimesNewRomanPS-BoldItalicMT"/>
          <w:b/>
          <w:i/>
        </w:rPr>
        <w:t xml:space="preserve">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w:t>
      </w:r>
      <w:r w:rsidRPr="00562740">
        <w:rPr>
          <w:rFonts w:ascii="TimesNewRomanPS-BoldItalicMT" w:eastAsia="MS Mincho" w:hAnsi="TimesNewRomanPS-BoldItalicMT" w:cs="TimesNewRomanPS-BoldItalicMT"/>
          <w:b/>
          <w:bCs/>
          <w:i/>
          <w:iCs/>
          <w:szCs w:val="22"/>
        </w:rPr>
        <w:t>Требованием (заявлением</w:t>
      </w:r>
      <w:r w:rsidRPr="008B6C08">
        <w:rPr>
          <w:rFonts w:ascii="TimesNewRomanPS-BoldItalicMT" w:eastAsia="MS Mincho" w:hAnsi="TimesNewRomanPS-BoldItalicMT"/>
          <w:b/>
          <w:i/>
        </w:rPr>
        <w:t>) о досрочном погашении Биржевых облигаций повторно.</w:t>
      </w:r>
    </w:p>
    <w:p w14:paraId="2CC16C7B" w14:textId="76543159" w:rsidR="00DD41CA" w:rsidRPr="008B6C08" w:rsidRDefault="00DD41CA" w:rsidP="00DD41CA">
      <w:pPr>
        <w:ind w:firstLine="539"/>
        <w:jc w:val="both"/>
        <w:rPr>
          <w:rFonts w:ascii="TimesNewRomanPS-BoldItalicMT" w:eastAsia="MS Mincho" w:hAnsi="TimesNewRomanPS-BoldItalicMT"/>
          <w:b/>
          <w:i/>
        </w:rPr>
      </w:pPr>
      <w:r w:rsidRPr="008B6C08">
        <w:rPr>
          <w:rFonts w:ascii="TimesNewRomanPS-BoldItalicMT" w:eastAsia="MS Mincho" w:hAnsi="TimesNewRomanPS-BoldItalicMT"/>
          <w:b/>
          <w:i/>
        </w:rPr>
        <w:t xml:space="preserve">В случае принятия решения Эмитентом об удовлетворении Требования (заявления)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w:t>
      </w:r>
      <w:r w:rsidRPr="00562740">
        <w:rPr>
          <w:rFonts w:ascii="TimesNewRomanPS-BoldItalicMT" w:eastAsia="MS Mincho" w:hAnsi="TimesNewRomanPS-BoldItalicMT" w:cs="TimesNewRomanPS-BoldItalicMT"/>
          <w:b/>
          <w:bCs/>
          <w:i/>
          <w:iCs/>
          <w:szCs w:val="22"/>
        </w:rPr>
        <w:t xml:space="preserve">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w:t>
      </w:r>
      <w:r w:rsidRPr="008B6C08">
        <w:rPr>
          <w:rFonts w:ascii="TimesNewRomanPS-BoldItalicMT" w:eastAsia="MS Mincho" w:hAnsi="TimesNewRomanPS-BoldItalicMT"/>
          <w:b/>
          <w:i/>
        </w:rPr>
        <w:t>осуществляется по встречным поручениям с контролем расчетов по денежным средствам.</w:t>
      </w:r>
    </w:p>
    <w:p w14:paraId="136B78C3" w14:textId="292ECDE8" w:rsidR="00DD41CA" w:rsidRPr="008C0912" w:rsidRDefault="00DD41CA" w:rsidP="00DD41CA">
      <w:pPr>
        <w:ind w:firstLine="539"/>
        <w:jc w:val="both"/>
        <w:rPr>
          <w:rFonts w:ascii="TimesNewRomanPS-BoldItalicMT" w:eastAsia="MS Mincho" w:hAnsi="TimesNewRomanPS-BoldItalicMT"/>
          <w:b/>
          <w:i/>
        </w:rPr>
      </w:pPr>
      <w:r w:rsidRPr="008B6C08">
        <w:rPr>
          <w:rFonts w:ascii="TimesNewRomanPS-BoldItalicMT" w:eastAsia="MS Mincho" w:hAnsi="TimesNewRomanPS-BoldItalicMT"/>
          <w:b/>
          <w:i/>
        </w:rPr>
        <w:t xml:space="preserve">Для осуществления указанного перевода Эмитент не позднее, чем </w:t>
      </w:r>
      <w:r w:rsidRPr="00562740">
        <w:rPr>
          <w:rFonts w:ascii="TimesNewRomanPS-BoldItalicMT" w:eastAsia="MS Mincho" w:hAnsi="TimesNewRomanPS-BoldItalicMT" w:cs="TimesNewRomanPS-BoldItalicMT"/>
          <w:b/>
          <w:bCs/>
          <w:i/>
          <w:iCs/>
          <w:szCs w:val="22"/>
        </w:rPr>
        <w:t>во</w:t>
      </w:r>
      <w:r w:rsidRPr="008B6C08">
        <w:rPr>
          <w:rFonts w:ascii="TimesNewRomanPS-BoldItalicMT" w:eastAsia="MS Mincho" w:hAnsi="TimesNewRomanPS-BoldItalicMT"/>
          <w:b/>
          <w:i/>
        </w:rPr>
        <w:t xml:space="preserve"> 2 (</w:t>
      </w:r>
      <w:r w:rsidRPr="00562740">
        <w:rPr>
          <w:rFonts w:ascii="TimesNewRomanPS-BoldItalicMT" w:eastAsia="MS Mincho" w:hAnsi="TimesNewRomanPS-BoldItalicMT" w:cs="TimesNewRomanPS-BoldItalicMT"/>
          <w:b/>
          <w:bCs/>
          <w:i/>
          <w:iCs/>
          <w:szCs w:val="22"/>
        </w:rPr>
        <w:t>Второй) рабочий день</w:t>
      </w:r>
      <w:r w:rsidRPr="008B6C08">
        <w:rPr>
          <w:rFonts w:ascii="TimesNewRomanPS-BoldItalicMT" w:eastAsia="MS Mincho" w:hAnsi="TimesNewRomanPS-BoldItalicMT"/>
          <w:b/>
          <w:i/>
        </w:rPr>
        <w:t xml:space="preserve"> с даты истечения срока рассмотрения Требования (заявления) о досрочном погашении Биржевых облигаций уведомляет владельца Биржевых облигаций </w:t>
      </w:r>
      <w:r w:rsidRPr="00562740">
        <w:rPr>
          <w:rFonts w:ascii="TimesNewRomanPS-BoldItalicMT" w:eastAsia="MS Mincho" w:hAnsi="TimesNewRomanPS-BoldItalicMT" w:cs="TimesNewRomanPS-BoldItalicMT"/>
          <w:b/>
          <w:bCs/>
          <w:i/>
          <w:iCs/>
          <w:szCs w:val="22"/>
        </w:rPr>
        <w:t>об удовлетворении Требования (заявления)</w:t>
      </w:r>
      <w:r w:rsidRPr="008B6C08">
        <w:rPr>
          <w:rFonts w:ascii="TimesNewRomanPS-BoldItalicMT" w:eastAsia="MS Mincho" w:hAnsi="TimesNewRomanPS-BoldItalicMT"/>
          <w:b/>
          <w:i/>
        </w:rPr>
        <w:t xml:space="preserve"> о досрочном погашении Биржевых облигаций</w:t>
      </w:r>
      <w:r w:rsidRPr="00562740">
        <w:rPr>
          <w:rFonts w:ascii="TimesNewRomanPS-BoldItalicMT" w:eastAsia="MS Mincho" w:hAnsi="TimesNewRomanPS-BoldItalicMT" w:cs="TimesNewRomanPS-BoldItalicMT"/>
          <w:b/>
          <w:bCs/>
          <w:i/>
          <w:iCs/>
          <w:szCs w:val="22"/>
        </w:rPr>
        <w:t xml:space="preserve"> путем передачи соответствующего сообщения в электронной форме (в форме электронных документов) в порядке, установленном НРД</w:t>
      </w:r>
      <w:r w:rsidRPr="008C0912">
        <w:rPr>
          <w:rFonts w:ascii="TimesNewRomanPS-BoldItalicMT" w:eastAsia="MS Mincho" w:hAnsi="TimesNewRomanPS-BoldItalicMT"/>
          <w:b/>
          <w:i/>
        </w:rPr>
        <w:t xml:space="preserve"> и указывает в </w:t>
      </w:r>
      <w:r w:rsidRPr="00562740">
        <w:rPr>
          <w:rFonts w:ascii="TimesNewRomanPS-BoldItalicMT" w:eastAsia="MS Mincho" w:hAnsi="TimesNewRomanPS-BoldItalicMT" w:cs="TimesNewRomanPS-BoldItalicMT"/>
          <w:b/>
          <w:bCs/>
          <w:i/>
          <w:iCs/>
          <w:szCs w:val="22"/>
        </w:rPr>
        <w:t>таком уведомлении</w:t>
      </w:r>
      <w:r w:rsidRPr="008C0912">
        <w:rPr>
          <w:rFonts w:ascii="TimesNewRomanPS-BoldItalicMT" w:eastAsia="MS Mincho" w:hAnsi="TimesNewRomanPS-BoldItalicMT"/>
          <w:b/>
          <w:i/>
        </w:rPr>
        <w:t xml:space="preserve"> реквизиты, необходимые для заполнения поручения депо по форме, установленной для перевода ценных бумаг с контролем расчетов по денежным средствам, а также дату проведения расчетов.</w:t>
      </w:r>
    </w:p>
    <w:p w14:paraId="1D048EA8" w14:textId="77777777" w:rsidR="00DD41CA" w:rsidRPr="008C0912" w:rsidRDefault="00DD41CA" w:rsidP="00DD41CA">
      <w:pPr>
        <w:ind w:firstLine="539"/>
        <w:jc w:val="both"/>
        <w:rPr>
          <w:rFonts w:ascii="TimesNewRomanPS-BoldItalicMT" w:eastAsia="MS Mincho" w:hAnsi="TimesNewRomanPS-BoldItalicMT"/>
          <w:b/>
          <w:i/>
        </w:rPr>
      </w:pPr>
      <w:r w:rsidRPr="008C0912">
        <w:rPr>
          <w:rFonts w:ascii="TimesNewRomanPS-BoldItalicMT" w:eastAsia="MS Mincho" w:hAnsi="TimesNewRomanPS-BoldItalicMT"/>
          <w:b/>
          <w:i/>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14:paraId="52E19740" w14:textId="1C11C251" w:rsidR="00DD41CA" w:rsidRPr="008C0912" w:rsidRDefault="00DD41CA" w:rsidP="008C0912">
      <w:pPr>
        <w:adjustRightInd w:val="0"/>
        <w:ind w:firstLine="567"/>
        <w:jc w:val="both"/>
        <w:rPr>
          <w:rFonts w:ascii="TimesNewRomanPS-BoldItalicMT" w:eastAsia="MS Mincho" w:hAnsi="TimesNewRomanPS-BoldItalicMT"/>
          <w:b/>
          <w:i/>
        </w:rPr>
      </w:pPr>
      <w:r w:rsidRPr="008C0912">
        <w:rPr>
          <w:rFonts w:ascii="TimesNewRomanPS-BoldItalicMT" w:eastAsia="MS Mincho" w:hAnsi="TimesNewRomanPS-BoldItalicMT"/>
          <w:b/>
          <w:i/>
        </w:rPr>
        <w:t xml:space="preserve">После получения уведомления об удовлетворении Требования (заявления) о досрочном погашении Биржевых облигаций Владелец Биржевых облигаций или его уполномоченное лицо </w:t>
      </w:r>
      <w:r w:rsidRPr="008C0912">
        <w:rPr>
          <w:rFonts w:ascii="TimesNewRomanPS-BoldItalicMT" w:eastAsia="MS Mincho" w:hAnsi="TimesNewRomanPS-BoldItalicMT"/>
          <w:b/>
          <w:i/>
        </w:rPr>
        <w:lastRenderedPageBreak/>
        <w:t>подает в НРД поручение по форме, установленной для перевода ценных бумаг с контролем расчетов по денежным средствам на перевод Биржевых облигаций со счета депо</w:t>
      </w:r>
      <w:r w:rsidRPr="00562740">
        <w:rPr>
          <w:rFonts w:ascii="TimesNewRomanPS-BoldItalicMT" w:eastAsia="MS Mincho" w:hAnsi="TimesNewRomanPS-BoldItalicMT" w:cs="TimesNewRomanPS-BoldItalicMT"/>
          <w:b/>
          <w:bCs/>
          <w:i/>
          <w:iCs/>
          <w:szCs w:val="22"/>
        </w:rPr>
        <w:t>, открытого в НРД владельцу Биржевых облигаций или его уполномоченному лицу,</w:t>
      </w:r>
      <w:r w:rsidRPr="008C0912">
        <w:rPr>
          <w:rFonts w:ascii="TimesNewRomanPS-BoldItalicMT" w:eastAsia="MS Mincho" w:hAnsi="TimesNewRomanPS-BoldItalicMT"/>
          <w:b/>
          <w:i/>
        </w:rPr>
        <w:t xml:space="preserve"> на эмиссионный счет Эмитента в соответствии с реквизитами, указанными в </w:t>
      </w:r>
      <w:r w:rsidRPr="00562740">
        <w:rPr>
          <w:rFonts w:ascii="TimesNewRomanPS-BoldItalicMT" w:eastAsia="MS Mincho" w:hAnsi="TimesNewRomanPS-BoldItalicMT" w:cs="TimesNewRomanPS-BoldItalicMT"/>
          <w:b/>
          <w:bCs/>
          <w:i/>
          <w:iCs/>
          <w:szCs w:val="22"/>
        </w:rPr>
        <w:t>уведомлении</w:t>
      </w:r>
      <w:r w:rsidRPr="008C0912">
        <w:rPr>
          <w:rFonts w:ascii="TimesNewRomanPS-BoldItalicMT" w:eastAsia="MS Mincho" w:hAnsi="TimesNewRomanPS-BoldItalicMT"/>
          <w:b/>
          <w:i/>
        </w:rPr>
        <w:t xml:space="preserve"> об удовлетворении Требования (заявления) о досрочном погашении Биржевых облигаций.</w:t>
      </w:r>
    </w:p>
    <w:p w14:paraId="33745262" w14:textId="77777777" w:rsidR="00DD41CA" w:rsidRPr="00562740" w:rsidRDefault="00DD41CA" w:rsidP="008C0912">
      <w:pPr>
        <w:adjustRightInd w:val="0"/>
        <w:ind w:firstLine="567"/>
        <w:jc w:val="both"/>
        <w:rPr>
          <w:b/>
          <w:bCs/>
          <w:i/>
          <w:iCs/>
          <w:szCs w:val="22"/>
        </w:rPr>
      </w:pPr>
      <w:r w:rsidRPr="008C0912">
        <w:rPr>
          <w:rFonts w:ascii="TimesNewRomanPS-BoldItalicMT" w:eastAsia="MS Mincho" w:hAnsi="TimesNewRomanPS-BoldItalicMT"/>
          <w:b/>
          <w:i/>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Российской Федерации срока исполнения Эмитентом обязательства по досрочному погашению Биржевых облигаций (далее – Дата исполнения).</w:t>
      </w:r>
      <w:r w:rsidRPr="00562740">
        <w:rPr>
          <w:b/>
          <w:bCs/>
          <w:i/>
          <w:iCs/>
          <w:szCs w:val="22"/>
        </w:rPr>
        <w:t xml:space="preserve"> </w:t>
      </w:r>
    </w:p>
    <w:p w14:paraId="1089552B" w14:textId="77777777" w:rsidR="00DD41CA" w:rsidRPr="00562740" w:rsidRDefault="00DD41CA" w:rsidP="00DD41CA">
      <w:pPr>
        <w:ind w:firstLine="539"/>
        <w:jc w:val="both"/>
        <w:rPr>
          <w:b/>
          <w:bCs/>
          <w:i/>
          <w:iCs/>
          <w:szCs w:val="22"/>
        </w:rPr>
      </w:pPr>
      <w:r w:rsidRPr="00562740">
        <w:rPr>
          <w:b/>
          <w:bCs/>
          <w:i/>
          <w:iCs/>
          <w:szCs w:val="22"/>
        </w:rPr>
        <w:t>Дата исполнения не должна выпадать на нерабочий день.</w:t>
      </w:r>
    </w:p>
    <w:p w14:paraId="7F9504BF" w14:textId="77777777" w:rsidR="00DD41CA" w:rsidRPr="00562740" w:rsidRDefault="00DD41CA" w:rsidP="00DD41CA">
      <w:pPr>
        <w:ind w:firstLine="539"/>
        <w:jc w:val="both"/>
        <w:rPr>
          <w:b/>
          <w:bCs/>
          <w:i/>
          <w:iCs/>
          <w:color w:val="000000"/>
          <w:spacing w:val="-1"/>
          <w:kern w:val="3276"/>
          <w:position w:val="-1"/>
          <w:szCs w:val="22"/>
        </w:rPr>
      </w:pPr>
      <w:r w:rsidRPr="00562740">
        <w:rPr>
          <w:b/>
          <w:bCs/>
          <w:i/>
          <w:iCs/>
          <w:color w:val="000000"/>
          <w:spacing w:val="-1"/>
          <w:kern w:val="3276"/>
          <w:position w:val="-1"/>
          <w:szCs w:val="22"/>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14:paraId="12E40116" w14:textId="77777777" w:rsidR="00DD41CA" w:rsidRPr="00562740" w:rsidRDefault="00DD41CA" w:rsidP="00DD41CA">
      <w:pPr>
        <w:ind w:firstLine="539"/>
        <w:jc w:val="both"/>
        <w:rPr>
          <w:b/>
          <w:bCs/>
          <w:i/>
          <w:iCs/>
          <w:color w:val="000000"/>
          <w:spacing w:val="-1"/>
          <w:kern w:val="3276"/>
          <w:position w:val="-1"/>
          <w:szCs w:val="22"/>
        </w:rPr>
      </w:pPr>
      <w:r w:rsidRPr="00562740">
        <w:rPr>
          <w:b/>
          <w:bCs/>
          <w:i/>
          <w:iCs/>
          <w:color w:val="000000"/>
          <w:spacing w:val="-1"/>
          <w:kern w:val="3276"/>
          <w:position w:val="-1"/>
          <w:szCs w:val="22"/>
        </w:rPr>
        <w:t>Биржевые облигации, погашенные Эмитентом досрочно, не могут быть выпущены в обращение.</w:t>
      </w:r>
    </w:p>
    <w:p w14:paraId="500A5978" w14:textId="77777777" w:rsidR="00DD41CA" w:rsidRPr="00562740" w:rsidRDefault="00DD41CA" w:rsidP="00DD41CA">
      <w:pPr>
        <w:ind w:firstLine="539"/>
        <w:jc w:val="both"/>
        <w:rPr>
          <w:b/>
          <w:bCs/>
          <w:i/>
          <w:iCs/>
          <w:color w:val="000000"/>
          <w:spacing w:val="-1"/>
          <w:kern w:val="3276"/>
          <w:position w:val="-1"/>
          <w:szCs w:val="22"/>
        </w:rPr>
      </w:pPr>
    </w:p>
    <w:p w14:paraId="38173E70" w14:textId="70587012" w:rsidR="00DD41CA" w:rsidRPr="00562740" w:rsidRDefault="00DD41CA" w:rsidP="00DD41CA">
      <w:pPr>
        <w:adjustRightInd w:val="0"/>
        <w:ind w:firstLine="540"/>
        <w:jc w:val="both"/>
        <w:rPr>
          <w:szCs w:val="22"/>
        </w:rPr>
      </w:pPr>
      <w:r w:rsidRPr="00562740">
        <w:rPr>
          <w:szCs w:val="22"/>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6EC33377" w14:textId="77777777" w:rsidR="00DD41CA" w:rsidRPr="00562740" w:rsidRDefault="00DD41CA" w:rsidP="00DD41CA">
      <w:pPr>
        <w:ind w:firstLine="539"/>
        <w:jc w:val="both"/>
        <w:rPr>
          <w:b/>
          <w:bCs/>
          <w:i/>
          <w:iCs/>
          <w:color w:val="000000"/>
          <w:spacing w:val="-1"/>
          <w:kern w:val="3276"/>
          <w:position w:val="-1"/>
          <w:szCs w:val="22"/>
        </w:rPr>
      </w:pPr>
      <w:r w:rsidRPr="00562740">
        <w:rPr>
          <w:b/>
          <w:bCs/>
          <w:i/>
          <w:iCs/>
          <w:color w:val="000000"/>
          <w:spacing w:val="-1"/>
          <w:kern w:val="3276"/>
          <w:position w:val="-1"/>
          <w:szCs w:val="22"/>
        </w:rPr>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w:t>
      </w:r>
      <w:r w:rsidRPr="00562740">
        <w:rPr>
          <w:b/>
          <w:bCs/>
          <w:i/>
          <w:iCs/>
          <w:szCs w:val="22"/>
        </w:rPr>
        <w:t xml:space="preserve">Программы </w:t>
      </w:r>
      <w:r w:rsidRPr="00562740">
        <w:rPr>
          <w:b/>
          <w:bCs/>
          <w:i/>
          <w:szCs w:val="22"/>
        </w:rPr>
        <w:t>и п.8.11 Проспекта</w:t>
      </w:r>
      <w:r w:rsidRPr="00562740">
        <w:rPr>
          <w:b/>
          <w:bCs/>
          <w:i/>
          <w:iCs/>
          <w:color w:val="000000"/>
          <w:spacing w:val="-1"/>
          <w:kern w:val="3276"/>
          <w:position w:val="-1"/>
          <w:szCs w:val="22"/>
        </w:rPr>
        <w:t xml:space="preserve">. </w:t>
      </w:r>
    </w:p>
    <w:p w14:paraId="519A41D5" w14:textId="77777777" w:rsidR="00DD41CA" w:rsidRPr="00562740" w:rsidRDefault="00DD41CA" w:rsidP="00DD41CA">
      <w:pPr>
        <w:pStyle w:val="Base"/>
        <w:rPr>
          <w:rFonts w:ascii="Times New Roman" w:hAnsi="Times New Roman" w:cs="Times New Roman"/>
          <w:szCs w:val="22"/>
        </w:rPr>
      </w:pPr>
    </w:p>
    <w:p w14:paraId="25DC6DE9" w14:textId="77777777" w:rsidR="00DD41CA" w:rsidRPr="00562740" w:rsidRDefault="00DD41CA" w:rsidP="00DD41CA">
      <w:pPr>
        <w:pStyle w:val="Base"/>
        <w:rPr>
          <w:rFonts w:ascii="Times New Roman" w:hAnsi="Times New Roman" w:cs="Times New Roman"/>
          <w:szCs w:val="22"/>
        </w:rPr>
      </w:pPr>
      <w:r w:rsidRPr="00562740">
        <w:rPr>
          <w:rFonts w:ascii="Times New Roman" w:hAnsi="Times New Roman" w:cs="Times New Roman"/>
          <w:szCs w:val="22"/>
        </w:rPr>
        <w:t>Иные условия:</w:t>
      </w:r>
    </w:p>
    <w:p w14:paraId="14713BD8" w14:textId="0BD049CB" w:rsidR="00DD41CA" w:rsidRPr="00562740" w:rsidRDefault="00DD41CA" w:rsidP="00DD41CA">
      <w:pPr>
        <w:ind w:firstLine="539"/>
        <w:jc w:val="both"/>
        <w:rPr>
          <w:b/>
          <w:bCs/>
          <w:i/>
          <w:iCs/>
          <w:color w:val="000000"/>
          <w:spacing w:val="-1"/>
          <w:kern w:val="3276"/>
          <w:position w:val="-1"/>
          <w:szCs w:val="22"/>
        </w:rPr>
      </w:pPr>
      <w:r w:rsidRPr="00562740">
        <w:rPr>
          <w:b/>
          <w:bCs/>
          <w:i/>
          <w:iCs/>
          <w:color w:val="000000"/>
          <w:spacing w:val="-1"/>
          <w:kern w:val="3276"/>
          <w:position w:val="-1"/>
          <w:szCs w:val="22"/>
        </w:rPr>
        <w:t>Вне зависимости от вышеизложенного, в случае существенного нарушения условий исполнения обязательств по Биржевым облигациям предусмотренных федеральными законами,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r w:rsidR="00475C9C" w:rsidRPr="00701899">
        <w:rPr>
          <w:b/>
          <w:bCs/>
          <w:i/>
          <w:iCs/>
          <w:color w:val="000000"/>
          <w:spacing w:val="-1"/>
          <w:kern w:val="3276"/>
          <w:position w:val="-1"/>
          <w:szCs w:val="22"/>
        </w:rPr>
        <w:t xml:space="preserve">, </w:t>
      </w:r>
      <w:r w:rsidR="00475C9C" w:rsidRPr="00701899">
        <w:rPr>
          <w:b/>
          <w:i/>
        </w:rPr>
        <w:t>за исключением случаев Внутригрупповой реорганизации Эмитента, определенных п. 7 Программы</w:t>
      </w:r>
      <w:r w:rsidRPr="00562740">
        <w:rPr>
          <w:b/>
          <w:bCs/>
          <w:i/>
          <w:iCs/>
          <w:color w:val="000000"/>
          <w:spacing w:val="-1"/>
          <w:kern w:val="3276"/>
          <w:position w:val="-1"/>
          <w:szCs w:val="22"/>
        </w:rPr>
        <w:t>.</w:t>
      </w:r>
    </w:p>
    <w:p w14:paraId="571189C9" w14:textId="77777777" w:rsidR="00DD41CA" w:rsidRPr="00562740" w:rsidRDefault="00DD41CA" w:rsidP="00DD41CA">
      <w:pPr>
        <w:ind w:firstLine="539"/>
        <w:jc w:val="both"/>
        <w:rPr>
          <w:b/>
          <w:bCs/>
          <w:i/>
          <w:iCs/>
          <w:color w:val="000000"/>
          <w:spacing w:val="-1"/>
          <w:kern w:val="3276"/>
          <w:position w:val="-1"/>
          <w:szCs w:val="22"/>
        </w:rPr>
      </w:pPr>
      <w:r w:rsidRPr="00562740">
        <w:rPr>
          <w:b/>
          <w:bCs/>
          <w:i/>
          <w:iCs/>
          <w:color w:val="000000"/>
          <w:spacing w:val="-1"/>
          <w:kern w:val="3276"/>
          <w:position w:val="-1"/>
          <w:szCs w:val="22"/>
        </w:rPr>
        <w:t xml:space="preserve">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w:t>
      </w:r>
      <w:r w:rsidRPr="00562740">
        <w:rPr>
          <w:rFonts w:eastAsia="Calibri"/>
          <w:b/>
          <w:bCs/>
          <w:i/>
          <w:iCs/>
          <w:szCs w:val="22"/>
        </w:rPr>
        <w:t>Закона о рынке ценных бумаг</w:t>
      </w:r>
      <w:r w:rsidRPr="00562740">
        <w:rPr>
          <w:b/>
          <w:bCs/>
          <w:i/>
          <w:iCs/>
          <w:color w:val="000000"/>
          <w:spacing w:val="-1"/>
          <w:kern w:val="3276"/>
          <w:position w:val="-1"/>
          <w:szCs w:val="22"/>
        </w:rPr>
        <w:t>, до даты раскрытия Эмитентом и (или) представителем владельцев Биржевых облигаций (в случае его назначения) информации об устранении нарушения.</w:t>
      </w:r>
    </w:p>
    <w:p w14:paraId="56DFC653" w14:textId="77777777" w:rsidR="00DD41CA" w:rsidRPr="00562740" w:rsidRDefault="00DD41CA" w:rsidP="00DD41CA">
      <w:pPr>
        <w:ind w:firstLine="539"/>
        <w:jc w:val="both"/>
        <w:rPr>
          <w:b/>
          <w:bCs/>
          <w:i/>
          <w:iCs/>
          <w:color w:val="000000"/>
          <w:spacing w:val="-1"/>
          <w:kern w:val="3276"/>
          <w:position w:val="-1"/>
          <w:szCs w:val="22"/>
        </w:rPr>
      </w:pPr>
      <w:r w:rsidRPr="00562740">
        <w:rPr>
          <w:b/>
          <w:bCs/>
          <w:i/>
          <w:iCs/>
          <w:color w:val="000000"/>
          <w:spacing w:val="-1"/>
          <w:kern w:val="3276"/>
          <w:position w:val="-1"/>
          <w:szCs w:val="22"/>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14:paraId="61C843FA" w14:textId="77777777" w:rsidR="00DD41CA" w:rsidRPr="00562740" w:rsidRDefault="00DD41CA" w:rsidP="00DD41CA">
      <w:pPr>
        <w:ind w:firstLine="539"/>
        <w:jc w:val="both"/>
        <w:rPr>
          <w:b/>
          <w:bCs/>
          <w:i/>
          <w:iCs/>
          <w:color w:val="000000"/>
          <w:spacing w:val="-1"/>
          <w:kern w:val="3276"/>
          <w:position w:val="-1"/>
          <w:szCs w:val="22"/>
        </w:rPr>
      </w:pPr>
      <w:r w:rsidRPr="00562740">
        <w:rPr>
          <w:b/>
          <w:bCs/>
          <w:i/>
          <w:iCs/>
          <w:color w:val="000000"/>
          <w:spacing w:val="-1"/>
          <w:kern w:val="3276"/>
          <w:position w:val="-1"/>
          <w:szCs w:val="22"/>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14:paraId="5AE4C840" w14:textId="77777777" w:rsidR="00DD41CA" w:rsidRPr="00562740" w:rsidRDefault="00DD41CA" w:rsidP="00DD41CA">
      <w:pPr>
        <w:ind w:firstLine="539"/>
        <w:jc w:val="both"/>
        <w:rPr>
          <w:b/>
          <w:bCs/>
          <w:i/>
          <w:iCs/>
          <w:color w:val="000000"/>
          <w:spacing w:val="-1"/>
          <w:kern w:val="3276"/>
          <w:position w:val="-1"/>
          <w:szCs w:val="22"/>
        </w:rPr>
      </w:pPr>
      <w:r w:rsidRPr="00562740">
        <w:rPr>
          <w:b/>
          <w:bCs/>
          <w:i/>
          <w:iCs/>
          <w:color w:val="000000"/>
          <w:spacing w:val="-1"/>
          <w:kern w:val="3276"/>
          <w:position w:val="-1"/>
          <w:szCs w:val="22"/>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14:paraId="15E337D0" w14:textId="662C234C" w:rsidR="00DD41CA" w:rsidRDefault="00DD41CA" w:rsidP="00EA6096">
      <w:pPr>
        <w:pStyle w:val="Base"/>
        <w:rPr>
          <w:rFonts w:ascii="Times New Roman" w:hAnsi="Times New Roman" w:cs="Times New Roman"/>
          <w:b/>
          <w:bCs/>
          <w:i/>
          <w:iCs/>
          <w:color w:val="000000"/>
          <w:spacing w:val="-1"/>
          <w:kern w:val="3276"/>
          <w:position w:val="-1"/>
          <w:szCs w:val="22"/>
          <w:u w:val="single"/>
          <w:lang w:eastAsia="ru-RU"/>
        </w:rPr>
      </w:pPr>
      <w:bookmarkStart w:id="3" w:name="_DV_M507"/>
      <w:bookmarkStart w:id="4" w:name="_DV_M508"/>
      <w:bookmarkStart w:id="5" w:name="_DV_M509"/>
      <w:bookmarkStart w:id="6" w:name="_DV_M510"/>
      <w:bookmarkStart w:id="7" w:name="_DV_M511"/>
      <w:bookmarkStart w:id="8" w:name="_DV_M512"/>
      <w:bookmarkStart w:id="9" w:name="_DV_M513"/>
      <w:bookmarkStart w:id="10" w:name="_DV_M514"/>
      <w:bookmarkStart w:id="11" w:name="_DV_M515"/>
      <w:bookmarkStart w:id="12" w:name="_DV_M517"/>
      <w:bookmarkStart w:id="13" w:name="_DV_M522"/>
      <w:bookmarkEnd w:id="3"/>
      <w:bookmarkEnd w:id="4"/>
      <w:bookmarkEnd w:id="5"/>
      <w:bookmarkEnd w:id="6"/>
      <w:bookmarkEnd w:id="7"/>
      <w:bookmarkEnd w:id="8"/>
      <w:bookmarkEnd w:id="9"/>
      <w:bookmarkEnd w:id="10"/>
      <w:bookmarkEnd w:id="11"/>
      <w:bookmarkEnd w:id="12"/>
      <w:bookmarkEnd w:id="13"/>
    </w:p>
    <w:p w14:paraId="2B942F02" w14:textId="112B8DCD" w:rsidR="00A96988" w:rsidRPr="001B3381" w:rsidRDefault="00A96988" w:rsidP="001B3381">
      <w:pPr>
        <w:widowControl w:val="0"/>
        <w:tabs>
          <w:tab w:val="left" w:pos="993"/>
        </w:tabs>
        <w:autoSpaceDE/>
        <w:adjustRightInd w:val="0"/>
        <w:ind w:firstLine="539"/>
        <w:contextualSpacing/>
        <w:jc w:val="both"/>
        <w:rPr>
          <w:b/>
          <w:bCs/>
          <w:i/>
          <w:iCs/>
          <w:color w:val="000000"/>
          <w:szCs w:val="22"/>
        </w:rPr>
      </w:pPr>
      <w:r w:rsidRPr="001B3381">
        <w:rPr>
          <w:b/>
          <w:bCs/>
          <w:i/>
          <w:iCs/>
          <w:szCs w:val="22"/>
        </w:rPr>
        <w:t xml:space="preserve">В случае </w:t>
      </w:r>
      <w:r w:rsidRPr="00A96988">
        <w:rPr>
          <w:b/>
          <w:bCs/>
          <w:i/>
          <w:iCs/>
          <w:szCs w:val="22"/>
        </w:rPr>
        <w:t>существенного нарушения условий исполнения обязательств по Биржевым облигациям</w:t>
      </w:r>
      <w:r w:rsidRPr="001B3381">
        <w:rPr>
          <w:b/>
          <w:bCs/>
          <w:i/>
          <w:iCs/>
          <w:szCs w:val="22"/>
        </w:rPr>
        <w:t>,</w:t>
      </w:r>
      <w:r w:rsidR="001052E2" w:rsidRPr="00C459C2">
        <w:rPr>
          <w:b/>
          <w:bCs/>
          <w:i/>
          <w:iCs/>
          <w:szCs w:val="22"/>
        </w:rPr>
        <w:t xml:space="preserve"> </w:t>
      </w:r>
      <w:r w:rsidR="001052E2">
        <w:rPr>
          <w:b/>
          <w:bCs/>
          <w:i/>
          <w:iCs/>
          <w:szCs w:val="22"/>
        </w:rPr>
        <w:t>владельцы Биржевых облигаций или</w:t>
      </w:r>
      <w:r w:rsidRPr="001B3381">
        <w:rPr>
          <w:b/>
          <w:bCs/>
          <w:i/>
          <w:iCs/>
          <w:szCs w:val="22"/>
        </w:rPr>
        <w:t xml:space="preserve"> уполномоченные ими лица вправе,</w:t>
      </w:r>
      <w:r w:rsidRPr="001B3381">
        <w:rPr>
          <w:szCs w:val="22"/>
        </w:rPr>
        <w:t xml:space="preserve"> </w:t>
      </w:r>
      <w:r w:rsidRPr="001B3381">
        <w:rPr>
          <w:b/>
          <w:bCs/>
          <w:i/>
          <w:iCs/>
          <w:szCs w:val="22"/>
        </w:rPr>
        <w:t>не заявляя требований о досрочном погашении Биржевых облигаций, обратиться к Эмитенту с требованием (претензией):</w:t>
      </w:r>
    </w:p>
    <w:p w14:paraId="6EDC373E" w14:textId="4EEB9F2E" w:rsidR="00A96988" w:rsidRPr="001B3381" w:rsidRDefault="00A96988" w:rsidP="001B3381">
      <w:pPr>
        <w:pStyle w:val="msonormalcxspmiddle"/>
        <w:autoSpaceDN w:val="0"/>
        <w:spacing w:before="0" w:beforeAutospacing="0" w:after="0" w:afterAutospacing="0"/>
        <w:ind w:firstLine="539"/>
        <w:contextualSpacing/>
        <w:jc w:val="both"/>
        <w:rPr>
          <w:b/>
          <w:bCs/>
          <w:i/>
          <w:iCs/>
          <w:color w:val="000000"/>
          <w:sz w:val="22"/>
          <w:szCs w:val="22"/>
        </w:rPr>
      </w:pPr>
      <w:r>
        <w:rPr>
          <w:b/>
          <w:bCs/>
          <w:i/>
          <w:iCs/>
          <w:color w:val="000000"/>
          <w:sz w:val="22"/>
          <w:szCs w:val="22"/>
        </w:rPr>
        <w:t xml:space="preserve">– </w:t>
      </w:r>
      <w:r w:rsidRPr="001B3381">
        <w:rPr>
          <w:b/>
          <w:bCs/>
          <w:i/>
          <w:iCs/>
          <w:color w:val="000000"/>
          <w:sz w:val="22"/>
          <w:szCs w:val="22"/>
        </w:rPr>
        <w:t xml:space="preserve">в случае </w:t>
      </w:r>
      <w:r w:rsidRPr="00A96988">
        <w:rPr>
          <w:b/>
          <w:bCs/>
          <w:i/>
          <w:iCs/>
          <w:color w:val="000000"/>
          <w:sz w:val="22"/>
          <w:szCs w:val="22"/>
        </w:rPr>
        <w:t>просрочк</w:t>
      </w:r>
      <w:r>
        <w:rPr>
          <w:b/>
          <w:bCs/>
          <w:i/>
          <w:iCs/>
          <w:color w:val="000000"/>
          <w:sz w:val="22"/>
          <w:szCs w:val="22"/>
        </w:rPr>
        <w:t>и</w:t>
      </w:r>
      <w:r w:rsidRPr="00A96988">
        <w:rPr>
          <w:b/>
          <w:bCs/>
          <w:i/>
          <w:iCs/>
          <w:color w:val="000000"/>
          <w:sz w:val="22"/>
          <w:szCs w:val="22"/>
        </w:rPr>
        <w:t xml:space="preserve"> исполнения обязательства</w:t>
      </w:r>
      <w:r w:rsidRPr="00EA6096" w:rsidDel="00A96988">
        <w:rPr>
          <w:b/>
          <w:bCs/>
          <w:i/>
          <w:iCs/>
          <w:color w:val="000000"/>
          <w:sz w:val="22"/>
          <w:szCs w:val="22"/>
        </w:rPr>
        <w:t xml:space="preserve"> </w:t>
      </w:r>
      <w:r w:rsidRPr="001B3381">
        <w:rPr>
          <w:b/>
          <w:bCs/>
          <w:i/>
          <w:iCs/>
          <w:color w:val="000000"/>
          <w:sz w:val="22"/>
          <w:szCs w:val="22"/>
        </w:rPr>
        <w:t>по выплате очередного процента (купона) по Биржевым облигациям - выплатить начисленный, но не выплаченный купонный доход, а также проценты за несвоевременную выплату купонного дохода в соответствии со статьями 395 и 811 Гражданского кодекса Российской Федерации;</w:t>
      </w:r>
    </w:p>
    <w:p w14:paraId="1140255C" w14:textId="6ABF9D15" w:rsidR="00A96988" w:rsidRPr="001B3381" w:rsidRDefault="00A96988" w:rsidP="001B3381">
      <w:pPr>
        <w:pStyle w:val="msonormalcxspmiddle"/>
        <w:autoSpaceDN w:val="0"/>
        <w:spacing w:before="0" w:beforeAutospacing="0" w:after="0" w:afterAutospacing="0"/>
        <w:ind w:firstLine="539"/>
        <w:contextualSpacing/>
        <w:jc w:val="both"/>
        <w:rPr>
          <w:b/>
          <w:bCs/>
          <w:i/>
          <w:iCs/>
          <w:color w:val="000000"/>
          <w:sz w:val="22"/>
          <w:szCs w:val="22"/>
        </w:rPr>
      </w:pPr>
      <w:r>
        <w:rPr>
          <w:b/>
          <w:bCs/>
          <w:i/>
          <w:iCs/>
          <w:color w:val="000000"/>
          <w:sz w:val="22"/>
          <w:szCs w:val="22"/>
        </w:rPr>
        <w:t xml:space="preserve">– </w:t>
      </w:r>
      <w:r w:rsidRPr="001B3381">
        <w:rPr>
          <w:b/>
          <w:bCs/>
          <w:i/>
          <w:iCs/>
          <w:color w:val="000000"/>
          <w:sz w:val="22"/>
          <w:szCs w:val="22"/>
        </w:rPr>
        <w:t xml:space="preserve">в случае </w:t>
      </w:r>
      <w:r w:rsidRPr="00A96988">
        <w:rPr>
          <w:b/>
          <w:bCs/>
          <w:i/>
          <w:iCs/>
          <w:color w:val="000000"/>
          <w:sz w:val="22"/>
          <w:szCs w:val="22"/>
        </w:rPr>
        <w:t>просрочк</w:t>
      </w:r>
      <w:r>
        <w:rPr>
          <w:b/>
          <w:bCs/>
          <w:i/>
          <w:iCs/>
          <w:color w:val="000000"/>
          <w:sz w:val="22"/>
          <w:szCs w:val="22"/>
        </w:rPr>
        <w:t>и</w:t>
      </w:r>
      <w:r w:rsidRPr="00A96988">
        <w:rPr>
          <w:b/>
          <w:bCs/>
          <w:i/>
          <w:iCs/>
          <w:color w:val="000000"/>
          <w:sz w:val="22"/>
          <w:szCs w:val="22"/>
        </w:rPr>
        <w:t xml:space="preserve"> исполнения обязательства</w:t>
      </w:r>
      <w:r w:rsidRPr="001B3381">
        <w:rPr>
          <w:b/>
          <w:bCs/>
          <w:i/>
          <w:iCs/>
          <w:color w:val="000000"/>
          <w:sz w:val="22"/>
          <w:szCs w:val="22"/>
        </w:rPr>
        <w:t xml:space="preserve">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w:t>
      </w:r>
      <w:r w:rsidRPr="001B3381">
        <w:rPr>
          <w:b/>
          <w:bCs/>
          <w:i/>
          <w:iCs/>
          <w:color w:val="000000"/>
          <w:sz w:val="22"/>
          <w:szCs w:val="22"/>
        </w:rPr>
        <w:lastRenderedPageBreak/>
        <w:t>номинальной стоимости (части номинальной стоимости) в соответствии со статьями 395 и 811 Гражданского кодекса Российской Федерации;</w:t>
      </w:r>
    </w:p>
    <w:p w14:paraId="340BF09E" w14:textId="77777777" w:rsidR="003D1DF7" w:rsidRPr="00E54C52" w:rsidRDefault="00954B74" w:rsidP="00C459C2">
      <w:pPr>
        <w:pStyle w:val="msonormalcxspmiddle"/>
        <w:autoSpaceDN w:val="0"/>
        <w:spacing w:before="0" w:beforeAutospacing="0" w:after="0" w:afterAutospacing="0"/>
        <w:ind w:firstLine="539"/>
        <w:contextualSpacing/>
        <w:jc w:val="both"/>
        <w:rPr>
          <w:b/>
          <w:bCs/>
          <w:i/>
          <w:iCs/>
          <w:color w:val="000000"/>
          <w:szCs w:val="22"/>
        </w:rPr>
      </w:pPr>
      <w:r w:rsidRPr="00C459C2">
        <w:rPr>
          <w:b/>
          <w:bCs/>
          <w:i/>
          <w:iCs/>
          <w:color w:val="000000"/>
          <w:sz w:val="22"/>
          <w:szCs w:val="22"/>
        </w:rPr>
        <w:t>– в случае просрочки исполнения обязательства по приобретению Биржевых облигаций – исполнить обязательства по приобретению Биржевых облигаций по установленной в соответствии с п. 10 Программы и п.8.10 Проспекта по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14:paraId="1F7BE1C7" w14:textId="77777777" w:rsidR="003D1DF7" w:rsidRDefault="003D1DF7" w:rsidP="00A96988">
      <w:pPr>
        <w:pStyle w:val="Base"/>
        <w:rPr>
          <w:b/>
          <w:bCs/>
          <w:i/>
          <w:iCs/>
          <w:color w:val="000000"/>
          <w:szCs w:val="22"/>
        </w:rPr>
      </w:pPr>
    </w:p>
    <w:p w14:paraId="48E0E401" w14:textId="77777777" w:rsidR="00DD41CA" w:rsidRPr="00562740" w:rsidRDefault="00DD41CA" w:rsidP="00A96988">
      <w:pPr>
        <w:pStyle w:val="Base"/>
        <w:rPr>
          <w:rFonts w:ascii="Times New Roman" w:hAnsi="Times New Roman" w:cs="Times New Roman"/>
          <w:b/>
          <w:i/>
          <w:color w:val="000000"/>
          <w:spacing w:val="-1"/>
          <w:kern w:val="3276"/>
          <w:position w:val="-1"/>
          <w:szCs w:val="22"/>
          <w:u w:val="single"/>
          <w:lang w:eastAsia="ru-RU"/>
        </w:rPr>
      </w:pPr>
      <w:r w:rsidRPr="00562740">
        <w:rPr>
          <w:rFonts w:ascii="Times New Roman" w:hAnsi="Times New Roman" w:cs="Times New Roman"/>
          <w:b/>
          <w:bCs/>
          <w:i/>
          <w:iCs/>
          <w:color w:val="000000"/>
          <w:spacing w:val="-1"/>
          <w:kern w:val="3276"/>
          <w:position w:val="-1"/>
          <w:szCs w:val="22"/>
          <w:u w:val="single"/>
          <w:lang w:eastAsia="ru-RU"/>
        </w:rPr>
        <w:t>В Условиях выпуска также могут быть установлены дополнительные к случаям, указанным в настоящем пункте Программы, случаи досрочного погашения Биржевых облигаций по требованию их владельцев.</w:t>
      </w:r>
    </w:p>
    <w:p w14:paraId="48F3EE01" w14:textId="77777777" w:rsidR="00695B65" w:rsidRPr="00701899" w:rsidRDefault="00695B65" w:rsidP="00695B65">
      <w:pPr>
        <w:adjustRightInd w:val="0"/>
        <w:ind w:firstLine="540"/>
        <w:jc w:val="both"/>
        <w:rPr>
          <w:szCs w:val="22"/>
        </w:rPr>
      </w:pPr>
    </w:p>
    <w:p w14:paraId="50FE8470" w14:textId="77777777" w:rsidR="00695B65" w:rsidRPr="00701899" w:rsidRDefault="00695B65" w:rsidP="00695B65">
      <w:pPr>
        <w:ind w:firstLine="539"/>
        <w:jc w:val="both"/>
        <w:rPr>
          <w:szCs w:val="22"/>
        </w:rPr>
      </w:pPr>
      <w:r w:rsidRPr="00701899">
        <w:rPr>
          <w:szCs w:val="22"/>
        </w:rPr>
        <w:t>9.5.2 Досрочное погашение по усмотрению эмитента</w:t>
      </w:r>
    </w:p>
    <w:p w14:paraId="4F2BA1FD" w14:textId="77777777" w:rsidR="00695B65" w:rsidRPr="00701899" w:rsidRDefault="00695B65" w:rsidP="00695B65">
      <w:pPr>
        <w:adjustRightInd w:val="0"/>
        <w:ind w:firstLine="540"/>
        <w:jc w:val="both"/>
        <w:rPr>
          <w:szCs w:val="22"/>
        </w:rPr>
      </w:pPr>
    </w:p>
    <w:p w14:paraId="57F256ED" w14:textId="108EF308"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Досрочное погашение Биржевых облигаций по усмотрению Эмитента осуществляется в отношении всех Биржевых облигаций </w:t>
      </w:r>
      <w:r w:rsidR="005A7414">
        <w:rPr>
          <w:b/>
          <w:bCs/>
          <w:i/>
          <w:iCs/>
          <w:color w:val="000000"/>
          <w:spacing w:val="-1"/>
          <w:kern w:val="3276"/>
          <w:position w:val="-1"/>
          <w:szCs w:val="22"/>
        </w:rPr>
        <w:t>В</w:t>
      </w:r>
      <w:r w:rsidRPr="00701899">
        <w:rPr>
          <w:b/>
          <w:bCs/>
          <w:i/>
          <w:iCs/>
          <w:color w:val="000000"/>
          <w:spacing w:val="-1"/>
          <w:kern w:val="3276"/>
          <w:position w:val="-1"/>
          <w:szCs w:val="22"/>
        </w:rPr>
        <w:t>ыпуска.</w:t>
      </w:r>
    </w:p>
    <w:p w14:paraId="06FDB125" w14:textId="77777777" w:rsidR="00ED6D2F" w:rsidRPr="00701899" w:rsidRDefault="00ED6D2F" w:rsidP="00695B65">
      <w:pPr>
        <w:adjustRightInd w:val="0"/>
        <w:ind w:firstLine="539"/>
        <w:jc w:val="both"/>
        <w:rPr>
          <w:b/>
          <w:i/>
          <w:szCs w:val="22"/>
          <w:u w:val="single"/>
        </w:rPr>
      </w:pPr>
    </w:p>
    <w:p w14:paraId="4D819342" w14:textId="570E3240" w:rsidR="00695B65" w:rsidRPr="00701899" w:rsidRDefault="00695B65" w:rsidP="00695B65">
      <w:pPr>
        <w:adjustRightInd w:val="0"/>
        <w:ind w:firstLine="539"/>
        <w:jc w:val="both"/>
        <w:rPr>
          <w:b/>
          <w:i/>
          <w:szCs w:val="22"/>
          <w:u w:val="single"/>
        </w:rPr>
      </w:pPr>
      <w:r w:rsidRPr="00701899">
        <w:rPr>
          <w:b/>
          <w:i/>
          <w:szCs w:val="22"/>
          <w:u w:val="single"/>
        </w:rPr>
        <w:t xml:space="preserve">Наличие или отсутствие возможности досрочного погашения (в том числе частичного досрочного погашения) Биржевых облигаций по усмотрению Эмитента на условиях, указанных ниже, в отношении каждого </w:t>
      </w:r>
      <w:r w:rsidR="005A7414">
        <w:rPr>
          <w:b/>
          <w:i/>
          <w:szCs w:val="22"/>
          <w:u w:val="single"/>
        </w:rPr>
        <w:t>В</w:t>
      </w:r>
      <w:r w:rsidRPr="00701899">
        <w:rPr>
          <w:b/>
          <w:i/>
          <w:szCs w:val="22"/>
          <w:u w:val="single"/>
        </w:rPr>
        <w:t>ыпуска Биржевых облигаций будет определено соответствующими Условиями выпуска.</w:t>
      </w:r>
    </w:p>
    <w:p w14:paraId="7EFB3B5E" w14:textId="77777777" w:rsidR="00ED6D2F" w:rsidRPr="00701899" w:rsidRDefault="00ED6D2F" w:rsidP="00695B65">
      <w:pPr>
        <w:pStyle w:val="Base"/>
        <w:rPr>
          <w:rFonts w:ascii="Times New Roman" w:hAnsi="Times New Roman" w:cs="Times New Roman"/>
          <w:b/>
          <w:bCs/>
          <w:i/>
          <w:iCs/>
          <w:color w:val="000000"/>
          <w:spacing w:val="-1"/>
          <w:kern w:val="3276"/>
          <w:position w:val="-1"/>
          <w:szCs w:val="22"/>
          <w:u w:val="single"/>
          <w:lang w:eastAsia="ru-RU"/>
        </w:rPr>
      </w:pPr>
    </w:p>
    <w:p w14:paraId="072170AD" w14:textId="77777777" w:rsidR="00695B65" w:rsidRPr="00701899" w:rsidRDefault="00695B65" w:rsidP="00695B65">
      <w:pPr>
        <w:pStyle w:val="Base"/>
        <w:rPr>
          <w:rFonts w:ascii="Times New Roman" w:hAnsi="Times New Roman" w:cs="Times New Roman"/>
          <w:b/>
          <w:i/>
          <w:szCs w:val="22"/>
          <w:u w:val="single"/>
        </w:rPr>
      </w:pPr>
      <w:r w:rsidRPr="00701899">
        <w:rPr>
          <w:rFonts w:ascii="Times New Roman" w:hAnsi="Times New Roman" w:cs="Times New Roman"/>
          <w:b/>
          <w:bCs/>
          <w:i/>
          <w:iCs/>
          <w:color w:val="000000"/>
          <w:spacing w:val="-1"/>
          <w:kern w:val="3276"/>
          <w:position w:val="-1"/>
          <w:szCs w:val="22"/>
          <w:u w:val="single"/>
          <w:lang w:eastAsia="ru-RU"/>
        </w:rPr>
        <w:t xml:space="preserve">В Условиях выпуска также могут быть установлены дополнительные к случаям, указанным в настоящем пункте Программы, случаи досрочного погашения Биржевых облигаций </w:t>
      </w:r>
      <w:r w:rsidRPr="00701899">
        <w:rPr>
          <w:rFonts w:ascii="Times New Roman" w:hAnsi="Times New Roman" w:cs="Times New Roman"/>
          <w:b/>
          <w:i/>
          <w:szCs w:val="22"/>
          <w:u w:val="single"/>
        </w:rPr>
        <w:t>по усмотрению Эмитента.</w:t>
      </w:r>
    </w:p>
    <w:p w14:paraId="28EC4323" w14:textId="77777777" w:rsidR="00695B65" w:rsidRPr="00701899" w:rsidRDefault="00695B65" w:rsidP="00695B65">
      <w:pPr>
        <w:pStyle w:val="Base"/>
        <w:rPr>
          <w:rFonts w:ascii="Times New Roman" w:hAnsi="Times New Roman" w:cs="Times New Roman"/>
          <w:szCs w:val="22"/>
        </w:rPr>
      </w:pPr>
    </w:p>
    <w:p w14:paraId="0AD86897"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9.5.2.1.</w:t>
      </w:r>
    </w:p>
    <w:p w14:paraId="2B311849" w14:textId="77777777" w:rsidR="00695B65" w:rsidRPr="00701899" w:rsidRDefault="00695B65" w:rsidP="00695B65">
      <w:pPr>
        <w:adjustRightInd w:val="0"/>
        <w:ind w:firstLine="540"/>
        <w:jc w:val="both"/>
        <w:rPr>
          <w:szCs w:val="22"/>
        </w:rPr>
      </w:pPr>
      <w:r w:rsidRPr="00701899">
        <w:rPr>
          <w:szCs w:val="22"/>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157D818A" w14:textId="1398FBB6"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Возможность досрочного погашения Биржевых облигаций в течение периода их обращения по усмотрению Эмитента определяется решением </w:t>
      </w:r>
      <w:r w:rsidR="007A0B8B" w:rsidRPr="00701899">
        <w:rPr>
          <w:b/>
          <w:bCs/>
          <w:i/>
          <w:iCs/>
          <w:color w:val="000000"/>
          <w:spacing w:val="-1"/>
          <w:kern w:val="3276"/>
          <w:position w:val="-1"/>
          <w:szCs w:val="22"/>
        </w:rPr>
        <w:t xml:space="preserve">единоличного исполнительного </w:t>
      </w:r>
      <w:r w:rsidRPr="00701899">
        <w:rPr>
          <w:b/>
          <w:bCs/>
          <w:i/>
          <w:iCs/>
          <w:color w:val="000000"/>
          <w:spacing w:val="-1"/>
          <w:kern w:val="3276"/>
          <w:position w:val="-1"/>
          <w:szCs w:val="22"/>
        </w:rPr>
        <w:t>органа Эмитента до даты начала размещения Биржевых облигаций (за исключением случаев досрочного погашения, описанных в п.9.5.2.3 Программы и 8.9.5.2.3 Проспекта).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дату</w:t>
      </w:r>
      <w:r w:rsidR="006B1010" w:rsidRPr="00701899">
        <w:rPr>
          <w:b/>
          <w:bCs/>
          <w:i/>
          <w:iCs/>
          <w:color w:val="000000"/>
          <w:spacing w:val="-1"/>
          <w:kern w:val="3276"/>
          <w:position w:val="-1"/>
          <w:szCs w:val="22"/>
        </w:rPr>
        <w:t>/даты</w:t>
      </w:r>
      <w:r w:rsidRPr="00701899">
        <w:rPr>
          <w:b/>
          <w:bCs/>
          <w:i/>
          <w:iCs/>
          <w:color w:val="000000"/>
          <w:spacing w:val="-1"/>
          <w:kern w:val="3276"/>
          <w:position w:val="-1"/>
          <w:szCs w:val="22"/>
        </w:rPr>
        <w:t>, в которую</w:t>
      </w:r>
      <w:r w:rsidR="007A0B8B" w:rsidRPr="00701899">
        <w:rPr>
          <w:b/>
          <w:bCs/>
          <w:i/>
          <w:iCs/>
          <w:color w:val="000000"/>
          <w:spacing w:val="-1"/>
          <w:kern w:val="3276"/>
          <w:position w:val="-1"/>
          <w:szCs w:val="22"/>
        </w:rPr>
        <w:t>/ые</w:t>
      </w:r>
      <w:r w:rsidRPr="00701899">
        <w:rPr>
          <w:b/>
          <w:bCs/>
          <w:i/>
          <w:iCs/>
          <w:color w:val="000000"/>
          <w:spacing w:val="-1"/>
          <w:kern w:val="3276"/>
          <w:position w:val="-1"/>
          <w:szCs w:val="22"/>
        </w:rPr>
        <w:t xml:space="preserve"> возможно досрочное погашение Биржевых облигаций по усмотрению Эмитента, а также </w:t>
      </w:r>
      <w:r w:rsidRPr="00701899">
        <w:rPr>
          <w:b/>
          <w:i/>
          <w:color w:val="000000"/>
          <w:spacing w:val="-1"/>
          <w:kern w:val="3276"/>
          <w:position w:val="-1"/>
        </w:rPr>
        <w:t xml:space="preserve">наличие или отсутствие премии в процентах от номинальной стоимости </w:t>
      </w:r>
      <w:r w:rsidRPr="00701899">
        <w:rPr>
          <w:b/>
          <w:bCs/>
          <w:i/>
          <w:iCs/>
          <w:color w:val="000000"/>
          <w:spacing w:val="-1"/>
          <w:kern w:val="3276"/>
          <w:position w:val="-1"/>
          <w:szCs w:val="22"/>
        </w:rPr>
        <w:t>Биржевых облигаций</w:t>
      </w:r>
      <w:r w:rsidRPr="00701899">
        <w:rPr>
          <w:b/>
          <w:i/>
          <w:color w:val="000000"/>
          <w:spacing w:val="-1"/>
          <w:kern w:val="3276"/>
          <w:position w:val="-1"/>
        </w:rPr>
        <w:t xml:space="preserve">, уплачиваемой сверх цены </w:t>
      </w:r>
      <w:r w:rsidR="00AE7555" w:rsidRPr="00701899">
        <w:rPr>
          <w:b/>
          <w:bCs/>
          <w:i/>
          <w:iCs/>
          <w:color w:val="000000"/>
          <w:spacing w:val="-1"/>
          <w:kern w:val="3276"/>
          <w:position w:val="-1"/>
          <w:szCs w:val="22"/>
        </w:rPr>
        <w:t>досрочного погашения</w:t>
      </w:r>
      <w:r w:rsidR="00AE7555" w:rsidRPr="00701899">
        <w:rPr>
          <w:b/>
          <w:i/>
          <w:color w:val="000000"/>
          <w:spacing w:val="-1"/>
          <w:kern w:val="3276"/>
          <w:position w:val="-1"/>
        </w:rPr>
        <w:t xml:space="preserve"> </w:t>
      </w:r>
      <w:r w:rsidRPr="00701899">
        <w:rPr>
          <w:b/>
          <w:bCs/>
          <w:i/>
          <w:iCs/>
          <w:color w:val="000000"/>
          <w:spacing w:val="-1"/>
          <w:kern w:val="3276"/>
          <w:position w:val="-1"/>
          <w:szCs w:val="22"/>
        </w:rPr>
        <w:t xml:space="preserve">Биржевых облигаций (в случае ее наличия, размер). </w:t>
      </w:r>
    </w:p>
    <w:p w14:paraId="0ADF3685"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14:paraId="303B4650" w14:textId="77777777" w:rsidR="00695B65" w:rsidRPr="00701899" w:rsidRDefault="00695B65" w:rsidP="00695B65">
      <w:pPr>
        <w:pStyle w:val="Base"/>
        <w:rPr>
          <w:rFonts w:ascii="Times New Roman" w:hAnsi="Times New Roman" w:cs="Times New Roman"/>
          <w:szCs w:val="22"/>
        </w:rPr>
      </w:pPr>
    </w:p>
    <w:p w14:paraId="6D05352A"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порядок раскрытия информации о порядке и условиях досрочного погашения облигаций по усмотрению Эмитента:</w:t>
      </w:r>
    </w:p>
    <w:p w14:paraId="7BD57EBF"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указанном в п. 11 Программы </w:t>
      </w:r>
      <w:r w:rsidRPr="00701899">
        <w:rPr>
          <w:b/>
          <w:bCs/>
          <w:i/>
          <w:szCs w:val="22"/>
        </w:rPr>
        <w:t>и п.8.11 Проспекта</w:t>
      </w:r>
      <w:r w:rsidRPr="00701899">
        <w:rPr>
          <w:b/>
          <w:bCs/>
          <w:i/>
          <w:iCs/>
          <w:color w:val="000000"/>
          <w:spacing w:val="-1"/>
          <w:kern w:val="3276"/>
          <w:position w:val="-1"/>
          <w:szCs w:val="22"/>
        </w:rPr>
        <w:t xml:space="preserve">. </w:t>
      </w:r>
    </w:p>
    <w:p w14:paraId="486C5435" w14:textId="4154754E"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Эмитент информирует Биржу и НРД 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14:paraId="7EE7419A" w14:textId="77777777" w:rsidR="00695B65" w:rsidRPr="00701899" w:rsidRDefault="00695B65" w:rsidP="00695B65">
      <w:pPr>
        <w:ind w:firstLine="539"/>
        <w:jc w:val="both"/>
        <w:rPr>
          <w:b/>
          <w:bCs/>
          <w:i/>
          <w:iCs/>
          <w:color w:val="000000"/>
          <w:spacing w:val="-1"/>
          <w:kern w:val="3276"/>
          <w:position w:val="-1"/>
          <w:szCs w:val="22"/>
        </w:rPr>
      </w:pPr>
    </w:p>
    <w:p w14:paraId="08CCB4AC"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порядок и условия досрочного погашения облигаций по усмотрению эмитента</w:t>
      </w:r>
    </w:p>
    <w:p w14:paraId="303BEA66" w14:textId="7CE2080E"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w:t>
      </w:r>
      <w:r w:rsidR="00AF03DC" w:rsidRPr="00701899">
        <w:rPr>
          <w:b/>
          <w:bCs/>
          <w:i/>
          <w:iCs/>
          <w:szCs w:val="22"/>
        </w:rPr>
        <w:t xml:space="preserve">календарных </w:t>
      </w:r>
      <w:r w:rsidRPr="00701899">
        <w:rPr>
          <w:b/>
          <w:bCs/>
          <w:i/>
          <w:iCs/>
          <w:color w:val="000000"/>
          <w:spacing w:val="-1"/>
          <w:kern w:val="3276"/>
          <w:position w:val="-1"/>
          <w:szCs w:val="22"/>
        </w:rPr>
        <w:t>дней до даты досрочного погашения, определенной в решении Эмитента о возможности досрочного погашения Биржевых облигаций по усмотрению Эмитента.</w:t>
      </w:r>
    </w:p>
    <w:p w14:paraId="059C2293" w14:textId="77777777" w:rsidR="00695B65" w:rsidRPr="00701899" w:rsidRDefault="00695B65" w:rsidP="00695B65">
      <w:pPr>
        <w:ind w:firstLine="539"/>
        <w:jc w:val="both"/>
        <w:rPr>
          <w:b/>
          <w:bCs/>
          <w:i/>
          <w:iCs/>
          <w:color w:val="000000"/>
          <w:spacing w:val="-1"/>
          <w:kern w:val="3276"/>
          <w:position w:val="-1"/>
          <w:szCs w:val="22"/>
        </w:rPr>
      </w:pPr>
    </w:p>
    <w:p w14:paraId="51E71ADF"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Данное решение принимается единоличным исполнительным органом Эмитента.</w:t>
      </w:r>
    </w:p>
    <w:p w14:paraId="29FEC311" w14:textId="77777777" w:rsidR="00695B65" w:rsidRPr="00701899" w:rsidRDefault="00695B65" w:rsidP="00695B65">
      <w:pPr>
        <w:ind w:firstLine="539"/>
        <w:jc w:val="both"/>
        <w:rPr>
          <w:b/>
          <w:bCs/>
          <w:i/>
          <w:iCs/>
          <w:color w:val="000000"/>
          <w:spacing w:val="-1"/>
          <w:kern w:val="3276"/>
          <w:position w:val="-1"/>
          <w:szCs w:val="22"/>
        </w:rPr>
      </w:pPr>
    </w:p>
    <w:p w14:paraId="2D8E25CA"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порядок раскрытия информации о принятии решения о досрочном погашении облигаций по усмотрению Эмитента:</w:t>
      </w:r>
    </w:p>
    <w:p w14:paraId="414C7C37"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Сообщение о принятии решения о досрочном погашении Биржевых облигаций по усмотрению Эмитента раскрывается в порядке</w:t>
      </w:r>
      <w:r w:rsidR="001C76B0" w:rsidRPr="00701899">
        <w:rPr>
          <w:b/>
          <w:bCs/>
          <w:i/>
          <w:iCs/>
          <w:color w:val="000000"/>
          <w:spacing w:val="-1"/>
          <w:kern w:val="3276"/>
          <w:position w:val="-1"/>
          <w:szCs w:val="22"/>
        </w:rPr>
        <w:t>,</w:t>
      </w:r>
      <w:r w:rsidRPr="00701899">
        <w:rPr>
          <w:b/>
          <w:bCs/>
          <w:i/>
          <w:iCs/>
          <w:color w:val="000000"/>
          <w:spacing w:val="-1"/>
          <w:kern w:val="3276"/>
          <w:position w:val="-1"/>
          <w:szCs w:val="22"/>
        </w:rPr>
        <w:t xml:space="preserve"> указанном в п. 11 Программы </w:t>
      </w:r>
      <w:r w:rsidRPr="00701899">
        <w:rPr>
          <w:b/>
          <w:bCs/>
          <w:i/>
          <w:szCs w:val="22"/>
        </w:rPr>
        <w:t>и п.8.11 Проспекта</w:t>
      </w:r>
      <w:r w:rsidRPr="00701899">
        <w:rPr>
          <w:b/>
          <w:bCs/>
          <w:i/>
          <w:iCs/>
          <w:color w:val="000000"/>
          <w:spacing w:val="-1"/>
          <w:kern w:val="3276"/>
          <w:position w:val="-1"/>
          <w:szCs w:val="22"/>
        </w:rPr>
        <w:t>.</w:t>
      </w:r>
    </w:p>
    <w:p w14:paraId="2E462EE9" w14:textId="77777777" w:rsidR="00695B65" w:rsidRPr="00701899" w:rsidRDefault="00695B65" w:rsidP="00695B65">
      <w:pPr>
        <w:ind w:firstLine="539"/>
        <w:jc w:val="both"/>
        <w:rPr>
          <w:b/>
          <w:bCs/>
          <w:i/>
          <w:iCs/>
          <w:color w:val="000000"/>
          <w:spacing w:val="-1"/>
          <w:kern w:val="3276"/>
          <w:position w:val="-1"/>
          <w:szCs w:val="22"/>
        </w:rPr>
      </w:pPr>
    </w:p>
    <w:p w14:paraId="55826DD2" w14:textId="53AC9FF2"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w:t>
      </w:r>
      <w:r w:rsidR="00EB2774" w:rsidRPr="00701899">
        <w:rPr>
          <w:b/>
          <w:bCs/>
          <w:i/>
          <w:iCs/>
          <w:color w:val="000000"/>
          <w:spacing w:val="-1"/>
          <w:kern w:val="3276"/>
          <w:position w:val="-1"/>
          <w:szCs w:val="22"/>
        </w:rPr>
        <w:t>р</w:t>
      </w:r>
      <w:r w:rsidR="00457662" w:rsidRPr="00701899">
        <w:rPr>
          <w:b/>
          <w:bCs/>
          <w:i/>
          <w:iCs/>
          <w:color w:val="000000"/>
          <w:spacing w:val="-1"/>
          <w:kern w:val="3276"/>
          <w:position w:val="-1"/>
          <w:szCs w:val="22"/>
        </w:rPr>
        <w:t xml:space="preserve">абочего </w:t>
      </w:r>
      <w:r w:rsidRPr="00701899">
        <w:rPr>
          <w:b/>
          <w:bCs/>
          <w:i/>
          <w:iCs/>
          <w:color w:val="000000"/>
          <w:spacing w:val="-1"/>
          <w:kern w:val="3276"/>
          <w:position w:val="-1"/>
          <w:szCs w:val="22"/>
        </w:rPr>
        <w:t>дня после даты принятия соответствующего решения. Также Эмитент информирует НРД о размере накопленного купонного дохода, рассчитанного на дату досрочного погашения</w:t>
      </w:r>
      <w:r w:rsidR="0019240A" w:rsidRPr="00701899">
        <w:rPr>
          <w:b/>
          <w:bCs/>
          <w:i/>
          <w:iCs/>
          <w:color w:val="000000"/>
          <w:spacing w:val="-1"/>
          <w:kern w:val="3276"/>
          <w:position w:val="-1"/>
          <w:szCs w:val="22"/>
        </w:rPr>
        <w:t>, и размере премии</w:t>
      </w:r>
      <w:r w:rsidR="00D855D3" w:rsidRPr="00701899">
        <w:rPr>
          <w:b/>
          <w:bCs/>
          <w:i/>
          <w:iCs/>
          <w:color w:val="000000"/>
          <w:spacing w:val="-1"/>
          <w:kern w:val="3276"/>
          <w:position w:val="-1"/>
          <w:szCs w:val="22"/>
        </w:rPr>
        <w:t xml:space="preserve"> в процентах от номинальной стоимости Биржевых облигаций, уплачиваемой сверх цены досрочного погашения Биржевых облигаций (в случае ее наличия)</w:t>
      </w:r>
      <w:r w:rsidRPr="00701899">
        <w:rPr>
          <w:b/>
          <w:bCs/>
          <w:i/>
          <w:iCs/>
          <w:color w:val="000000"/>
          <w:spacing w:val="-1"/>
          <w:kern w:val="3276"/>
          <w:position w:val="-1"/>
          <w:szCs w:val="22"/>
        </w:rPr>
        <w:t>.</w:t>
      </w:r>
    </w:p>
    <w:p w14:paraId="07BBEE94" w14:textId="77777777" w:rsidR="00695B65" w:rsidRPr="00701899" w:rsidRDefault="00695B65" w:rsidP="00695B65">
      <w:pPr>
        <w:ind w:firstLine="539"/>
        <w:jc w:val="both"/>
        <w:rPr>
          <w:b/>
          <w:bCs/>
          <w:i/>
          <w:iCs/>
          <w:color w:val="000000"/>
          <w:spacing w:val="-1"/>
          <w:kern w:val="3276"/>
          <w:position w:val="-1"/>
          <w:szCs w:val="22"/>
        </w:rPr>
      </w:pPr>
    </w:p>
    <w:p w14:paraId="4FBC5CB6" w14:textId="50966084" w:rsidR="00695B65" w:rsidRPr="00701899" w:rsidRDefault="00695B65" w:rsidP="00695B65">
      <w:pPr>
        <w:pStyle w:val="Basic"/>
        <w:rPr>
          <w:rStyle w:val="BasicChar"/>
          <w:b/>
          <w:bCs/>
          <w:i/>
          <w:iCs/>
        </w:rPr>
      </w:pPr>
      <w:r w:rsidRPr="00701899">
        <w:rPr>
          <w:b/>
          <w:bCs/>
          <w:i/>
          <w:iCs/>
        </w:rPr>
        <w:t xml:space="preserve">В случае если Эмитентом не позднее чем за 14 (Четырнадцать) </w:t>
      </w:r>
      <w:r w:rsidR="00AF03DC" w:rsidRPr="00701899">
        <w:rPr>
          <w:b/>
          <w:bCs/>
          <w:i/>
          <w:iCs/>
          <w:szCs w:val="22"/>
        </w:rPr>
        <w:t xml:space="preserve">календарных </w:t>
      </w:r>
      <w:r w:rsidRPr="00701899">
        <w:rPr>
          <w:b/>
          <w:bCs/>
          <w:i/>
          <w:iCs/>
        </w:rPr>
        <w:t xml:space="preserve">дней до даты досрочного погашения, определенной в решении Эмитента о возможности досрочного погашения Биржевых облигаций по усмотрению Эмитента, не </w:t>
      </w:r>
      <w:r w:rsidRPr="00701899">
        <w:rPr>
          <w:rStyle w:val="BasicChar"/>
          <w:b/>
          <w:bCs/>
          <w:i/>
          <w:iCs/>
        </w:rPr>
        <w:t xml:space="preserve">принято и не раскрыто решение о досрочном погашении Биржевых облигаций, то считается, что возможность досрочного погашения по усмотрению Эмитента, установленная п. 9.5.2.1 Программы и п.8.9.5.2.1 Проспекта, Эмитентом не используется, и Эмитент не вправе досрочно погасить выпуск Биржевых облигаций в соответствии с п. 9.5.2.1 Программы и п.8.9.5.2.1 Проспекта. </w:t>
      </w:r>
    </w:p>
    <w:p w14:paraId="083D8DC2" w14:textId="77777777" w:rsidR="00695B65" w:rsidRPr="00701899" w:rsidRDefault="00695B65" w:rsidP="00695B65">
      <w:pPr>
        <w:ind w:firstLine="539"/>
        <w:jc w:val="both"/>
        <w:rPr>
          <w:b/>
          <w:bCs/>
          <w:i/>
          <w:iCs/>
          <w:color w:val="000000"/>
          <w:spacing w:val="-1"/>
          <w:kern w:val="3276"/>
          <w:position w:val="-1"/>
        </w:rPr>
      </w:pPr>
    </w:p>
    <w:p w14:paraId="3C740493" w14:textId="155EC9C9" w:rsidR="00695B65" w:rsidRPr="00701899" w:rsidRDefault="00695B65" w:rsidP="00695B65">
      <w:pPr>
        <w:pStyle w:val="Basic"/>
        <w:rPr>
          <w:b/>
          <w:i/>
          <w:lang w:val="x-none"/>
        </w:rPr>
      </w:pPr>
      <w:r w:rsidRPr="00701899">
        <w:rPr>
          <w:bCs/>
          <w:iCs/>
        </w:rPr>
        <w:t>стоимость (порядок определения стоимости) досрочного погашения:</w:t>
      </w:r>
      <w:r w:rsidRPr="00701899">
        <w:rPr>
          <w:b/>
          <w:bCs/>
          <w:i/>
          <w:iCs/>
        </w:rPr>
        <w:t xml:space="preserve"> Биржевые облигации досрочно погашаются по </w:t>
      </w:r>
      <w:r w:rsidR="00BB2B5A" w:rsidRPr="00701899">
        <w:rPr>
          <w:b/>
          <w:bCs/>
          <w:i/>
          <w:iCs/>
        </w:rPr>
        <w:t>Н</w:t>
      </w:r>
      <w:r w:rsidRPr="00701899">
        <w:rPr>
          <w:b/>
          <w:bCs/>
          <w:i/>
          <w:iCs/>
        </w:rPr>
        <w:t>епогашенной части номинальной стоимости</w:t>
      </w:r>
      <w:r w:rsidR="00A137CC">
        <w:rPr>
          <w:b/>
          <w:bCs/>
          <w:i/>
          <w:iCs/>
        </w:rPr>
        <w:t xml:space="preserve"> Биржевых облигаций</w:t>
      </w:r>
      <w:r w:rsidR="00D202C5" w:rsidRPr="00701899">
        <w:rPr>
          <w:b/>
          <w:bCs/>
          <w:i/>
          <w:iCs/>
        </w:rPr>
        <w:t>,</w:t>
      </w:r>
      <w:r w:rsidRPr="00701899">
        <w:rPr>
          <w:b/>
          <w:bCs/>
          <w:i/>
          <w:iCs/>
        </w:rPr>
        <w:t xml:space="preserve"> </w:t>
      </w:r>
      <w:r w:rsidR="00D202C5" w:rsidRPr="00701899">
        <w:rPr>
          <w:b/>
          <w:bCs/>
          <w:i/>
          <w:iCs/>
        </w:rPr>
        <w:t>п</w:t>
      </w:r>
      <w:r w:rsidRPr="00701899">
        <w:rPr>
          <w:b/>
          <w:bCs/>
          <w:i/>
          <w:iCs/>
        </w:rPr>
        <w:t>ри этом выплачивается накопленный купонный доход, рассчитываемый на дату досрочного погашения в соответствии с п. 1</w:t>
      </w:r>
      <w:r w:rsidR="0069585B" w:rsidRPr="00701899">
        <w:rPr>
          <w:b/>
          <w:bCs/>
          <w:i/>
          <w:iCs/>
        </w:rPr>
        <w:t>8</w:t>
      </w:r>
      <w:r w:rsidRPr="00701899">
        <w:rPr>
          <w:b/>
          <w:bCs/>
          <w:i/>
          <w:iCs/>
        </w:rPr>
        <w:t xml:space="preserve"> Программы и </w:t>
      </w:r>
      <w:r w:rsidRPr="00701899">
        <w:rPr>
          <w:b/>
          <w:bCs/>
          <w:i/>
        </w:rPr>
        <w:t>п.8.19 Проспекта</w:t>
      </w:r>
      <w:r w:rsidR="00D202C5" w:rsidRPr="00701899">
        <w:rPr>
          <w:b/>
          <w:bCs/>
          <w:i/>
        </w:rPr>
        <w:t>.</w:t>
      </w:r>
      <w:r w:rsidR="006439FE" w:rsidRPr="00701899">
        <w:rPr>
          <w:b/>
          <w:bCs/>
          <w:i/>
        </w:rPr>
        <w:t xml:space="preserve"> </w:t>
      </w:r>
      <w:r w:rsidR="001C622F" w:rsidRPr="00701899">
        <w:rPr>
          <w:b/>
          <w:bCs/>
          <w:i/>
        </w:rPr>
        <w:t>Т</w:t>
      </w:r>
      <w:r w:rsidR="006439FE" w:rsidRPr="00701899">
        <w:rPr>
          <w:b/>
          <w:bCs/>
          <w:i/>
        </w:rPr>
        <w:t>акже</w:t>
      </w:r>
      <w:r w:rsidR="001C622F" w:rsidRPr="00701899">
        <w:rPr>
          <w:b/>
          <w:bCs/>
          <w:i/>
        </w:rPr>
        <w:t xml:space="preserve"> выплачивается</w:t>
      </w:r>
      <w:r w:rsidR="006439FE" w:rsidRPr="00701899">
        <w:rPr>
          <w:b/>
          <w:bCs/>
          <w:i/>
        </w:rPr>
        <w:t xml:space="preserve"> премия (в случае ее наличия) в размере, определенном единоличным исполнительным органом Эмитента до даты начала размещения Биржевых облигаций</w:t>
      </w:r>
      <w:r w:rsidRPr="00701899">
        <w:rPr>
          <w:b/>
          <w:bCs/>
          <w:i/>
          <w:iCs/>
        </w:rPr>
        <w:t xml:space="preserve">. </w:t>
      </w:r>
    </w:p>
    <w:p w14:paraId="49E03E9D" w14:textId="77777777" w:rsidR="00695B65" w:rsidRPr="00701899" w:rsidRDefault="00695B65" w:rsidP="00695B65">
      <w:pPr>
        <w:ind w:firstLine="539"/>
        <w:jc w:val="both"/>
        <w:rPr>
          <w:b/>
          <w:bCs/>
          <w:i/>
          <w:iCs/>
          <w:color w:val="000000"/>
          <w:spacing w:val="-1"/>
          <w:kern w:val="3276"/>
          <w:position w:val="-1"/>
          <w:szCs w:val="22"/>
        </w:rPr>
      </w:pPr>
    </w:p>
    <w:p w14:paraId="3ACEE441"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Срок, в течение которого облигации могут быть досрочно погашены эмитентом</w:t>
      </w:r>
    </w:p>
    <w:p w14:paraId="2E175593"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определенную Эмитентом в решении Эмитента о возможности досрочного погашения Биржевых облигаций по усмотрению Эмитента.</w:t>
      </w:r>
    </w:p>
    <w:p w14:paraId="503AB893" w14:textId="77777777" w:rsidR="00695B65" w:rsidRPr="00701899" w:rsidRDefault="00695B65" w:rsidP="00695B65">
      <w:pPr>
        <w:pStyle w:val="Base"/>
        <w:rPr>
          <w:rFonts w:ascii="Times New Roman" w:hAnsi="Times New Roman" w:cs="Times New Roman"/>
          <w:szCs w:val="22"/>
        </w:rPr>
      </w:pPr>
    </w:p>
    <w:p w14:paraId="77C7C6E0"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 xml:space="preserve">Дата начала досрочного погашения: </w:t>
      </w:r>
    </w:p>
    <w:p w14:paraId="462579A8"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Дата досрочного погашения, определенная Эмитентом в решении Эмитента о возможности досрочного погашения Биржевых облигаций по усмотрению Эмитента.</w:t>
      </w:r>
    </w:p>
    <w:p w14:paraId="26B90CA8" w14:textId="77777777" w:rsidR="00695B65" w:rsidRPr="00701899" w:rsidRDefault="00695B65" w:rsidP="00695B65">
      <w:pPr>
        <w:pStyle w:val="Base"/>
        <w:rPr>
          <w:rFonts w:ascii="Times New Roman" w:hAnsi="Times New Roman" w:cs="Times New Roman"/>
          <w:szCs w:val="22"/>
        </w:rPr>
      </w:pPr>
    </w:p>
    <w:p w14:paraId="24274EB7"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Дата окончания досрочного погашения:</w:t>
      </w:r>
    </w:p>
    <w:p w14:paraId="1303997A"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Даты начала и окончания досрочного погашения Биржевых облигаций совпадают.</w:t>
      </w:r>
    </w:p>
    <w:p w14:paraId="0C238C61" w14:textId="77777777" w:rsidR="00695B65" w:rsidRPr="00701899" w:rsidRDefault="00695B65" w:rsidP="00695B65">
      <w:pPr>
        <w:pStyle w:val="Base"/>
        <w:rPr>
          <w:rFonts w:ascii="Times New Roman" w:hAnsi="Times New Roman" w:cs="Times New Roman"/>
          <w:szCs w:val="22"/>
        </w:rPr>
      </w:pPr>
    </w:p>
    <w:p w14:paraId="4ACD1B69" w14:textId="77777777" w:rsidR="00695B65" w:rsidRPr="00701899" w:rsidRDefault="00695B65" w:rsidP="00695B65">
      <w:pPr>
        <w:adjustRightInd w:val="0"/>
        <w:ind w:firstLine="540"/>
        <w:jc w:val="both"/>
        <w:rPr>
          <w:szCs w:val="22"/>
        </w:rPr>
      </w:pPr>
      <w:r w:rsidRPr="00701899">
        <w:rPr>
          <w:szCs w:val="22"/>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39A1717F" w14:textId="77777777" w:rsidR="00695B65" w:rsidRPr="00701899" w:rsidRDefault="00695B65" w:rsidP="00695B65">
      <w:pPr>
        <w:pStyle w:val="Basic"/>
        <w:rPr>
          <w:b/>
          <w:bCs/>
          <w:i/>
          <w:iCs/>
        </w:rPr>
      </w:pPr>
      <w:r w:rsidRPr="00701899">
        <w:rPr>
          <w:b/>
          <w:bCs/>
          <w:i/>
          <w:iCs/>
        </w:rPr>
        <w:t xml:space="preserve">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 </w:t>
      </w:r>
    </w:p>
    <w:p w14:paraId="018BF3A0" w14:textId="77777777" w:rsidR="00695B65" w:rsidRPr="00701899" w:rsidRDefault="00695B65" w:rsidP="00695B65">
      <w:pPr>
        <w:ind w:firstLine="539"/>
        <w:jc w:val="both"/>
        <w:rPr>
          <w:b/>
          <w:bCs/>
          <w:i/>
          <w:iCs/>
          <w:color w:val="000000"/>
          <w:spacing w:val="-1"/>
          <w:kern w:val="3276"/>
          <w:position w:val="-1"/>
          <w:szCs w:val="22"/>
        </w:rPr>
      </w:pPr>
    </w:p>
    <w:p w14:paraId="710DF679"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9.5.2.2.</w:t>
      </w:r>
    </w:p>
    <w:p w14:paraId="3FB56663" w14:textId="77777777" w:rsidR="00695B65" w:rsidRPr="00701899" w:rsidRDefault="00695B65" w:rsidP="00695B65">
      <w:pPr>
        <w:pStyle w:val="Base"/>
        <w:rPr>
          <w:rFonts w:ascii="Times New Roman" w:hAnsi="Times New Roman" w:cs="Times New Roman"/>
          <w:b/>
          <w:bCs/>
          <w:i/>
          <w:iCs/>
          <w:color w:val="000000"/>
          <w:spacing w:val="-1"/>
          <w:kern w:val="3276"/>
          <w:position w:val="-1"/>
          <w:szCs w:val="22"/>
        </w:rPr>
      </w:pPr>
      <w:r w:rsidRPr="00701899">
        <w:rPr>
          <w:rFonts w:ascii="Times New Roman" w:hAnsi="Times New Roman" w:cs="Times New Roman"/>
          <w:szCs w:val="22"/>
          <w:lang w:eastAsia="ru-RU"/>
        </w:rPr>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p>
    <w:p w14:paraId="2D25AE85"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очередного(ых) купонного(ых) периода(ов). При этом Эмитент должен определить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14:paraId="19A4F3E5"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Данное решение принимается единоличным исполнительным органом Эмитента.</w:t>
      </w:r>
    </w:p>
    <w:p w14:paraId="682D47EB"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14:paraId="2C2CF743" w14:textId="77777777" w:rsidR="00695B65" w:rsidRPr="00701899" w:rsidRDefault="00695B65" w:rsidP="00695B65">
      <w:pPr>
        <w:ind w:firstLine="539"/>
        <w:jc w:val="both"/>
        <w:rPr>
          <w:b/>
          <w:bCs/>
          <w:i/>
          <w:iCs/>
          <w:color w:val="000000"/>
          <w:spacing w:val="-1"/>
          <w:kern w:val="3276"/>
          <w:position w:val="-1"/>
          <w:szCs w:val="22"/>
        </w:rPr>
      </w:pPr>
    </w:p>
    <w:p w14:paraId="5416869A"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порядок раскрытия информации о порядке и условиях частичного досрочного погашения облигаций по усмотрению Эмитента:</w:t>
      </w:r>
    </w:p>
    <w:p w14:paraId="7F36A3CC" w14:textId="77777777" w:rsidR="00695B65" w:rsidRPr="00701899" w:rsidRDefault="00695B65" w:rsidP="00695B65">
      <w:pPr>
        <w:pStyle w:val="Base"/>
        <w:rPr>
          <w:rFonts w:ascii="Times New Roman" w:hAnsi="Times New Roman" w:cs="Times New Roman"/>
          <w:szCs w:val="22"/>
        </w:rPr>
      </w:pPr>
    </w:p>
    <w:p w14:paraId="6E36D1DA"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Сообщение о принятии Эмитентом решения о частичном досрочном погашении Биржевых облигаций по усмотрению Эмитента раскрывается в порядке, указанном в п. 11 Программы </w:t>
      </w:r>
      <w:r w:rsidRPr="00701899">
        <w:rPr>
          <w:b/>
          <w:bCs/>
          <w:i/>
          <w:szCs w:val="22"/>
        </w:rPr>
        <w:t>и п.8.11 Проспекта</w:t>
      </w:r>
      <w:r w:rsidRPr="00701899">
        <w:rPr>
          <w:b/>
          <w:bCs/>
          <w:i/>
          <w:iCs/>
          <w:color w:val="000000"/>
          <w:spacing w:val="-1"/>
          <w:kern w:val="3276"/>
          <w:position w:val="-1"/>
          <w:szCs w:val="22"/>
        </w:rPr>
        <w:t>.</w:t>
      </w:r>
    </w:p>
    <w:p w14:paraId="481D8511" w14:textId="77777777" w:rsidR="00695B65" w:rsidRPr="00701899" w:rsidRDefault="00695B65" w:rsidP="00695B65">
      <w:pPr>
        <w:ind w:firstLine="539"/>
        <w:jc w:val="both"/>
        <w:rPr>
          <w:b/>
          <w:bCs/>
          <w:i/>
          <w:iCs/>
          <w:color w:val="000000"/>
          <w:spacing w:val="-1"/>
          <w:kern w:val="3276"/>
          <w:position w:val="-1"/>
          <w:szCs w:val="22"/>
        </w:rPr>
      </w:pPr>
    </w:p>
    <w:p w14:paraId="2F86B42B" w14:textId="6E26C941"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Эмитент информирует Биржу и НРД о принятых решениях, в том числе о размере </w:t>
      </w:r>
      <w:r w:rsidR="00295BA8" w:rsidRPr="00701899">
        <w:rPr>
          <w:b/>
          <w:bCs/>
          <w:i/>
          <w:iCs/>
          <w:szCs w:val="22"/>
        </w:rPr>
        <w:t>погашаемой</w:t>
      </w:r>
      <w:r w:rsidR="00295BA8" w:rsidRPr="00701899">
        <w:rPr>
          <w:b/>
          <w:i/>
        </w:rPr>
        <w:t xml:space="preserve"> части</w:t>
      </w:r>
      <w:r w:rsidR="00295BA8" w:rsidRPr="00701899">
        <w:rPr>
          <w:b/>
          <w:bCs/>
          <w:i/>
          <w:iCs/>
          <w:szCs w:val="22"/>
        </w:rPr>
        <w:t xml:space="preserve"> номинальной стоимости Биржевых облигаций и </w:t>
      </w:r>
      <w:r w:rsidR="00295BA8" w:rsidRPr="00701899">
        <w:rPr>
          <w:b/>
          <w:bCs/>
          <w:i/>
          <w:iCs/>
          <w:color w:val="000000"/>
          <w:spacing w:val="-1"/>
          <w:kern w:val="3276"/>
          <w:position w:val="-1"/>
          <w:szCs w:val="22"/>
        </w:rPr>
        <w:t>остатка</w:t>
      </w:r>
      <w:r w:rsidRPr="00701899">
        <w:rPr>
          <w:b/>
          <w:bCs/>
          <w:i/>
          <w:iCs/>
          <w:color w:val="000000"/>
          <w:spacing w:val="-1"/>
          <w:kern w:val="3276"/>
          <w:position w:val="-1"/>
          <w:szCs w:val="22"/>
        </w:rPr>
        <w:t xml:space="preserve">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14:paraId="5DBAAB0A" w14:textId="77777777" w:rsidR="00695B65" w:rsidRPr="00701899" w:rsidRDefault="00695B65" w:rsidP="00695B65">
      <w:pPr>
        <w:ind w:firstLine="539"/>
        <w:jc w:val="both"/>
        <w:rPr>
          <w:b/>
          <w:bCs/>
          <w:i/>
          <w:iCs/>
          <w:color w:val="000000"/>
          <w:spacing w:val="-1"/>
          <w:kern w:val="3276"/>
          <w:position w:val="-1"/>
          <w:szCs w:val="22"/>
        </w:rPr>
      </w:pPr>
    </w:p>
    <w:p w14:paraId="5D407B2B"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порядок и условия частичного досрочного погашения облигаций по усмотрению эмитента</w:t>
      </w:r>
    </w:p>
    <w:p w14:paraId="0DC206FA" w14:textId="14F4FC05" w:rsidR="00695B65" w:rsidRPr="00701899" w:rsidRDefault="00695B65" w:rsidP="00695B65">
      <w:pPr>
        <w:ind w:firstLine="539"/>
        <w:jc w:val="both"/>
        <w:rPr>
          <w:b/>
          <w:bCs/>
          <w:i/>
          <w:iCs/>
          <w:color w:val="000000"/>
          <w:spacing w:val="-1"/>
          <w:kern w:val="3276"/>
          <w:position w:val="-1"/>
          <w:szCs w:val="22"/>
          <w:lang w:val="x-none"/>
        </w:rPr>
      </w:pPr>
      <w:r w:rsidRPr="00701899">
        <w:rPr>
          <w:bCs/>
          <w:iCs/>
          <w:color w:val="000000"/>
          <w:spacing w:val="-1"/>
          <w:kern w:val="3276"/>
          <w:position w:val="-1"/>
          <w:szCs w:val="22"/>
        </w:rPr>
        <w:t xml:space="preserve">стоимость (порядок определения стоимости) </w:t>
      </w:r>
      <w:r w:rsidR="008E7247" w:rsidRPr="00701899">
        <w:rPr>
          <w:bCs/>
          <w:iCs/>
          <w:color w:val="000000"/>
          <w:spacing w:val="-1"/>
          <w:kern w:val="3276"/>
          <w:position w:val="-1"/>
          <w:szCs w:val="22"/>
        </w:rPr>
        <w:t xml:space="preserve">частичного </w:t>
      </w:r>
      <w:r w:rsidRPr="00701899">
        <w:rPr>
          <w:bCs/>
          <w:iCs/>
          <w:color w:val="000000"/>
          <w:spacing w:val="-1"/>
          <w:kern w:val="3276"/>
          <w:position w:val="-1"/>
          <w:szCs w:val="22"/>
        </w:rPr>
        <w:t>досрочного погашения:</w:t>
      </w:r>
      <w:r w:rsidRPr="00701899">
        <w:rPr>
          <w:b/>
          <w:bCs/>
          <w:i/>
          <w:iCs/>
          <w:color w:val="000000"/>
          <w:spacing w:val="-1"/>
          <w:kern w:val="3276"/>
          <w:position w:val="-1"/>
          <w:szCs w:val="22"/>
        </w:rPr>
        <w:t xml:space="preserve"> 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 </w:t>
      </w:r>
      <w:r w:rsidR="001A6B40" w:rsidRPr="00701899">
        <w:rPr>
          <w:b/>
          <w:bCs/>
          <w:i/>
          <w:iCs/>
          <w:color w:val="000000"/>
          <w:spacing w:val="-1"/>
          <w:kern w:val="3276"/>
          <w:position w:val="-1"/>
          <w:szCs w:val="22"/>
        </w:rPr>
        <w:t>Общая стоимость всех досрочно погашаемых частей номинальной стоимости Биржевых облигаций в сумме равна 100% номинальной стоимости Биржевых облигаций.</w:t>
      </w:r>
    </w:p>
    <w:p w14:paraId="67925CF1"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Срок, в течение которого облигации могут быть частично досрочно погашены эмитентом</w:t>
      </w:r>
    </w:p>
    <w:p w14:paraId="75046543"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купонного(ых) периода(ов), определенных Эмитентом в таком решении.</w:t>
      </w:r>
    </w:p>
    <w:p w14:paraId="44ADA1C4"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 xml:space="preserve">Дата начала частичного досрочного погашения: </w:t>
      </w:r>
    </w:p>
    <w:p w14:paraId="5423C1BB"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Дата окончания купонного(ых) периода(ов), определенных Эмитентом до даты начала размещения Биржевых облигаций в решении о частичном досрочном погашении Биржевых облигаций.</w:t>
      </w:r>
    </w:p>
    <w:p w14:paraId="7ACC017D" w14:textId="77777777" w:rsidR="00695B65" w:rsidRPr="00701899" w:rsidRDefault="00695B65" w:rsidP="00695B65">
      <w:pPr>
        <w:pStyle w:val="Base"/>
        <w:rPr>
          <w:rFonts w:ascii="Times New Roman" w:hAnsi="Times New Roman" w:cs="Times New Roman"/>
          <w:szCs w:val="22"/>
        </w:rPr>
      </w:pPr>
    </w:p>
    <w:p w14:paraId="7F622173"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Дата окончания частичного досрочного погашения:</w:t>
      </w:r>
    </w:p>
    <w:p w14:paraId="72AA4185"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Даты начала и окончания частичного досрочного погашения Биржевых облигаций совпадают.</w:t>
      </w:r>
    </w:p>
    <w:p w14:paraId="08A07831" w14:textId="77777777" w:rsidR="00695B65" w:rsidRPr="00701899" w:rsidRDefault="00695B65" w:rsidP="00695B65">
      <w:pPr>
        <w:ind w:firstLine="539"/>
        <w:jc w:val="both"/>
        <w:rPr>
          <w:b/>
          <w:bCs/>
          <w:i/>
          <w:iCs/>
          <w:color w:val="000000"/>
          <w:spacing w:val="-1"/>
          <w:kern w:val="3276"/>
          <w:position w:val="-1"/>
          <w:szCs w:val="22"/>
        </w:rPr>
      </w:pPr>
    </w:p>
    <w:p w14:paraId="0F2FA06F" w14:textId="77777777" w:rsidR="00695B65" w:rsidRPr="00701899" w:rsidRDefault="00695B65" w:rsidP="00695B65">
      <w:pPr>
        <w:pStyle w:val="Base"/>
        <w:rPr>
          <w:rFonts w:ascii="Times New Roman" w:hAnsi="Times New Roman" w:cs="Times New Roman"/>
          <w:b/>
          <w:bCs/>
          <w:i/>
          <w:iCs/>
          <w:color w:val="000000"/>
          <w:spacing w:val="-1"/>
          <w:kern w:val="3276"/>
          <w:position w:val="-1"/>
          <w:szCs w:val="22"/>
        </w:rPr>
      </w:pPr>
      <w:r w:rsidRPr="00701899">
        <w:rPr>
          <w:rFonts w:ascii="Times New Roman" w:hAnsi="Times New Roman" w:cs="Times New Roman"/>
          <w:szCs w:val="22"/>
          <w:lang w:eastAsia="ru-RU"/>
        </w:rPr>
        <w:t>порядок раскрытия (предоставления) информации об итогах частичного досрочного погашения облигаций</w:t>
      </w:r>
    </w:p>
    <w:p w14:paraId="312A7161"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Эмитент публикует информацию об исполнении обязательств Эмитента (в том числе, об итогах частичного досрочного погашения Биржевых облигаций) в форме сообщения о существенном факте в сроки и порядке, предусмотренные п. 11 Программы</w:t>
      </w:r>
      <w:r w:rsidRPr="00701899">
        <w:rPr>
          <w:b/>
          <w:bCs/>
          <w:i/>
          <w:szCs w:val="22"/>
        </w:rPr>
        <w:t xml:space="preserve"> и п.8.11 Проспекта</w:t>
      </w:r>
      <w:r w:rsidRPr="00701899">
        <w:rPr>
          <w:b/>
          <w:bCs/>
          <w:i/>
          <w:iCs/>
          <w:color w:val="000000"/>
          <w:spacing w:val="-1"/>
          <w:kern w:val="3276"/>
          <w:position w:val="-1"/>
          <w:szCs w:val="22"/>
        </w:rPr>
        <w:t>.</w:t>
      </w:r>
    </w:p>
    <w:p w14:paraId="444C72C6" w14:textId="77777777" w:rsidR="00695B65" w:rsidRPr="00701899" w:rsidRDefault="00695B65" w:rsidP="00695B65">
      <w:pPr>
        <w:ind w:firstLine="539"/>
        <w:jc w:val="both"/>
        <w:rPr>
          <w:b/>
          <w:bCs/>
          <w:i/>
          <w:iCs/>
          <w:color w:val="000000"/>
          <w:spacing w:val="-1"/>
          <w:kern w:val="3276"/>
          <w:position w:val="-1"/>
          <w:szCs w:val="22"/>
        </w:rPr>
      </w:pPr>
    </w:p>
    <w:p w14:paraId="43DBFC48"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9.5.2.3.</w:t>
      </w:r>
    </w:p>
    <w:p w14:paraId="696A34A3" w14:textId="77777777" w:rsidR="00695B65" w:rsidRPr="00701899" w:rsidRDefault="00695B65" w:rsidP="00695B65">
      <w:pPr>
        <w:pStyle w:val="Base"/>
        <w:rPr>
          <w:rFonts w:ascii="Times New Roman" w:hAnsi="Times New Roman" w:cs="Times New Roman"/>
          <w:b/>
          <w:bCs/>
          <w:i/>
          <w:iCs/>
          <w:color w:val="000000"/>
          <w:spacing w:val="-1"/>
          <w:kern w:val="3276"/>
          <w:position w:val="-1"/>
          <w:szCs w:val="22"/>
        </w:rPr>
      </w:pPr>
      <w:r w:rsidRPr="00701899">
        <w:rPr>
          <w:rFonts w:ascii="Times New Roman" w:hAnsi="Times New Roman" w:cs="Times New Roman"/>
          <w:szCs w:val="22"/>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2A72534B" w14:textId="58B4617A" w:rsidR="00695B65" w:rsidRPr="00701899" w:rsidRDefault="00695B65" w:rsidP="00695B65">
      <w:pPr>
        <w:pStyle w:val="Basic"/>
        <w:rPr>
          <w:b/>
          <w:bCs/>
          <w:i/>
          <w:iCs/>
        </w:rPr>
      </w:pPr>
      <w:r w:rsidRPr="00701899">
        <w:rPr>
          <w:b/>
          <w:bCs/>
          <w:i/>
          <w:iCs/>
        </w:rPr>
        <w:t xml:space="preserve">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w:t>
      </w:r>
      <w:r w:rsidRPr="00701899">
        <w:rPr>
          <w:b/>
          <w:bCs/>
          <w:i/>
        </w:rPr>
        <w:t>п.8.10.1 Проспекта</w:t>
      </w:r>
      <w:r w:rsidRPr="00701899">
        <w:rPr>
          <w:b/>
          <w:bCs/>
          <w:i/>
          <w:iCs/>
        </w:rPr>
        <w:t xml:space="preserve">. Данное решение принимается единоличным исполнительным органом Эмитента и раскрывается не позднее, чем за 14 (Четырнадцать) </w:t>
      </w:r>
      <w:r w:rsidR="00AF03DC" w:rsidRPr="00701899">
        <w:rPr>
          <w:b/>
          <w:bCs/>
          <w:i/>
          <w:iCs/>
          <w:szCs w:val="22"/>
        </w:rPr>
        <w:t xml:space="preserve">календарных </w:t>
      </w:r>
      <w:r w:rsidRPr="00701899">
        <w:rPr>
          <w:b/>
          <w:bCs/>
          <w:i/>
          <w:iCs/>
        </w:rPr>
        <w:t>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7EF2244E" w14:textId="77777777" w:rsidR="00695B65" w:rsidRPr="00701899" w:rsidRDefault="00695B65" w:rsidP="00695B65">
      <w:pPr>
        <w:ind w:firstLine="539"/>
        <w:jc w:val="both"/>
        <w:rPr>
          <w:b/>
          <w:bCs/>
          <w:i/>
          <w:iCs/>
          <w:color w:val="000000"/>
          <w:spacing w:val="-1"/>
          <w:kern w:val="3276"/>
          <w:position w:val="-1"/>
          <w:szCs w:val="22"/>
        </w:rPr>
      </w:pPr>
    </w:p>
    <w:p w14:paraId="2A67D027"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порядок раскрытия информации о порядке и условиях досрочного погашения облигаций по усмотрению Эмитента:</w:t>
      </w:r>
    </w:p>
    <w:p w14:paraId="6BA93FC2" w14:textId="77777777" w:rsidR="00695B65" w:rsidRPr="00701899" w:rsidRDefault="00695B65" w:rsidP="00695B65">
      <w:pPr>
        <w:pStyle w:val="Base"/>
        <w:rPr>
          <w:rFonts w:ascii="Times New Roman" w:hAnsi="Times New Roman" w:cs="Times New Roman"/>
          <w:szCs w:val="22"/>
        </w:rPr>
      </w:pPr>
    </w:p>
    <w:p w14:paraId="56FFDC47"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Сообщение о принятии Эмитентом решения о досрочном погашении Биржевых облигаций по усмотрению Эмитента раскрывается в порядке</w:t>
      </w:r>
      <w:r w:rsidR="001C76B0" w:rsidRPr="00701899">
        <w:rPr>
          <w:b/>
          <w:bCs/>
          <w:i/>
          <w:iCs/>
          <w:color w:val="000000"/>
          <w:spacing w:val="-1"/>
          <w:kern w:val="3276"/>
          <w:position w:val="-1"/>
          <w:szCs w:val="22"/>
        </w:rPr>
        <w:t>,</w:t>
      </w:r>
      <w:r w:rsidRPr="00701899">
        <w:rPr>
          <w:b/>
          <w:bCs/>
          <w:i/>
          <w:iCs/>
          <w:color w:val="000000"/>
          <w:spacing w:val="-1"/>
          <w:kern w:val="3276"/>
          <w:position w:val="-1"/>
          <w:szCs w:val="22"/>
        </w:rPr>
        <w:t xml:space="preserve"> указанном в п. 11 Программы</w:t>
      </w:r>
      <w:r w:rsidRPr="00701899">
        <w:rPr>
          <w:b/>
          <w:bCs/>
          <w:i/>
          <w:szCs w:val="22"/>
        </w:rPr>
        <w:t xml:space="preserve"> и п.8.11 Проспекта</w:t>
      </w:r>
      <w:r w:rsidRPr="00701899">
        <w:rPr>
          <w:b/>
          <w:bCs/>
          <w:i/>
          <w:iCs/>
          <w:color w:val="000000"/>
          <w:spacing w:val="-1"/>
          <w:kern w:val="3276"/>
          <w:position w:val="-1"/>
          <w:szCs w:val="22"/>
        </w:rPr>
        <w:t>.</w:t>
      </w:r>
    </w:p>
    <w:p w14:paraId="30B271BA" w14:textId="77777777" w:rsidR="00695B65" w:rsidRPr="00701899" w:rsidRDefault="00695B65" w:rsidP="00695B65">
      <w:pPr>
        <w:ind w:firstLine="539"/>
        <w:jc w:val="both"/>
        <w:rPr>
          <w:b/>
          <w:bCs/>
          <w:i/>
          <w:iCs/>
          <w:color w:val="000000"/>
          <w:spacing w:val="-1"/>
          <w:kern w:val="3276"/>
          <w:position w:val="-1"/>
          <w:szCs w:val="22"/>
        </w:rPr>
      </w:pPr>
    </w:p>
    <w:p w14:paraId="48C1AF8E"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Эмитент информирует Биржу и НРД о принятом решении не позднее 2 (Второго) </w:t>
      </w:r>
      <w:r w:rsidR="00EB2774" w:rsidRPr="00701899">
        <w:rPr>
          <w:b/>
          <w:bCs/>
          <w:i/>
          <w:iCs/>
          <w:color w:val="000000"/>
          <w:spacing w:val="-1"/>
          <w:kern w:val="3276"/>
          <w:position w:val="-1"/>
          <w:szCs w:val="22"/>
        </w:rPr>
        <w:t>р</w:t>
      </w:r>
      <w:r w:rsidR="00457662" w:rsidRPr="00701899">
        <w:rPr>
          <w:b/>
          <w:bCs/>
          <w:i/>
          <w:iCs/>
          <w:color w:val="000000"/>
          <w:spacing w:val="-1"/>
          <w:kern w:val="3276"/>
          <w:position w:val="-1"/>
          <w:szCs w:val="22"/>
        </w:rPr>
        <w:t xml:space="preserve">абочего </w:t>
      </w:r>
      <w:r w:rsidRPr="00701899">
        <w:rPr>
          <w:b/>
          <w:bCs/>
          <w:i/>
          <w:iCs/>
          <w:color w:val="000000"/>
          <w:spacing w:val="-1"/>
          <w:kern w:val="3276"/>
          <w:position w:val="-1"/>
          <w:szCs w:val="22"/>
        </w:rPr>
        <w:t>дня после даты принятия соответствующего решения.</w:t>
      </w:r>
    </w:p>
    <w:p w14:paraId="4978C343" w14:textId="77777777" w:rsidR="00695B65" w:rsidRPr="00701899" w:rsidRDefault="00695B65" w:rsidP="00695B65">
      <w:pPr>
        <w:ind w:firstLine="539"/>
        <w:jc w:val="both"/>
        <w:rPr>
          <w:b/>
          <w:bCs/>
          <w:i/>
          <w:iCs/>
          <w:color w:val="000000"/>
          <w:spacing w:val="-1"/>
          <w:kern w:val="3276"/>
          <w:position w:val="-1"/>
          <w:szCs w:val="22"/>
        </w:rPr>
      </w:pPr>
    </w:p>
    <w:p w14:paraId="38E7B1AA" w14:textId="5CC1B8FD"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Также Эмитент не позднее чем за 14 (Четырнадцать) </w:t>
      </w:r>
      <w:r w:rsidR="00AF03DC" w:rsidRPr="00701899">
        <w:rPr>
          <w:b/>
          <w:bCs/>
          <w:i/>
          <w:iCs/>
          <w:szCs w:val="22"/>
        </w:rPr>
        <w:t xml:space="preserve">календарных </w:t>
      </w:r>
      <w:r w:rsidRPr="00701899">
        <w:rPr>
          <w:b/>
          <w:bCs/>
          <w:i/>
          <w:iCs/>
          <w:color w:val="000000"/>
          <w:spacing w:val="-1"/>
          <w:kern w:val="3276"/>
          <w:position w:val="-1"/>
          <w:szCs w:val="22"/>
        </w:rPr>
        <w:t>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14:paraId="2B9795CF" w14:textId="77777777" w:rsidR="00695B65" w:rsidRPr="00701899" w:rsidRDefault="00695B65" w:rsidP="00695B65">
      <w:pPr>
        <w:pStyle w:val="Base"/>
        <w:rPr>
          <w:rFonts w:ascii="Times New Roman" w:hAnsi="Times New Roman" w:cs="Times New Roman"/>
          <w:szCs w:val="22"/>
        </w:rPr>
      </w:pPr>
    </w:p>
    <w:p w14:paraId="715AF1E0"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 xml:space="preserve">Порядок и условия досрочного погашения облигаций по усмотрению эмитента </w:t>
      </w:r>
    </w:p>
    <w:p w14:paraId="48FE09BF" w14:textId="1C601293" w:rsidR="00695B65" w:rsidRPr="00701899" w:rsidRDefault="00695B65" w:rsidP="00695B65">
      <w:pPr>
        <w:ind w:firstLine="539"/>
        <w:jc w:val="both"/>
        <w:rPr>
          <w:b/>
          <w:bCs/>
          <w:i/>
          <w:iCs/>
          <w:color w:val="000000"/>
          <w:spacing w:val="-1"/>
          <w:kern w:val="3276"/>
          <w:position w:val="-1"/>
          <w:szCs w:val="22"/>
        </w:rPr>
      </w:pPr>
      <w:r w:rsidRPr="00701899">
        <w:rPr>
          <w:rStyle w:val="BaseChar"/>
          <w:rFonts w:ascii="Times New Roman" w:hAnsi="Times New Roman" w:cs="Times New Roman"/>
          <w:szCs w:val="22"/>
        </w:rPr>
        <w:t>стоимость (порядок определения стоимости) досрочного погашения:</w:t>
      </w:r>
      <w:r w:rsidRPr="00701899">
        <w:rPr>
          <w:b/>
          <w:bCs/>
          <w:i/>
          <w:iCs/>
          <w:color w:val="000000"/>
          <w:spacing w:val="-1"/>
          <w:kern w:val="3276"/>
          <w:position w:val="-1"/>
          <w:szCs w:val="22"/>
        </w:rPr>
        <w:t xml:space="preserve"> Биржевые облигации досрочно погашаются по </w:t>
      </w:r>
      <w:r w:rsidR="00BB2B5A" w:rsidRPr="00701899">
        <w:rPr>
          <w:b/>
          <w:bCs/>
          <w:i/>
          <w:iCs/>
          <w:color w:val="000000"/>
          <w:spacing w:val="-1"/>
          <w:kern w:val="3276"/>
          <w:position w:val="-1"/>
          <w:szCs w:val="22"/>
        </w:rPr>
        <w:t xml:space="preserve">Непогашенной </w:t>
      </w:r>
      <w:r w:rsidRPr="00701899">
        <w:rPr>
          <w:b/>
          <w:bCs/>
          <w:i/>
          <w:iCs/>
          <w:color w:val="000000"/>
          <w:spacing w:val="-1"/>
          <w:kern w:val="3276"/>
          <w:position w:val="-1"/>
          <w:szCs w:val="22"/>
        </w:rPr>
        <w:t>части номинальной стоимости</w:t>
      </w:r>
      <w:r w:rsidR="005A7414">
        <w:rPr>
          <w:b/>
          <w:bCs/>
          <w:i/>
          <w:iCs/>
          <w:color w:val="000000"/>
          <w:spacing w:val="-1"/>
          <w:kern w:val="3276"/>
          <w:position w:val="-1"/>
          <w:szCs w:val="22"/>
        </w:rPr>
        <w:t xml:space="preserve"> Биржевых облигаций</w:t>
      </w:r>
      <w:r w:rsidRPr="00701899">
        <w:rPr>
          <w:b/>
          <w:bCs/>
          <w:i/>
          <w:iCs/>
          <w:color w:val="000000"/>
          <w:spacing w:val="-1"/>
          <w:kern w:val="3276"/>
          <w:position w:val="-1"/>
          <w:szCs w:val="22"/>
        </w:rPr>
        <w:t xml:space="preserve">. При этом выплачивается купонный доход по купонному периоду, в дату </w:t>
      </w:r>
      <w:r w:rsidR="007024C1" w:rsidRPr="00701899">
        <w:rPr>
          <w:b/>
          <w:bCs/>
          <w:i/>
          <w:iCs/>
          <w:color w:val="000000"/>
          <w:spacing w:val="-1"/>
          <w:kern w:val="3276"/>
          <w:position w:val="-1"/>
          <w:szCs w:val="22"/>
        </w:rPr>
        <w:t xml:space="preserve">окончания </w:t>
      </w:r>
      <w:r w:rsidRPr="00701899">
        <w:rPr>
          <w:b/>
          <w:bCs/>
          <w:i/>
          <w:iCs/>
          <w:color w:val="000000"/>
          <w:spacing w:val="-1"/>
          <w:kern w:val="3276"/>
          <w:position w:val="-1"/>
          <w:szCs w:val="22"/>
        </w:rPr>
        <w:t xml:space="preserve">которого осуществляется досрочное погашение Биржевых облигаций. </w:t>
      </w:r>
    </w:p>
    <w:p w14:paraId="54C8C977" w14:textId="77777777" w:rsidR="00695B65" w:rsidRPr="00701899" w:rsidRDefault="00695B65" w:rsidP="00695B65">
      <w:pPr>
        <w:pStyle w:val="Base"/>
        <w:rPr>
          <w:rFonts w:ascii="Times New Roman" w:hAnsi="Times New Roman" w:cs="Times New Roman"/>
          <w:szCs w:val="22"/>
        </w:rPr>
      </w:pPr>
    </w:p>
    <w:p w14:paraId="35E5B558"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порядок раскрытия информации о досрочном погашении облигаций по усмотрению Эмитента:</w:t>
      </w:r>
    </w:p>
    <w:p w14:paraId="486AC603"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Сообщение о досрочном погашении Биржевых облигаций по усмотрению Эмитента раскрывается в порядке, указанном в п. 11 Программы</w:t>
      </w:r>
      <w:r w:rsidRPr="00701899">
        <w:rPr>
          <w:b/>
          <w:bCs/>
          <w:i/>
          <w:szCs w:val="22"/>
        </w:rPr>
        <w:t xml:space="preserve"> и п.8.11 Проспекта</w:t>
      </w:r>
      <w:r w:rsidRPr="00701899">
        <w:rPr>
          <w:b/>
          <w:bCs/>
          <w:i/>
          <w:iCs/>
          <w:color w:val="000000"/>
          <w:spacing w:val="-1"/>
          <w:kern w:val="3276"/>
          <w:position w:val="-1"/>
          <w:szCs w:val="22"/>
        </w:rPr>
        <w:t>.</w:t>
      </w:r>
    </w:p>
    <w:p w14:paraId="433B4126" w14:textId="1BCAC3D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Данное сообщение среди прочих сведений должно включать в себя также стоимость досрочного погашения, срок</w:t>
      </w:r>
      <w:r w:rsidR="007024C1" w:rsidRPr="00701899">
        <w:rPr>
          <w:b/>
          <w:bCs/>
          <w:i/>
          <w:iCs/>
          <w:color w:val="000000"/>
          <w:spacing w:val="-1"/>
          <w:kern w:val="3276"/>
          <w:position w:val="-1"/>
          <w:szCs w:val="22"/>
        </w:rPr>
        <w:t>,</w:t>
      </w:r>
      <w:r w:rsidRPr="00701899">
        <w:rPr>
          <w:b/>
          <w:bCs/>
          <w:i/>
          <w:iCs/>
          <w:color w:val="000000"/>
          <w:spacing w:val="-1"/>
          <w:kern w:val="3276"/>
          <w:position w:val="-1"/>
          <w:szCs w:val="22"/>
        </w:rPr>
        <w:t xml:space="preserve"> порядок</w:t>
      </w:r>
      <w:r w:rsidR="007024C1" w:rsidRPr="00701899">
        <w:rPr>
          <w:b/>
          <w:bCs/>
          <w:i/>
          <w:iCs/>
          <w:szCs w:val="22"/>
        </w:rPr>
        <w:t xml:space="preserve"> и условия</w:t>
      </w:r>
      <w:r w:rsidRPr="00701899">
        <w:rPr>
          <w:b/>
          <w:bCs/>
          <w:i/>
          <w:iCs/>
          <w:color w:val="000000"/>
          <w:spacing w:val="-1"/>
          <w:kern w:val="3276"/>
          <w:position w:val="-1"/>
          <w:szCs w:val="22"/>
        </w:rPr>
        <w:t xml:space="preserve"> осуществления Эмитентом досрочного погашения Биржевых облигаций.</w:t>
      </w:r>
    </w:p>
    <w:p w14:paraId="533F2366" w14:textId="77777777" w:rsidR="00695B65" w:rsidRPr="00701899" w:rsidRDefault="00695B65" w:rsidP="00695B65">
      <w:pPr>
        <w:pStyle w:val="Base"/>
        <w:rPr>
          <w:rFonts w:ascii="Times New Roman" w:hAnsi="Times New Roman" w:cs="Times New Roman"/>
          <w:szCs w:val="22"/>
        </w:rPr>
      </w:pPr>
    </w:p>
    <w:p w14:paraId="383DDCAB"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Срок, в течение которого облигации могут быть досрочно погашены эмитентом</w:t>
      </w:r>
    </w:p>
    <w:p w14:paraId="38475314"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r w:rsidR="007024C1" w:rsidRPr="00701899">
        <w:rPr>
          <w:b/>
          <w:bCs/>
          <w:i/>
          <w:iCs/>
          <w:color w:val="000000"/>
          <w:spacing w:val="-1"/>
          <w:kern w:val="3276"/>
          <w:position w:val="-1"/>
          <w:szCs w:val="22"/>
        </w:rPr>
        <w:t xml:space="preserve"> и п.8.10.1 Проспекта</w:t>
      </w:r>
      <w:r w:rsidRPr="00701899">
        <w:rPr>
          <w:b/>
          <w:bCs/>
          <w:i/>
          <w:iCs/>
          <w:color w:val="000000"/>
          <w:spacing w:val="-1"/>
          <w:kern w:val="3276"/>
          <w:position w:val="-1"/>
          <w:szCs w:val="22"/>
        </w:rPr>
        <w:t>.</w:t>
      </w:r>
    </w:p>
    <w:p w14:paraId="234B00A2" w14:textId="77777777" w:rsidR="00695B65" w:rsidRPr="00701899" w:rsidRDefault="00695B65" w:rsidP="00695B65">
      <w:pPr>
        <w:ind w:firstLine="539"/>
        <w:jc w:val="both"/>
        <w:rPr>
          <w:b/>
          <w:bCs/>
          <w:i/>
          <w:iCs/>
          <w:color w:val="000000"/>
          <w:spacing w:val="-1"/>
          <w:kern w:val="3276"/>
          <w:position w:val="-1"/>
          <w:szCs w:val="22"/>
        </w:rPr>
      </w:pPr>
    </w:p>
    <w:p w14:paraId="0F63FC94" w14:textId="77777777" w:rsidR="00695B65" w:rsidRPr="00701899" w:rsidRDefault="00695B65" w:rsidP="00695B65">
      <w:pPr>
        <w:pStyle w:val="Basic"/>
      </w:pPr>
      <w:r w:rsidRPr="00701899">
        <w:t xml:space="preserve">Дата начала досрочного погашения: </w:t>
      </w:r>
    </w:p>
    <w:p w14:paraId="09DD7650" w14:textId="77777777" w:rsidR="00695B65" w:rsidRPr="00701899" w:rsidRDefault="00695B65" w:rsidP="00695B65">
      <w:pPr>
        <w:pStyle w:val="Basic"/>
        <w:rPr>
          <w:b/>
          <w:i/>
          <w:color w:val="000000"/>
          <w:spacing w:val="-1"/>
          <w:kern w:val="3276"/>
          <w:position w:val="-1"/>
        </w:rPr>
      </w:pPr>
      <w:r w:rsidRPr="00701899">
        <w:rPr>
          <w:b/>
          <w:i/>
          <w:color w:val="000000"/>
          <w:spacing w:val="-1"/>
          <w:kern w:val="3276"/>
          <w:position w:val="-1"/>
        </w:rPr>
        <w:t>Дата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14:paraId="1010858D" w14:textId="77777777" w:rsidR="00695B65" w:rsidRPr="00701899" w:rsidRDefault="00695B65" w:rsidP="00695B65">
      <w:pPr>
        <w:ind w:firstLine="539"/>
        <w:jc w:val="both"/>
        <w:rPr>
          <w:b/>
          <w:bCs/>
          <w:i/>
          <w:iCs/>
          <w:color w:val="000000"/>
          <w:spacing w:val="-1"/>
          <w:kern w:val="3276"/>
          <w:position w:val="-1"/>
        </w:rPr>
      </w:pPr>
    </w:p>
    <w:p w14:paraId="64E02552" w14:textId="77777777" w:rsidR="00695B65" w:rsidRPr="00701899" w:rsidRDefault="00695B65" w:rsidP="00695B65">
      <w:pPr>
        <w:pStyle w:val="Basic"/>
      </w:pPr>
      <w:r w:rsidRPr="00701899">
        <w:t>Дата окончания досрочного погашения:</w:t>
      </w:r>
    </w:p>
    <w:p w14:paraId="0604B65A" w14:textId="77777777" w:rsidR="00695B65" w:rsidRPr="00701899" w:rsidRDefault="00695B65" w:rsidP="00695B65">
      <w:pPr>
        <w:pStyle w:val="Basic"/>
        <w:rPr>
          <w:b/>
          <w:bCs/>
          <w:i/>
          <w:iCs/>
        </w:rPr>
      </w:pPr>
      <w:r w:rsidRPr="00701899">
        <w:rPr>
          <w:b/>
          <w:bCs/>
          <w:i/>
          <w:iCs/>
        </w:rPr>
        <w:t>Даты начала и окончания досрочного погашения Биржевых облигаций совпадают.</w:t>
      </w:r>
    </w:p>
    <w:p w14:paraId="7DD43BF6" w14:textId="77777777" w:rsidR="00695B65" w:rsidRPr="00701899" w:rsidRDefault="00695B65" w:rsidP="00695B65">
      <w:pPr>
        <w:adjustRightInd w:val="0"/>
        <w:ind w:firstLine="540"/>
        <w:jc w:val="both"/>
      </w:pPr>
    </w:p>
    <w:p w14:paraId="520D3F15" w14:textId="77777777" w:rsidR="00695B65" w:rsidRPr="00701899" w:rsidRDefault="00695B65" w:rsidP="00695B65">
      <w:pPr>
        <w:pStyle w:val="Basic"/>
      </w:pPr>
      <w:r w:rsidRPr="00701899">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6139E610" w14:textId="77777777" w:rsidR="00695B65" w:rsidRPr="00701899" w:rsidRDefault="00695B65" w:rsidP="00695B65">
      <w:pPr>
        <w:pStyle w:val="Basic"/>
        <w:rPr>
          <w:b/>
          <w:bCs/>
          <w:i/>
          <w:iCs/>
        </w:rPr>
      </w:pPr>
      <w:r w:rsidRPr="00701899">
        <w:rPr>
          <w:b/>
          <w:bCs/>
          <w:i/>
          <w:iCs/>
        </w:rPr>
        <w:t>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w:t>
      </w:r>
    </w:p>
    <w:p w14:paraId="053BE110" w14:textId="77777777" w:rsidR="00695B65" w:rsidRPr="00701899" w:rsidRDefault="00695B65" w:rsidP="00695B65">
      <w:pPr>
        <w:pStyle w:val="Base"/>
        <w:rPr>
          <w:rFonts w:ascii="Times New Roman" w:hAnsi="Times New Roman" w:cs="Times New Roman"/>
          <w:szCs w:val="22"/>
        </w:rPr>
      </w:pPr>
    </w:p>
    <w:p w14:paraId="6535CFD8"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14:paraId="5C7371AD" w14:textId="77777777" w:rsidR="00695B65" w:rsidRPr="00701899" w:rsidRDefault="00695B65" w:rsidP="00695B65">
      <w:pPr>
        <w:ind w:firstLine="539"/>
        <w:jc w:val="both"/>
        <w:rPr>
          <w:b/>
          <w:bCs/>
          <w:i/>
          <w:iCs/>
          <w:color w:val="000000"/>
          <w:spacing w:val="-1"/>
          <w:kern w:val="3276"/>
          <w:position w:val="-1"/>
          <w:szCs w:val="22"/>
        </w:rPr>
      </w:pPr>
    </w:p>
    <w:p w14:paraId="53DCDC61" w14:textId="77777777" w:rsidR="00695B65" w:rsidRPr="00701899" w:rsidRDefault="00695B65" w:rsidP="00695B65">
      <w:pPr>
        <w:ind w:firstLine="539"/>
        <w:contextualSpacing/>
        <w:jc w:val="both"/>
        <w:rPr>
          <w:b/>
          <w:i/>
          <w:szCs w:val="22"/>
        </w:rPr>
      </w:pPr>
      <w:r w:rsidRPr="00701899">
        <w:rPr>
          <w:b/>
          <w:i/>
          <w:szCs w:val="22"/>
          <w:u w:val="single"/>
        </w:rPr>
        <w:t>Досрочное погашение (частичное досрочное погашение) Биржевых облигаций производится денежными средствами в валюте</w:t>
      </w:r>
      <w:r w:rsidRPr="00701899">
        <w:rPr>
          <w:b/>
          <w:bCs/>
          <w:i/>
          <w:iCs/>
          <w:szCs w:val="22"/>
          <w:u w:val="single"/>
        </w:rPr>
        <w:t xml:space="preserve">, </w:t>
      </w:r>
      <w:r w:rsidRPr="00701899">
        <w:rPr>
          <w:b/>
          <w:i/>
          <w:szCs w:val="22"/>
          <w:u w:val="single"/>
        </w:rPr>
        <w:t>установленной Условиями выпуска, в безналичном порядке.</w:t>
      </w:r>
      <w:r w:rsidRPr="00701899">
        <w:rPr>
          <w:b/>
          <w:i/>
          <w:szCs w:val="22"/>
        </w:rPr>
        <w:t xml:space="preserve"> Возможность выбора владельцами Биржевых облигаций формы погашения Биржевых облигаций не предусмотрена.</w:t>
      </w:r>
    </w:p>
    <w:p w14:paraId="5AFF499B" w14:textId="77777777" w:rsidR="00695B65" w:rsidRPr="00701899" w:rsidRDefault="00695B65" w:rsidP="00695B65">
      <w:pPr>
        <w:ind w:firstLine="539"/>
        <w:jc w:val="both"/>
        <w:rPr>
          <w:b/>
          <w:i/>
          <w:szCs w:val="22"/>
          <w:u w:val="single"/>
        </w:rPr>
      </w:pPr>
      <w:r w:rsidRPr="00701899">
        <w:rPr>
          <w:b/>
          <w:i/>
          <w:szCs w:val="22"/>
        </w:rPr>
        <w:t>Если Условиями выпуска установлено, что досрочное погашение (частичное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w:t>
      </w:r>
      <w:r w:rsidRPr="00701899">
        <w:rPr>
          <w:b/>
          <w:bCs/>
          <w:i/>
          <w:iCs/>
          <w:szCs w:val="22"/>
        </w:rPr>
        <w:t>частичного досрочного погашения) по</w:t>
      </w:r>
      <w:r w:rsidRPr="00701899">
        <w:rPr>
          <w:b/>
          <w:i/>
          <w:szCs w:val="22"/>
        </w:rPr>
        <w:t xml:space="preserve"> Биржевым облигациям в иностранной </w:t>
      </w:r>
      <w:r w:rsidRPr="00701899">
        <w:rPr>
          <w:b/>
          <w:i/>
          <w:szCs w:val="22"/>
        </w:rPr>
        <w:lastRenderedPageBreak/>
        <w:t xml:space="preserve">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701899">
        <w:rPr>
          <w:b/>
          <w:i/>
          <w:szCs w:val="22"/>
          <w:u w:val="single"/>
        </w:rPr>
        <w:t>в российских рублях по курсу, который будет установлен в соответствии с Условиями выпуска.</w:t>
      </w:r>
    </w:p>
    <w:p w14:paraId="0EB7AD62" w14:textId="77777777" w:rsidR="00695B65" w:rsidRPr="00701899" w:rsidRDefault="00695B65" w:rsidP="00695B65">
      <w:pPr>
        <w:ind w:firstLine="539"/>
        <w:jc w:val="both"/>
        <w:rPr>
          <w:b/>
          <w:i/>
          <w:szCs w:val="22"/>
        </w:rPr>
      </w:pPr>
      <w:r w:rsidRPr="00701899">
        <w:rPr>
          <w:b/>
          <w:i/>
          <w:szCs w:val="22"/>
        </w:rPr>
        <w:t>Информация о том, что выплата будет осуществлена Эмитентом в российских рублях, раскрывается Эмитентом в порядке</w:t>
      </w:r>
      <w:r w:rsidR="001C76B0" w:rsidRPr="00701899">
        <w:rPr>
          <w:b/>
          <w:i/>
          <w:szCs w:val="22"/>
        </w:rPr>
        <w:t>,</w:t>
      </w:r>
      <w:r w:rsidRPr="00701899">
        <w:rPr>
          <w:b/>
          <w:i/>
          <w:szCs w:val="22"/>
        </w:rPr>
        <w:t xml:space="preserve"> установленном в п. 11 Программы</w:t>
      </w:r>
      <w:r w:rsidRPr="00701899">
        <w:rPr>
          <w:b/>
          <w:bCs/>
          <w:i/>
          <w:szCs w:val="22"/>
        </w:rPr>
        <w:t xml:space="preserve"> и п.8.11 Проспекта</w:t>
      </w:r>
      <w:r w:rsidRPr="00701899">
        <w:rPr>
          <w:b/>
          <w:i/>
          <w:szCs w:val="22"/>
        </w:rPr>
        <w:t>.</w:t>
      </w:r>
    </w:p>
    <w:p w14:paraId="3783358F" w14:textId="77777777" w:rsidR="00695B65" w:rsidRPr="00701899" w:rsidRDefault="00695B65" w:rsidP="00695B65">
      <w:pPr>
        <w:adjustRightInd w:val="0"/>
        <w:ind w:firstLine="539"/>
        <w:jc w:val="both"/>
        <w:rPr>
          <w:b/>
          <w:i/>
          <w:szCs w:val="22"/>
        </w:rPr>
      </w:pPr>
      <w:r w:rsidRPr="00701899">
        <w:rPr>
          <w:b/>
          <w:i/>
          <w:szCs w:val="22"/>
        </w:rPr>
        <w:t xml:space="preserve">Эмитент обязан уведомить НРД о том, что выплата будет осуществлена Эмитентом в российских рублях не позднее, чем за 3 (Три) </w:t>
      </w:r>
      <w:r w:rsidR="00EB2774" w:rsidRPr="00701899">
        <w:rPr>
          <w:b/>
          <w:i/>
          <w:szCs w:val="22"/>
        </w:rPr>
        <w:t>р</w:t>
      </w:r>
      <w:r w:rsidR="00457662" w:rsidRPr="00701899">
        <w:rPr>
          <w:b/>
          <w:i/>
          <w:szCs w:val="22"/>
        </w:rPr>
        <w:t xml:space="preserve">абочих </w:t>
      </w:r>
      <w:r w:rsidRPr="00701899">
        <w:rPr>
          <w:b/>
          <w:i/>
          <w:szCs w:val="22"/>
        </w:rPr>
        <w:t>дня до даты выплаты.</w:t>
      </w:r>
    </w:p>
    <w:p w14:paraId="3FAA8830" w14:textId="77777777" w:rsidR="00695B65" w:rsidRPr="00701899" w:rsidRDefault="00695B65" w:rsidP="00695B65">
      <w:pPr>
        <w:adjustRightInd w:val="0"/>
        <w:ind w:firstLine="539"/>
        <w:jc w:val="both"/>
        <w:rPr>
          <w:b/>
          <w:i/>
          <w:szCs w:val="22"/>
        </w:rPr>
      </w:pPr>
      <w:r w:rsidRPr="00701899">
        <w:rPr>
          <w:b/>
          <w:i/>
          <w:szCs w:val="22"/>
        </w:rPr>
        <w:t xml:space="preserve">Не позднее 10-00 по московскому времени </w:t>
      </w:r>
      <w:r w:rsidR="00EB2774" w:rsidRPr="00701899">
        <w:rPr>
          <w:b/>
          <w:i/>
          <w:szCs w:val="22"/>
        </w:rPr>
        <w:t>р</w:t>
      </w:r>
      <w:r w:rsidR="00457662" w:rsidRPr="00701899">
        <w:rPr>
          <w:b/>
          <w:i/>
          <w:szCs w:val="22"/>
        </w:rPr>
        <w:t xml:space="preserve">абочего </w:t>
      </w:r>
      <w:r w:rsidRPr="00701899">
        <w:rPr>
          <w:b/>
          <w:i/>
          <w:szCs w:val="22"/>
        </w:rPr>
        <w:t>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C378018" w14:textId="77777777" w:rsidR="00695B65" w:rsidRPr="00701899" w:rsidRDefault="00695B65" w:rsidP="00695B65">
      <w:pPr>
        <w:adjustRightInd w:val="0"/>
        <w:ind w:firstLine="539"/>
        <w:jc w:val="both"/>
        <w:rPr>
          <w:b/>
          <w:i/>
          <w:szCs w:val="22"/>
        </w:rPr>
      </w:pPr>
    </w:p>
    <w:p w14:paraId="4839C65A" w14:textId="77777777" w:rsidR="00695B65" w:rsidRPr="00701899" w:rsidRDefault="00695B65" w:rsidP="00695B65">
      <w:pPr>
        <w:adjustRightInd w:val="0"/>
        <w:ind w:firstLine="539"/>
        <w:jc w:val="both"/>
        <w:rPr>
          <w:szCs w:val="22"/>
        </w:rPr>
      </w:pPr>
      <w:r w:rsidRPr="00701899">
        <w:rPr>
          <w:b/>
          <w:i/>
          <w:szCs w:val="22"/>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w:t>
      </w:r>
      <w:r w:rsidR="001C76B0" w:rsidRPr="00701899">
        <w:rPr>
          <w:b/>
          <w:i/>
          <w:szCs w:val="22"/>
        </w:rPr>
        <w:t>,</w:t>
      </w:r>
      <w:r w:rsidRPr="00701899">
        <w:rPr>
          <w:b/>
          <w:i/>
          <w:szCs w:val="22"/>
        </w:rPr>
        <w:t xml:space="preserve"> или задержки в получении выплат по Биржевым облигациям.</w:t>
      </w:r>
    </w:p>
    <w:p w14:paraId="6B7B35EC" w14:textId="77777777" w:rsidR="00695B65" w:rsidRPr="00701899" w:rsidRDefault="00695B65" w:rsidP="00695B65">
      <w:pPr>
        <w:ind w:firstLine="539"/>
        <w:jc w:val="both"/>
        <w:rPr>
          <w:b/>
          <w:bCs/>
          <w:i/>
          <w:iCs/>
          <w:color w:val="000000"/>
          <w:spacing w:val="-1"/>
          <w:kern w:val="3276"/>
          <w:position w:val="-1"/>
          <w:szCs w:val="22"/>
        </w:rPr>
      </w:pPr>
    </w:p>
    <w:p w14:paraId="0ACAD8D7"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Биржевые облигации, погашенные Эмитентом досрочно, не могут быть выпущены в обращение.</w:t>
      </w:r>
    </w:p>
    <w:p w14:paraId="22ED62AF" w14:textId="44731721" w:rsidR="00695B65" w:rsidRPr="00701899" w:rsidRDefault="00695B65" w:rsidP="00695B65">
      <w:pPr>
        <w:adjustRightInd w:val="0"/>
        <w:ind w:firstLine="567"/>
        <w:jc w:val="both"/>
        <w:rPr>
          <w:b/>
          <w:i/>
          <w:szCs w:val="22"/>
        </w:rPr>
      </w:pPr>
      <w:r w:rsidRPr="00701899">
        <w:rPr>
          <w:b/>
          <w:i/>
          <w:szCs w:val="22"/>
        </w:rPr>
        <w:t>Если Дата досрочного погашения (частичного досрочного погашения) приходится на не</w:t>
      </w:r>
      <w:r w:rsidR="00B324EA" w:rsidRPr="00701899">
        <w:rPr>
          <w:b/>
          <w:i/>
          <w:szCs w:val="22"/>
        </w:rPr>
        <w:t>р</w:t>
      </w:r>
      <w:r w:rsidRPr="00701899">
        <w:rPr>
          <w:b/>
          <w:i/>
          <w:szCs w:val="22"/>
        </w:rPr>
        <w:t xml:space="preserve">абочий день, то перечисление надлежащей суммы производится в первый </w:t>
      </w:r>
      <w:r w:rsidR="005A7414">
        <w:rPr>
          <w:b/>
          <w:i/>
          <w:szCs w:val="22"/>
        </w:rPr>
        <w:t>Р</w:t>
      </w:r>
      <w:r w:rsidRPr="00701899">
        <w:rPr>
          <w:b/>
          <w:i/>
          <w:szCs w:val="22"/>
        </w:rPr>
        <w:t>абочий день, следующий за не</w:t>
      </w:r>
      <w:r w:rsidR="00B324EA" w:rsidRPr="00701899">
        <w:rPr>
          <w:b/>
          <w:i/>
          <w:szCs w:val="22"/>
        </w:rPr>
        <w:t>р</w:t>
      </w:r>
      <w:r w:rsidRPr="00701899">
        <w:rPr>
          <w:b/>
          <w:i/>
          <w:szCs w:val="22"/>
        </w:rPr>
        <w:t>абочим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07EF9E5B" w14:textId="27A64CCB" w:rsidR="00695B65" w:rsidRPr="00701899" w:rsidRDefault="00695B65" w:rsidP="00695B65">
      <w:pPr>
        <w:ind w:firstLine="539"/>
        <w:contextualSpacing/>
        <w:jc w:val="both"/>
        <w:rPr>
          <w:b/>
          <w:i/>
          <w:szCs w:val="22"/>
        </w:rPr>
      </w:pPr>
      <w:r w:rsidRPr="00701899">
        <w:rPr>
          <w:b/>
          <w:i/>
          <w:szCs w:val="22"/>
        </w:rPr>
        <w:t>Владельцы и иные лица, осуществляющие в соответствии с федеральными законами права по Биржевым облигациям</w:t>
      </w:r>
      <w:r w:rsidRPr="00701899">
        <w:rPr>
          <w:b/>
          <w:bCs/>
          <w:i/>
          <w:iCs/>
          <w:szCs w:val="22"/>
        </w:rPr>
        <w:t>,</w:t>
      </w:r>
      <w:r w:rsidRPr="00701899">
        <w:rPr>
          <w:b/>
          <w:i/>
          <w:szCs w:val="22"/>
        </w:rPr>
        <w:t xml:space="preserve"> получают причитающиеся им денежные выплаты в счет </w:t>
      </w:r>
      <w:r w:rsidRPr="00701899">
        <w:rPr>
          <w:b/>
          <w:bCs/>
          <w:i/>
          <w:iCs/>
          <w:szCs w:val="22"/>
        </w:rPr>
        <w:t xml:space="preserve">погашения, в том числе </w:t>
      </w:r>
      <w:r w:rsidRPr="00701899">
        <w:rPr>
          <w:b/>
          <w:i/>
          <w:szCs w:val="22"/>
        </w:rPr>
        <w:t xml:space="preserve">досрочного погашения (частичного досрочного погашения) Биржевых облигаций через </w:t>
      </w:r>
      <w:r w:rsidR="009B662F" w:rsidRPr="00701899">
        <w:rPr>
          <w:b/>
          <w:i/>
          <w:szCs w:val="22"/>
        </w:rPr>
        <w:t>д</w:t>
      </w:r>
      <w:r w:rsidR="00457662" w:rsidRPr="00701899">
        <w:rPr>
          <w:b/>
          <w:i/>
          <w:szCs w:val="22"/>
        </w:rPr>
        <w:t>епозитарий</w:t>
      </w:r>
      <w:r w:rsidRPr="00701899">
        <w:rPr>
          <w:b/>
          <w:i/>
          <w:szCs w:val="22"/>
        </w:rPr>
        <w:t xml:space="preserve">, осуществляющий учет прав на ценные бумаги, депонентами которого они являются. </w:t>
      </w:r>
    </w:p>
    <w:p w14:paraId="0E9AC72D" w14:textId="77777777" w:rsidR="00695B65" w:rsidRPr="00701899" w:rsidRDefault="00695B65" w:rsidP="00695B65">
      <w:pPr>
        <w:ind w:firstLine="539"/>
        <w:contextualSpacing/>
        <w:jc w:val="both"/>
        <w:rPr>
          <w:b/>
          <w:i/>
          <w:szCs w:val="22"/>
        </w:rPr>
      </w:pPr>
      <w:r w:rsidRPr="00701899">
        <w:rPr>
          <w:b/>
          <w:i/>
          <w:szCs w:val="22"/>
        </w:rPr>
        <w:t xml:space="preserve">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валюте, открываемый в кредитной организации. </w:t>
      </w:r>
    </w:p>
    <w:p w14:paraId="62D7D313" w14:textId="77777777" w:rsidR="00695B65" w:rsidRPr="00701899" w:rsidRDefault="00695B65" w:rsidP="00695B65">
      <w:pPr>
        <w:ind w:firstLine="539"/>
        <w:contextualSpacing/>
        <w:jc w:val="both"/>
        <w:rPr>
          <w:b/>
          <w:i/>
          <w:szCs w:val="22"/>
        </w:rPr>
      </w:pPr>
      <w:r w:rsidRPr="00701899">
        <w:rPr>
          <w:b/>
          <w:i/>
          <w:szCs w:val="22"/>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14:paraId="0CC975EB"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Депозитарный договор между </w:t>
      </w:r>
      <w:r w:rsidR="009B662F" w:rsidRPr="00701899">
        <w:rPr>
          <w:b/>
          <w:bCs/>
          <w:i/>
          <w:iCs/>
          <w:color w:val="000000"/>
          <w:spacing w:val="-1"/>
          <w:kern w:val="3276"/>
          <w:position w:val="-1"/>
          <w:szCs w:val="22"/>
        </w:rPr>
        <w:t>д</w:t>
      </w:r>
      <w:r w:rsidR="00457662" w:rsidRPr="00701899">
        <w:rPr>
          <w:b/>
          <w:bCs/>
          <w:i/>
          <w:iCs/>
          <w:color w:val="000000"/>
          <w:spacing w:val="-1"/>
          <w:kern w:val="3276"/>
          <w:position w:val="-1"/>
          <w:szCs w:val="22"/>
        </w:rPr>
        <w:t>епозитарием</w:t>
      </w:r>
      <w:r w:rsidRPr="00701899">
        <w:rPr>
          <w:b/>
          <w:bCs/>
          <w:i/>
          <w:iCs/>
          <w:color w:val="000000"/>
          <w:spacing w:val="-1"/>
          <w:kern w:val="3276"/>
          <w:position w:val="-1"/>
          <w:szCs w:val="22"/>
        </w:rPr>
        <w:t>, осуществляющим учет прав на ценные бумаги, и депонентом должен содержать порядок передачи депоненту выплат по ценным бумагам.</w:t>
      </w:r>
    </w:p>
    <w:p w14:paraId="27BD6F12"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номинальной стоимости Биржевых облигаций и по выплате купонного дохода за все купонные периоды.</w:t>
      </w:r>
    </w:p>
    <w:p w14:paraId="295ACFF2"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Снятие Сертификата с хранения производится после списания всех Биржевых облигаций со счетов в НРД.</w:t>
      </w:r>
    </w:p>
    <w:p w14:paraId="1BE8388E" w14:textId="7EAACCFC" w:rsidR="00695B65" w:rsidRPr="00701899" w:rsidRDefault="00695B65" w:rsidP="00695B65">
      <w:pPr>
        <w:ind w:firstLine="539"/>
        <w:contextualSpacing/>
        <w:jc w:val="both"/>
        <w:rPr>
          <w:b/>
          <w:bCs/>
          <w:i/>
          <w:iCs/>
          <w:szCs w:val="22"/>
        </w:rPr>
      </w:pPr>
      <w:r w:rsidRPr="00701899">
        <w:rPr>
          <w:b/>
          <w:bCs/>
          <w:i/>
          <w:iCs/>
          <w:szCs w:val="22"/>
        </w:rPr>
        <w:t xml:space="preserve">Депозитарный договор между </w:t>
      </w:r>
      <w:r w:rsidR="009B662F" w:rsidRPr="00701899">
        <w:rPr>
          <w:b/>
          <w:bCs/>
          <w:i/>
          <w:iCs/>
          <w:szCs w:val="22"/>
        </w:rPr>
        <w:t>д</w:t>
      </w:r>
      <w:r w:rsidRPr="00701899">
        <w:rPr>
          <w:b/>
          <w:bCs/>
          <w:i/>
          <w:iCs/>
          <w:szCs w:val="22"/>
        </w:rPr>
        <w:t xml:space="preserve">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w:t>
      </w:r>
      <w:r w:rsidR="009B662F" w:rsidRPr="00701899">
        <w:rPr>
          <w:b/>
          <w:bCs/>
          <w:i/>
          <w:iCs/>
          <w:szCs w:val="22"/>
        </w:rPr>
        <w:t>д</w:t>
      </w:r>
      <w:r w:rsidRPr="00701899">
        <w:rPr>
          <w:b/>
          <w:bCs/>
          <w:i/>
          <w:iCs/>
          <w:szCs w:val="22"/>
        </w:rPr>
        <w:t xml:space="preserve">епозитарию, осуществляющему учет прав на Биржевые облигации. Клиенты </w:t>
      </w:r>
      <w:r w:rsidR="009B662F" w:rsidRPr="00701899">
        <w:rPr>
          <w:b/>
          <w:bCs/>
          <w:i/>
          <w:iCs/>
          <w:szCs w:val="22"/>
        </w:rPr>
        <w:t>д</w:t>
      </w:r>
      <w:r w:rsidR="00457662" w:rsidRPr="00701899">
        <w:rPr>
          <w:b/>
          <w:bCs/>
          <w:i/>
          <w:iCs/>
          <w:szCs w:val="22"/>
        </w:rPr>
        <w:t>епозитария</w:t>
      </w:r>
      <w:r w:rsidRPr="00701899">
        <w:rPr>
          <w:b/>
          <w:bCs/>
          <w:i/>
          <w:iCs/>
          <w:szCs w:val="22"/>
        </w:rPr>
        <w:t xml:space="preserve">,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w:t>
      </w:r>
      <w:r w:rsidR="009B662F" w:rsidRPr="00701899">
        <w:rPr>
          <w:b/>
          <w:bCs/>
          <w:i/>
          <w:iCs/>
          <w:szCs w:val="22"/>
        </w:rPr>
        <w:t>д</w:t>
      </w:r>
      <w:r w:rsidR="00457662" w:rsidRPr="00701899">
        <w:rPr>
          <w:b/>
          <w:bCs/>
          <w:i/>
          <w:iCs/>
          <w:szCs w:val="22"/>
        </w:rPr>
        <w:t>епозитарии</w:t>
      </w:r>
      <w:r w:rsidRPr="00701899">
        <w:rPr>
          <w:b/>
          <w:bCs/>
          <w:i/>
          <w:iCs/>
          <w:szCs w:val="22"/>
        </w:rPr>
        <w:t>, являющимся кредитной организацией.</w:t>
      </w:r>
    </w:p>
    <w:p w14:paraId="36CE578F" w14:textId="77777777" w:rsidR="00695B65" w:rsidRPr="00701899" w:rsidRDefault="00695B65" w:rsidP="00695B65">
      <w:pPr>
        <w:ind w:firstLine="539"/>
        <w:contextualSpacing/>
        <w:jc w:val="both"/>
        <w:rPr>
          <w:b/>
          <w:bCs/>
          <w:i/>
          <w:iCs/>
          <w:szCs w:val="22"/>
        </w:rPr>
      </w:pPr>
      <w:r w:rsidRPr="00701899">
        <w:rPr>
          <w:b/>
          <w:bCs/>
          <w:i/>
          <w:iCs/>
          <w:szCs w:val="22"/>
        </w:rPr>
        <w:lastRenderedPageBreak/>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w:t>
      </w:r>
      <w:r w:rsidRPr="00701899" w:rsidDel="00A955DC">
        <w:rPr>
          <w:b/>
          <w:bCs/>
          <w:i/>
          <w:iCs/>
          <w:szCs w:val="22"/>
        </w:rPr>
        <w:t xml:space="preserve"> </w:t>
      </w:r>
      <w:r w:rsidRPr="00701899">
        <w:rPr>
          <w:b/>
          <w:bCs/>
          <w:i/>
          <w:iCs/>
          <w:szCs w:val="22"/>
        </w:rPr>
        <w:t>,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14:paraId="2501D6BA" w14:textId="77777777" w:rsidR="00695B65" w:rsidRPr="00701899" w:rsidRDefault="00695B65" w:rsidP="00695B65">
      <w:pPr>
        <w:adjustRightInd w:val="0"/>
        <w:ind w:firstLine="539"/>
        <w:contextualSpacing/>
        <w:jc w:val="both"/>
        <w:rPr>
          <w:b/>
          <w:i/>
          <w:szCs w:val="22"/>
        </w:rPr>
      </w:pPr>
      <w:r w:rsidRPr="00701899">
        <w:rPr>
          <w:b/>
          <w:i/>
          <w:szCs w:val="22"/>
        </w:rPr>
        <w:t xml:space="preserve">Эмитент исполняет обязанность по осуществлению денежных выплат в счет </w:t>
      </w:r>
      <w:r w:rsidRPr="00701899">
        <w:rPr>
          <w:b/>
          <w:bCs/>
          <w:i/>
          <w:iCs/>
          <w:szCs w:val="22"/>
        </w:rPr>
        <w:t xml:space="preserve">погашения, в том числе </w:t>
      </w:r>
      <w:r w:rsidRPr="00701899">
        <w:rPr>
          <w:b/>
          <w:i/>
          <w:szCs w:val="22"/>
        </w:rPr>
        <w:t>досрочного погашения (частичного досрочного погашения)</w:t>
      </w:r>
      <w:r w:rsidRPr="00701899">
        <w:rPr>
          <w:b/>
          <w:bCs/>
          <w:i/>
          <w:iCs/>
          <w:szCs w:val="22"/>
        </w:rPr>
        <w:t xml:space="preserve"> </w:t>
      </w:r>
      <w:r w:rsidRPr="00701899">
        <w:rPr>
          <w:b/>
          <w:i/>
          <w:szCs w:val="22"/>
        </w:rPr>
        <w:t xml:space="preserve">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14:paraId="529765E0" w14:textId="77777777" w:rsidR="00695B65" w:rsidRPr="00701899" w:rsidRDefault="00695B65" w:rsidP="00695B65">
      <w:pPr>
        <w:adjustRightInd w:val="0"/>
        <w:ind w:firstLine="539"/>
        <w:contextualSpacing/>
        <w:jc w:val="both"/>
        <w:rPr>
          <w:b/>
          <w:i/>
          <w:szCs w:val="22"/>
        </w:rPr>
      </w:pPr>
      <w:r w:rsidRPr="00701899">
        <w:rPr>
          <w:b/>
          <w:i/>
          <w:szCs w:val="22"/>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14:paraId="152C2715" w14:textId="77777777" w:rsidR="00695B65" w:rsidRPr="00701899" w:rsidRDefault="00695B65" w:rsidP="00695B65">
      <w:pPr>
        <w:pStyle w:val="Base"/>
      </w:pPr>
    </w:p>
    <w:p w14:paraId="59E408E6" w14:textId="77777777" w:rsidR="00695B65" w:rsidRPr="00701899" w:rsidRDefault="00695B65" w:rsidP="00695B65">
      <w:pPr>
        <w:adjustRightInd w:val="0"/>
        <w:ind w:firstLine="540"/>
        <w:jc w:val="both"/>
        <w:rPr>
          <w:szCs w:val="22"/>
        </w:rPr>
      </w:pPr>
      <w:r w:rsidRPr="00701899">
        <w:rPr>
          <w:szCs w:val="22"/>
        </w:rPr>
        <w:t>9.6. Сведения о платежных агентах по облигациям</w:t>
      </w:r>
    </w:p>
    <w:p w14:paraId="1C364935" w14:textId="7986D5EE" w:rsidR="00695B65" w:rsidRPr="00701899" w:rsidRDefault="00695B65" w:rsidP="00695B65">
      <w:pPr>
        <w:adjustRightInd w:val="0"/>
        <w:ind w:firstLine="539"/>
        <w:contextualSpacing/>
        <w:jc w:val="both"/>
        <w:rPr>
          <w:b/>
          <w:i/>
          <w:szCs w:val="22"/>
        </w:rPr>
      </w:pPr>
      <w:r w:rsidRPr="00701899">
        <w:rPr>
          <w:b/>
          <w:i/>
          <w:szCs w:val="22"/>
        </w:rPr>
        <w:t>На дату утверждения Программы платежный агент не назначен.</w:t>
      </w:r>
    </w:p>
    <w:p w14:paraId="69A32E13" w14:textId="77777777" w:rsidR="00695B65" w:rsidRPr="00701899" w:rsidRDefault="00695B65" w:rsidP="00695B65">
      <w:pPr>
        <w:adjustRightInd w:val="0"/>
        <w:ind w:firstLine="540"/>
        <w:jc w:val="both"/>
        <w:rPr>
          <w:szCs w:val="22"/>
        </w:rPr>
      </w:pPr>
    </w:p>
    <w:p w14:paraId="342B751B" w14:textId="1622CB06" w:rsidR="00695B65" w:rsidRPr="00701899" w:rsidRDefault="00695B65" w:rsidP="00AB214E">
      <w:pPr>
        <w:adjustRightInd w:val="0"/>
        <w:ind w:firstLine="540"/>
        <w:jc w:val="both"/>
      </w:pPr>
      <w:r w:rsidRPr="00701899">
        <w:rPr>
          <w:szCs w:val="22"/>
        </w:rPr>
        <w:t>Указывается на</w:t>
      </w:r>
      <w:r w:rsidRPr="00701899">
        <w:t xml:space="preserve">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14:paraId="02385D5C" w14:textId="77777777" w:rsidR="00695B65" w:rsidRPr="00701899" w:rsidRDefault="00695B65" w:rsidP="00695B65">
      <w:pPr>
        <w:pStyle w:val="Basic"/>
        <w:rPr>
          <w:b/>
          <w:bCs/>
          <w:i/>
          <w:iCs/>
        </w:rPr>
      </w:pPr>
      <w:r w:rsidRPr="00701899">
        <w:rPr>
          <w:b/>
          <w:bCs/>
          <w:i/>
          <w:iCs/>
        </w:rPr>
        <w:t>Эмитент может назначать платежных агентов и отменять такие назначения:</w:t>
      </w:r>
    </w:p>
    <w:p w14:paraId="47625003" w14:textId="5DA1169C" w:rsidR="00695B65" w:rsidRPr="00701899" w:rsidRDefault="00695B65" w:rsidP="00695B65">
      <w:pPr>
        <w:pStyle w:val="Basic"/>
        <w:rPr>
          <w:b/>
          <w:bCs/>
          <w:i/>
          <w:iCs/>
        </w:rPr>
      </w:pPr>
      <w:r w:rsidRPr="00701899">
        <w:rPr>
          <w:b/>
          <w:bCs/>
          <w:i/>
          <w:iCs/>
        </w:rPr>
        <w:t>•</w:t>
      </w:r>
      <w:r w:rsidRPr="00701899">
        <w:rPr>
          <w:b/>
          <w:bCs/>
          <w:i/>
          <w:iCs/>
        </w:rPr>
        <w:tab/>
        <w:t xml:space="preserve">при осуществлении досрочного погашения Биржевых облигаций по требованию их владельцев в соответствии с п. 9.5.1 Программы и </w:t>
      </w:r>
      <w:r w:rsidRPr="00701899">
        <w:rPr>
          <w:b/>
          <w:bCs/>
          <w:i/>
        </w:rPr>
        <w:t>п.8.9.5.1 Проспекта</w:t>
      </w:r>
      <w:r w:rsidRPr="00701899">
        <w:rPr>
          <w:b/>
          <w:bCs/>
          <w:i/>
          <w:iCs/>
        </w:rPr>
        <w:t>;</w:t>
      </w:r>
    </w:p>
    <w:p w14:paraId="21A468C6" w14:textId="75371803" w:rsidR="00695B65" w:rsidRPr="00701899" w:rsidRDefault="00172E5F" w:rsidP="00695B65">
      <w:pPr>
        <w:pStyle w:val="Basic"/>
        <w:rPr>
          <w:b/>
          <w:bCs/>
          <w:i/>
          <w:iCs/>
        </w:rPr>
      </w:pPr>
      <w:r w:rsidRPr="00701899">
        <w:rPr>
          <w:b/>
          <w:bCs/>
          <w:i/>
          <w:iCs/>
        </w:rPr>
        <w:t>•</w:t>
      </w:r>
      <w:r w:rsidRPr="00701899">
        <w:rPr>
          <w:b/>
          <w:bCs/>
          <w:i/>
          <w:iCs/>
        </w:rPr>
        <w:tab/>
      </w:r>
      <w:r w:rsidR="0035112A" w:rsidRPr="0035112A">
        <w:rPr>
          <w:b/>
          <w:bCs/>
          <w:i/>
          <w:iCs/>
        </w:rPr>
        <w:t>при осуществлении платежей в пользу владельцев Биржевых облигаций в иных случаях, предусмотренных действующим законод</w:t>
      </w:r>
      <w:r w:rsidR="0035112A">
        <w:rPr>
          <w:b/>
          <w:bCs/>
          <w:i/>
          <w:iCs/>
        </w:rPr>
        <w:t>ательством Российской Федерации</w:t>
      </w:r>
      <w:r w:rsidR="00695B65" w:rsidRPr="00701899">
        <w:rPr>
          <w:b/>
          <w:bCs/>
          <w:i/>
          <w:iCs/>
        </w:rPr>
        <w:t>.</w:t>
      </w:r>
    </w:p>
    <w:p w14:paraId="3B542AB4" w14:textId="77777777" w:rsidR="00695B65" w:rsidRPr="00701899" w:rsidRDefault="00695B65" w:rsidP="00695B65">
      <w:pPr>
        <w:adjustRightInd w:val="0"/>
        <w:ind w:firstLine="539"/>
        <w:contextualSpacing/>
        <w:jc w:val="both"/>
        <w:rPr>
          <w:b/>
          <w:i/>
          <w:szCs w:val="22"/>
        </w:rPr>
      </w:pPr>
    </w:p>
    <w:p w14:paraId="26F70CC4" w14:textId="7D6F6EFF" w:rsidR="00695B65" w:rsidRPr="00701899" w:rsidRDefault="00695B65" w:rsidP="00695B65">
      <w:pPr>
        <w:adjustRightInd w:val="0"/>
        <w:ind w:firstLine="539"/>
        <w:contextualSpacing/>
        <w:jc w:val="both"/>
        <w:rPr>
          <w:b/>
          <w:i/>
          <w:szCs w:val="22"/>
        </w:rPr>
      </w:pPr>
      <w:r w:rsidRPr="00701899">
        <w:rPr>
          <w:b/>
          <w:i/>
          <w:szCs w:val="22"/>
        </w:rPr>
        <w:t xml:space="preserve">Эмитент не может одновременно назначить нескольких платежных агентов по </w:t>
      </w:r>
      <w:r w:rsidR="00AE48E4" w:rsidRPr="00701899">
        <w:rPr>
          <w:b/>
          <w:i/>
          <w:szCs w:val="22"/>
        </w:rPr>
        <w:t xml:space="preserve">одному и тому же </w:t>
      </w:r>
      <w:r w:rsidRPr="00701899">
        <w:rPr>
          <w:b/>
          <w:i/>
          <w:szCs w:val="22"/>
        </w:rPr>
        <w:t>выпуску Биржевых облигаций.</w:t>
      </w:r>
    </w:p>
    <w:p w14:paraId="6EB178B7" w14:textId="77777777" w:rsidR="00695B65" w:rsidRPr="00701899" w:rsidRDefault="00695B65" w:rsidP="00695B65">
      <w:pPr>
        <w:adjustRightInd w:val="0"/>
        <w:ind w:firstLine="539"/>
        <w:contextualSpacing/>
        <w:jc w:val="both"/>
        <w:rPr>
          <w:b/>
          <w:i/>
          <w:szCs w:val="22"/>
        </w:rPr>
      </w:pPr>
    </w:p>
    <w:p w14:paraId="2971098E" w14:textId="77777777" w:rsidR="00695B65" w:rsidRPr="00701899" w:rsidRDefault="00695B65" w:rsidP="00695B65">
      <w:pPr>
        <w:ind w:firstLine="539"/>
        <w:contextualSpacing/>
        <w:jc w:val="both"/>
        <w:rPr>
          <w:b/>
          <w:bCs/>
          <w:i/>
          <w:iCs/>
          <w:szCs w:val="22"/>
        </w:rPr>
      </w:pPr>
      <w:r w:rsidRPr="00701899">
        <w:rPr>
          <w:b/>
          <w:i/>
          <w:szCs w:val="22"/>
        </w:rPr>
        <w:t>Информация о назначении Эмитентом платежных агентов и отмене таких назначений раскрывается Эмитентом в порядке</w:t>
      </w:r>
      <w:r w:rsidRPr="00701899">
        <w:rPr>
          <w:b/>
          <w:bCs/>
          <w:i/>
          <w:iCs/>
          <w:szCs w:val="22"/>
        </w:rPr>
        <w:t>, указанном в п. 11 Программы</w:t>
      </w:r>
      <w:r w:rsidRPr="00701899">
        <w:rPr>
          <w:b/>
          <w:bCs/>
          <w:i/>
          <w:szCs w:val="22"/>
        </w:rPr>
        <w:t xml:space="preserve"> и п.8.11 Проспекта</w:t>
      </w:r>
      <w:r w:rsidRPr="00701899">
        <w:rPr>
          <w:b/>
          <w:bCs/>
          <w:i/>
          <w:iCs/>
          <w:szCs w:val="22"/>
        </w:rPr>
        <w:t>.</w:t>
      </w:r>
    </w:p>
    <w:p w14:paraId="708856D6" w14:textId="77777777" w:rsidR="00695B65" w:rsidRPr="00701899" w:rsidRDefault="00695B65" w:rsidP="00695B65">
      <w:pPr>
        <w:adjustRightInd w:val="0"/>
        <w:ind w:firstLine="540"/>
        <w:jc w:val="both"/>
        <w:rPr>
          <w:szCs w:val="22"/>
        </w:rPr>
      </w:pPr>
    </w:p>
    <w:p w14:paraId="394CA04C" w14:textId="71DC4608" w:rsidR="000A45E8" w:rsidRPr="00701899" w:rsidRDefault="00695B65" w:rsidP="000A45E8">
      <w:pPr>
        <w:adjustRightInd w:val="0"/>
        <w:ind w:firstLine="540"/>
        <w:jc w:val="both"/>
        <w:rPr>
          <w:bCs/>
          <w:iCs/>
          <w:szCs w:val="22"/>
        </w:rPr>
      </w:pPr>
      <w:r w:rsidRPr="00701899">
        <w:rPr>
          <w:szCs w:val="22"/>
        </w:rPr>
        <w:t xml:space="preserve">10. </w:t>
      </w:r>
      <w:r w:rsidR="000A45E8" w:rsidRPr="00701899">
        <w:rPr>
          <w:bCs/>
          <w:iCs/>
          <w:szCs w:val="22"/>
        </w:rPr>
        <w:t>Сведения о приобретении облигаций, которые могут быть размещены в рамках программы облигаций</w:t>
      </w:r>
    </w:p>
    <w:p w14:paraId="01522A8B" w14:textId="77777777" w:rsidR="00D42535" w:rsidRPr="00701899" w:rsidRDefault="00D42535" w:rsidP="00571567">
      <w:pPr>
        <w:ind w:firstLine="539"/>
        <w:contextualSpacing/>
        <w:jc w:val="both"/>
        <w:rPr>
          <w:b/>
          <w:i/>
          <w:szCs w:val="22"/>
        </w:rPr>
      </w:pPr>
      <w:r w:rsidRPr="00701899">
        <w:t>Указывается возможность приобретения облигаций эмитентом по соглашению с их владельцами и (или) по требованию владельцев облигаций с возможностью их последующего обращения</w:t>
      </w:r>
    </w:p>
    <w:p w14:paraId="4BAE440C" w14:textId="77777777" w:rsidR="00695B65" w:rsidRPr="00701899" w:rsidRDefault="00695B65" w:rsidP="00875C19">
      <w:pPr>
        <w:adjustRightInd w:val="0"/>
        <w:ind w:firstLine="540"/>
        <w:jc w:val="both"/>
        <w:rPr>
          <w:b/>
          <w:i/>
          <w:szCs w:val="22"/>
        </w:rPr>
      </w:pPr>
      <w:r w:rsidRPr="00701899">
        <w:rPr>
          <w:b/>
          <w:i/>
          <w:szCs w:val="22"/>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14:paraId="7775624A" w14:textId="77777777" w:rsidR="00695B65" w:rsidRPr="00701899" w:rsidRDefault="00695B65" w:rsidP="00695B65">
      <w:pPr>
        <w:widowControl w:val="0"/>
        <w:adjustRightInd w:val="0"/>
        <w:ind w:firstLine="539"/>
        <w:contextualSpacing/>
        <w:jc w:val="both"/>
        <w:rPr>
          <w:b/>
          <w:bCs/>
          <w:i/>
          <w:iCs/>
          <w:szCs w:val="22"/>
        </w:rPr>
      </w:pPr>
      <w:r w:rsidRPr="00701899">
        <w:rPr>
          <w:b/>
          <w:bCs/>
          <w:i/>
          <w:iCs/>
          <w:szCs w:val="22"/>
        </w:rPr>
        <w:t>Эмитент имеет право приобретать Биржевые облигации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14:paraId="6D489A3B" w14:textId="77777777" w:rsidR="00695B65" w:rsidRPr="00701899" w:rsidRDefault="00695B65" w:rsidP="00695B65">
      <w:pPr>
        <w:widowControl w:val="0"/>
        <w:adjustRightInd w:val="0"/>
        <w:ind w:firstLine="539"/>
        <w:contextualSpacing/>
        <w:jc w:val="both"/>
        <w:rPr>
          <w:b/>
          <w:bCs/>
          <w:i/>
          <w:iCs/>
          <w:szCs w:val="22"/>
        </w:rPr>
      </w:pPr>
      <w:r w:rsidRPr="00701899">
        <w:rPr>
          <w:b/>
          <w:bCs/>
          <w:i/>
          <w:iCs/>
          <w:szCs w:val="22"/>
        </w:rPr>
        <w:t>Для целей настоящего пункта вводится следующее обозначение:</w:t>
      </w:r>
    </w:p>
    <w:p w14:paraId="1551B21D" w14:textId="77777777" w:rsidR="00695B65" w:rsidRPr="00701899" w:rsidRDefault="00695B65" w:rsidP="00695B65">
      <w:pPr>
        <w:widowControl w:val="0"/>
        <w:adjustRightInd w:val="0"/>
        <w:ind w:firstLine="539"/>
        <w:contextualSpacing/>
        <w:jc w:val="both"/>
        <w:rPr>
          <w:b/>
          <w:bCs/>
          <w:i/>
          <w:iCs/>
          <w:szCs w:val="22"/>
        </w:rPr>
      </w:pPr>
      <w:r w:rsidRPr="00701899">
        <w:rPr>
          <w:b/>
          <w:bCs/>
          <w:i/>
          <w:iCs/>
          <w:szCs w:val="22"/>
        </w:rPr>
        <w:t xml:space="preserve">Агент по приобретению – Участник торгов, уполномоченный Эмитентом на приобретение Биржевых облигаций. </w:t>
      </w:r>
    </w:p>
    <w:p w14:paraId="7A2AAC91" w14:textId="13813871" w:rsidR="00695B65" w:rsidRPr="00204423" w:rsidRDefault="00695B65" w:rsidP="00695B65">
      <w:pPr>
        <w:ind w:firstLine="539"/>
        <w:jc w:val="both"/>
        <w:rPr>
          <w:rStyle w:val="SUBST"/>
        </w:rPr>
      </w:pPr>
      <w:r w:rsidRPr="00701899">
        <w:rPr>
          <w:rStyle w:val="SUBST"/>
          <w:bCs/>
          <w:iCs/>
          <w:szCs w:val="22"/>
        </w:rPr>
        <w:t>Эмитент до наступления срока погашения вправе погасить приобретенные им Биржевые облигации досрочно. Приобретенные Эмитентом Биржевые облигации, погашенные им досрочно, не могут быть вновь выпущены в обращение. Положения Программы</w:t>
      </w:r>
      <w:r w:rsidRPr="00701899" w:rsidDel="00077A8C">
        <w:rPr>
          <w:rStyle w:val="SUBST"/>
          <w:bCs/>
          <w:iCs/>
          <w:szCs w:val="22"/>
        </w:rPr>
        <w:t xml:space="preserve"> </w:t>
      </w:r>
      <w:r w:rsidRPr="00701899">
        <w:rPr>
          <w:rStyle w:val="SUBST"/>
          <w:bCs/>
          <w:iCs/>
          <w:szCs w:val="22"/>
        </w:rPr>
        <w:t>о досрочном погашении Биржевых облигаций по усмотрению Эмитента к досрочному погашению приобретенных Эмитентом Биржевых облигаций не применяются.</w:t>
      </w:r>
    </w:p>
    <w:p w14:paraId="5F5F0B89" w14:textId="13339D3F" w:rsidR="00A137CC" w:rsidRPr="00204423" w:rsidRDefault="00A137CC" w:rsidP="00204423">
      <w:pPr>
        <w:ind w:firstLine="539"/>
        <w:jc w:val="both"/>
        <w:rPr>
          <w:rStyle w:val="SUBST"/>
        </w:rPr>
      </w:pPr>
    </w:p>
    <w:p w14:paraId="4B5AD5EE" w14:textId="77777777" w:rsidR="00A137CC" w:rsidRPr="00562740" w:rsidRDefault="00A137CC" w:rsidP="00A137CC">
      <w:pPr>
        <w:widowControl w:val="0"/>
        <w:adjustRightInd w:val="0"/>
        <w:ind w:firstLine="539"/>
        <w:rPr>
          <w:szCs w:val="22"/>
        </w:rPr>
      </w:pPr>
      <w:r w:rsidRPr="00562740">
        <w:rPr>
          <w:szCs w:val="22"/>
        </w:rPr>
        <w:t>Срок приобретения облигаций или порядок его определения, порядок принятия уполномоченным органом эмитента решения о приобретении облигаций:</w:t>
      </w:r>
    </w:p>
    <w:p w14:paraId="76CDE4C6" w14:textId="77777777" w:rsidR="00A137CC" w:rsidRPr="00562740" w:rsidRDefault="00A137CC" w:rsidP="00A137CC">
      <w:pPr>
        <w:numPr>
          <w:ilvl w:val="0"/>
          <w:numId w:val="6"/>
        </w:numPr>
        <w:ind w:left="0" w:firstLine="539"/>
        <w:jc w:val="both"/>
        <w:rPr>
          <w:b/>
          <w:bCs/>
          <w:i/>
          <w:iCs/>
          <w:szCs w:val="22"/>
        </w:rPr>
      </w:pPr>
      <w:r w:rsidRPr="00562740">
        <w:rPr>
          <w:b/>
          <w:bCs/>
          <w:i/>
          <w:iCs/>
          <w:szCs w:val="22"/>
        </w:rPr>
        <w:t>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Программы</w:t>
      </w:r>
      <w:r w:rsidRPr="00562740">
        <w:rPr>
          <w:b/>
          <w:bCs/>
          <w:i/>
          <w:iCs/>
          <w:color w:val="000000"/>
          <w:szCs w:val="22"/>
        </w:rPr>
        <w:t xml:space="preserve"> и </w:t>
      </w:r>
      <w:r w:rsidRPr="00562740">
        <w:rPr>
          <w:b/>
          <w:bCs/>
          <w:i/>
          <w:szCs w:val="22"/>
        </w:rPr>
        <w:t>п.8.10.1 Проспекта</w:t>
      </w:r>
      <w:r w:rsidRPr="00562740">
        <w:rPr>
          <w:b/>
          <w:bCs/>
          <w:i/>
          <w:iCs/>
          <w:szCs w:val="22"/>
        </w:rPr>
        <w:t xml:space="preserve">. Принятия </w:t>
      </w:r>
      <w:r w:rsidRPr="00562740">
        <w:rPr>
          <w:b/>
          <w:bCs/>
          <w:i/>
          <w:iCs/>
          <w:szCs w:val="22"/>
        </w:rPr>
        <w:lastRenderedPageBreak/>
        <w:t>отдельного решения о приобретении Биржевых облигаций по требованию их владельца (владельцев) не требуется.</w:t>
      </w:r>
    </w:p>
    <w:p w14:paraId="53CE6D8D" w14:textId="7E6F0F15" w:rsidR="00A137CC" w:rsidRPr="00562740" w:rsidRDefault="00A137CC" w:rsidP="00A137CC">
      <w:pPr>
        <w:numPr>
          <w:ilvl w:val="0"/>
          <w:numId w:val="6"/>
        </w:numPr>
        <w:ind w:left="0" w:firstLine="539"/>
        <w:jc w:val="both"/>
        <w:rPr>
          <w:b/>
          <w:bCs/>
          <w:i/>
          <w:iCs/>
          <w:szCs w:val="22"/>
        </w:rPr>
      </w:pPr>
      <w:r w:rsidRPr="00562740">
        <w:rPr>
          <w:b/>
          <w:bCs/>
          <w:i/>
          <w:iCs/>
          <w:szCs w:val="22"/>
        </w:rPr>
        <w:t xml:space="preserve">В случае принятия Эмитентом решения о приобретении Биржевых облигаций по соглашению с их владельцами в соответствии с п. 10.2 Программы и п.8.10.2 Проспекта,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с учетом требований законодательства и публикуются в </w:t>
      </w:r>
      <w:r w:rsidR="00BE0F11">
        <w:rPr>
          <w:b/>
          <w:bCs/>
          <w:i/>
          <w:iCs/>
          <w:szCs w:val="22"/>
        </w:rPr>
        <w:t>Ленте новостей и на странице в с</w:t>
      </w:r>
      <w:r w:rsidRPr="00562740">
        <w:rPr>
          <w:b/>
          <w:bCs/>
          <w:i/>
          <w:iCs/>
          <w:szCs w:val="22"/>
        </w:rPr>
        <w:t>ети Интернет. Решение о приобретении Биржевых облигаций по соглашению с их владельцем (владельцами) принимается уполномоченным органом управления Эмитента с учетом положений Программы, Проспекта и Устава Эмитента.</w:t>
      </w:r>
    </w:p>
    <w:p w14:paraId="522B330E" w14:textId="77777777" w:rsidR="00695B65" w:rsidRPr="00701899" w:rsidRDefault="00695B65" w:rsidP="00204423">
      <w:pPr>
        <w:adjustRightInd w:val="0"/>
        <w:jc w:val="both"/>
        <w:rPr>
          <w:szCs w:val="22"/>
        </w:rPr>
      </w:pPr>
    </w:p>
    <w:p w14:paraId="5E528E01" w14:textId="77777777" w:rsidR="00695B65" w:rsidRPr="00701899" w:rsidRDefault="00695B65" w:rsidP="00695B65">
      <w:pPr>
        <w:adjustRightInd w:val="0"/>
        <w:ind w:firstLine="539"/>
        <w:jc w:val="both"/>
        <w:rPr>
          <w:b/>
          <w:i/>
          <w:szCs w:val="22"/>
        </w:rPr>
      </w:pPr>
      <w:r w:rsidRPr="00701899">
        <w:rPr>
          <w:szCs w:val="22"/>
        </w:rPr>
        <w:t>Порядок раскрытия эмитентом информации о порядке и условиях приобретения Эмитентом Биржевых облигаций по соглашению с их владельцем (владельцами) и по требованию их владельца (владельцев), а также об итогах приобретения облигаций их эмитентом, в том числе о количестве приобретенных эмитентом облигаций:</w:t>
      </w:r>
      <w:r w:rsidRPr="00701899">
        <w:rPr>
          <w:b/>
          <w:i/>
          <w:szCs w:val="22"/>
        </w:rPr>
        <w:t xml:space="preserve"> указан в пункте 10.3 Программы </w:t>
      </w:r>
      <w:r w:rsidRPr="00701899">
        <w:rPr>
          <w:b/>
          <w:bCs/>
          <w:i/>
          <w:iCs/>
          <w:color w:val="000000"/>
          <w:szCs w:val="22"/>
        </w:rPr>
        <w:t xml:space="preserve">и </w:t>
      </w:r>
      <w:r w:rsidRPr="00701899">
        <w:rPr>
          <w:b/>
          <w:bCs/>
          <w:i/>
          <w:szCs w:val="22"/>
        </w:rPr>
        <w:t>п.8.10.3 Проспекта</w:t>
      </w:r>
      <w:r w:rsidRPr="00701899">
        <w:rPr>
          <w:b/>
          <w:i/>
          <w:szCs w:val="22"/>
        </w:rPr>
        <w:t>.</w:t>
      </w:r>
    </w:p>
    <w:p w14:paraId="201EA81D" w14:textId="29DC2B2C" w:rsidR="00695B65" w:rsidRPr="00701899" w:rsidRDefault="00695B65" w:rsidP="00695B65">
      <w:pPr>
        <w:adjustRightInd w:val="0"/>
        <w:ind w:firstLine="539"/>
        <w:jc w:val="both"/>
        <w:rPr>
          <w:b/>
          <w:i/>
          <w:szCs w:val="22"/>
        </w:rPr>
      </w:pPr>
      <w:r w:rsidRPr="00701899">
        <w:rPr>
          <w:b/>
          <w:i/>
          <w:szCs w:val="22"/>
          <w:u w:val="single"/>
        </w:rPr>
        <w:t xml:space="preserve">Наличие или отсутствие возможности или обязанности приобретения Биржевых облигаций на условиях, указанных ниже, в отношении каждого </w:t>
      </w:r>
      <w:r w:rsidR="005A7414">
        <w:rPr>
          <w:b/>
          <w:i/>
          <w:szCs w:val="22"/>
          <w:u w:val="single"/>
        </w:rPr>
        <w:t>В</w:t>
      </w:r>
      <w:r w:rsidRPr="00701899">
        <w:rPr>
          <w:b/>
          <w:i/>
          <w:szCs w:val="22"/>
          <w:u w:val="single"/>
        </w:rPr>
        <w:t>ыпуска Биржевых облигаций будет определено соответствующими Условиями выпуска</w:t>
      </w:r>
      <w:r w:rsidRPr="00701899">
        <w:rPr>
          <w:b/>
          <w:i/>
          <w:szCs w:val="22"/>
        </w:rPr>
        <w:t>.</w:t>
      </w:r>
    </w:p>
    <w:p w14:paraId="53241BA7" w14:textId="77777777" w:rsidR="00695B65" w:rsidRPr="00701899" w:rsidRDefault="00695B65" w:rsidP="00695B65">
      <w:pPr>
        <w:adjustRightInd w:val="0"/>
        <w:ind w:firstLine="540"/>
        <w:jc w:val="both"/>
        <w:rPr>
          <w:szCs w:val="22"/>
        </w:rPr>
      </w:pPr>
    </w:p>
    <w:p w14:paraId="2B45BB92" w14:textId="77777777" w:rsidR="00695B65" w:rsidRPr="00701899" w:rsidRDefault="00695B65" w:rsidP="00695B65">
      <w:pPr>
        <w:adjustRightInd w:val="0"/>
        <w:ind w:firstLine="539"/>
        <w:jc w:val="both"/>
        <w:rPr>
          <w:bCs/>
          <w:iCs/>
          <w:szCs w:val="22"/>
        </w:rPr>
      </w:pPr>
      <w:r w:rsidRPr="00701899">
        <w:rPr>
          <w:bCs/>
          <w:iCs/>
          <w:szCs w:val="22"/>
        </w:rPr>
        <w:t>10.1. Приобретение облигаций по требованию владельцев</w:t>
      </w:r>
    </w:p>
    <w:p w14:paraId="0F392F6E" w14:textId="7E70F4CC" w:rsidR="008B4531" w:rsidRPr="00562740" w:rsidRDefault="008B4531" w:rsidP="008B4531">
      <w:pPr>
        <w:adjustRightInd w:val="0"/>
        <w:ind w:firstLine="539"/>
        <w:jc w:val="both"/>
        <w:rPr>
          <w:bCs/>
          <w:iCs/>
          <w:szCs w:val="22"/>
        </w:rPr>
      </w:pPr>
      <w:r w:rsidRPr="00562740">
        <w:rPr>
          <w:bCs/>
          <w:iCs/>
          <w:szCs w:val="22"/>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1FDD4B81" w14:textId="77777777" w:rsidR="008B4531" w:rsidRPr="00562740" w:rsidRDefault="008B4531" w:rsidP="008B4531">
      <w:pPr>
        <w:pStyle w:val="NormalPrefix"/>
        <w:spacing w:before="0" w:after="0"/>
        <w:ind w:firstLine="539"/>
        <w:jc w:val="both"/>
        <w:rPr>
          <w:b/>
          <w:bCs/>
          <w:i/>
          <w:iCs/>
        </w:rPr>
      </w:pPr>
      <w:r w:rsidRPr="00562740">
        <w:rPr>
          <w:b/>
          <w:bCs/>
          <w:i/>
          <w:iCs/>
        </w:rPr>
        <w:t>Эмитент обязан приобрести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определяется размер (порядок определения размера) процента (купона) по Биржевым облигациям после завершения размещения Биржевых облигаций (далее – «Период предъявления Биржевых облигаций к приобретению Эмитентом»).</w:t>
      </w:r>
    </w:p>
    <w:p w14:paraId="07A664B7" w14:textId="77777777" w:rsidR="008B4531" w:rsidRPr="00562740" w:rsidRDefault="008B4531" w:rsidP="008B4531">
      <w:pPr>
        <w:pStyle w:val="NormalPrefix"/>
        <w:spacing w:before="0" w:after="0"/>
        <w:ind w:firstLine="539"/>
        <w:jc w:val="both"/>
        <w:rPr>
          <w:b/>
          <w:bCs/>
          <w:i/>
          <w:iCs/>
        </w:rPr>
      </w:pPr>
      <w:r w:rsidRPr="00562740">
        <w:rPr>
          <w:b/>
          <w:bCs/>
          <w:i/>
          <w:iCs/>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(далее «Купонный период, в котором Эмитент обязан обеспечить право владельцев Биржевых облигаций требовать от Эмитента приобретения Биржевых облигаций»).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требуется.</w:t>
      </w:r>
    </w:p>
    <w:p w14:paraId="15727396" w14:textId="77777777" w:rsidR="008B4531" w:rsidRPr="00562740" w:rsidRDefault="008B4531" w:rsidP="00204423">
      <w:pPr>
        <w:pStyle w:val="NormalPrefix"/>
        <w:spacing w:before="0" w:after="0"/>
        <w:ind w:firstLine="539"/>
        <w:jc w:val="both"/>
        <w:rPr>
          <w:b/>
          <w:bCs/>
          <w:i/>
          <w:iCs/>
        </w:rPr>
      </w:pPr>
      <w:r w:rsidRPr="00562740">
        <w:rPr>
          <w:b/>
          <w:bCs/>
          <w:i/>
          <w:iCs/>
        </w:rPr>
        <w:t>Эмитент обязуется приобрести все Биржевые облигации, заявленные к приобретению в установленный срок.</w:t>
      </w:r>
    </w:p>
    <w:p w14:paraId="62C8F052" w14:textId="77777777" w:rsidR="008B4531" w:rsidRPr="00204423" w:rsidRDefault="008B4531" w:rsidP="00204423">
      <w:pPr>
        <w:widowControl w:val="0"/>
        <w:adjustRightInd w:val="0"/>
        <w:ind w:firstLine="539"/>
        <w:jc w:val="both"/>
        <w:rPr>
          <w:b/>
          <w:i/>
        </w:rPr>
      </w:pPr>
    </w:p>
    <w:p w14:paraId="51B867C8" w14:textId="13F33BE4" w:rsidR="008B4531" w:rsidRPr="00E174FF" w:rsidRDefault="008B4531" w:rsidP="008B4531">
      <w:pPr>
        <w:adjustRightInd w:val="0"/>
        <w:ind w:firstLine="539"/>
        <w:jc w:val="both"/>
        <w:rPr>
          <w:bCs/>
          <w:iCs/>
          <w:szCs w:val="22"/>
        </w:rPr>
      </w:pPr>
      <w:r w:rsidRPr="00E174FF">
        <w:rPr>
          <w:bCs/>
          <w:iCs/>
          <w:szCs w:val="22"/>
        </w:rPr>
        <w:t>Порядок реализации лицами, осуществляющими права по ценным бумагам, права требовать от эмитента приобретения облигаций:</w:t>
      </w:r>
    </w:p>
    <w:p w14:paraId="2A725660" w14:textId="7C8AD9A3" w:rsidR="008B4531" w:rsidRPr="00562740" w:rsidRDefault="008B4531" w:rsidP="008B4531">
      <w:pPr>
        <w:adjustRightInd w:val="0"/>
        <w:ind w:firstLine="539"/>
        <w:jc w:val="both"/>
        <w:rPr>
          <w:rFonts w:ascii="TimesNewRomanPS-BoldItalicMT" w:eastAsia="MS Mincho" w:hAnsi="TimesNewRomanPS-BoldItalicMT" w:cs="TimesNewRomanPS-BoldItalicMT"/>
          <w:b/>
          <w:bCs/>
          <w:i/>
          <w:iCs/>
          <w:szCs w:val="22"/>
        </w:rPr>
      </w:pPr>
      <w:r w:rsidRPr="00562740">
        <w:rPr>
          <w:rFonts w:ascii="TimesNewRomanPS-BoldItalicMT" w:eastAsia="MS Mincho" w:hAnsi="TimesNewRomanPS-BoldItalicMT" w:cs="TimesNewRomanPS-BoldItalicMT"/>
          <w:b/>
          <w:bCs/>
          <w:i/>
          <w:iCs/>
          <w:szCs w:val="22"/>
        </w:rPr>
        <w:t>Лицо, осуществляющее права по Биржевым облигациям, реализует право требовать приобретения принадлежащих ему Биржевых облигаций по правилам, установленным действующим законодательством Российской Федерации.</w:t>
      </w:r>
    </w:p>
    <w:p w14:paraId="7F6857DE" w14:textId="77777777" w:rsidR="008B4531" w:rsidRPr="00562740" w:rsidRDefault="008B4531" w:rsidP="008B4531">
      <w:pPr>
        <w:adjustRightInd w:val="0"/>
        <w:ind w:firstLine="539"/>
        <w:jc w:val="both"/>
        <w:rPr>
          <w:rFonts w:ascii="TimesNewRomanPS-BoldItalicMT" w:eastAsia="MS Mincho" w:hAnsi="TimesNewRomanPS-BoldItalicMT" w:cs="TimesNewRomanPS-BoldItalicMT"/>
          <w:b/>
          <w:bCs/>
          <w:i/>
          <w:iCs/>
          <w:szCs w:val="22"/>
        </w:rPr>
      </w:pPr>
      <w:r w:rsidRPr="00562740">
        <w:rPr>
          <w:rFonts w:ascii="TimesNewRomanPS-BoldItalicMT" w:eastAsia="MS Mincho" w:hAnsi="TimesNewRomanPS-BoldItalicMT" w:cs="TimesNewRomanPS-BoldItalicMT"/>
          <w:b/>
          <w:bCs/>
          <w:i/>
          <w:iCs/>
          <w:szCs w:val="22"/>
        </w:rPr>
        <w:t>Требование о приобретении Биржевых облигаций должно содержать сведения, предусмотренные законодательством Российской Федерации, а также сведения, позволяющие</w:t>
      </w:r>
      <w:r w:rsidRPr="00562740">
        <w:t xml:space="preserve"> </w:t>
      </w:r>
      <w:r w:rsidRPr="00562740">
        <w:rPr>
          <w:rFonts w:ascii="TimesNewRomanPS-BoldItalicMT" w:eastAsia="MS Mincho" w:hAnsi="TimesNewRomanPS-BoldItalicMT" w:cs="TimesNewRomanPS-BoldItalicMT"/>
          <w:b/>
          <w:bCs/>
          <w:i/>
          <w:iCs/>
          <w:szCs w:val="22"/>
        </w:rPr>
        <w:t>идентифицировать участника организованных торгов, от имени которого будет выставлена заявка на продажу Биржевых облигаций.</w:t>
      </w:r>
    </w:p>
    <w:p w14:paraId="60FFEC4A" w14:textId="77777777" w:rsidR="008B4531" w:rsidRPr="00562740" w:rsidRDefault="008B4531" w:rsidP="008B4531">
      <w:pPr>
        <w:widowControl w:val="0"/>
        <w:adjustRightInd w:val="0"/>
        <w:ind w:firstLine="539"/>
        <w:jc w:val="both"/>
        <w:rPr>
          <w:b/>
          <w:bCs/>
          <w:i/>
          <w:iCs/>
          <w:szCs w:val="22"/>
        </w:rPr>
      </w:pPr>
    </w:p>
    <w:p w14:paraId="5518AA79" w14:textId="77777777" w:rsidR="008B4531" w:rsidRPr="00562740" w:rsidRDefault="008B4531" w:rsidP="008B4531">
      <w:pPr>
        <w:ind w:firstLine="540"/>
        <w:jc w:val="both"/>
        <w:rPr>
          <w:szCs w:val="22"/>
        </w:rPr>
      </w:pPr>
      <w:r w:rsidRPr="00562740">
        <w:rPr>
          <w:szCs w:val="22"/>
        </w:rPr>
        <w:t>Срок (порядок определения срока) приобретения облигаций их эмитентом:</w:t>
      </w:r>
    </w:p>
    <w:p w14:paraId="2E50CAC3" w14:textId="2770A7E3" w:rsidR="008B4531" w:rsidRPr="00204423" w:rsidRDefault="008B4531" w:rsidP="00204423">
      <w:pPr>
        <w:ind w:firstLine="540"/>
        <w:jc w:val="both"/>
      </w:pPr>
      <w:r w:rsidRPr="00562740">
        <w:rPr>
          <w:b/>
          <w:bCs/>
          <w:i/>
          <w:iCs/>
          <w:szCs w:val="22"/>
        </w:rPr>
        <w:t>Биржевые облигации приобретаются Эмитентом в 3 (Третий) рабочий день с даты окончания Периода предъявления Биржевых облигаций к приобретению Эмитентом (далее – «Дата приобретения по требованию владельцев»).</w:t>
      </w:r>
      <w:r w:rsidRPr="00562740">
        <w:rPr>
          <w:b/>
          <w:bCs/>
          <w:szCs w:val="22"/>
        </w:rPr>
        <w:t xml:space="preserve"> </w:t>
      </w:r>
    </w:p>
    <w:p w14:paraId="6C7F5668" w14:textId="77777777" w:rsidR="008B4531" w:rsidRPr="00562740" w:rsidRDefault="008B4531" w:rsidP="008B4531">
      <w:pPr>
        <w:widowControl w:val="0"/>
        <w:adjustRightInd w:val="0"/>
        <w:ind w:firstLine="539"/>
        <w:jc w:val="both"/>
        <w:rPr>
          <w:b/>
          <w:bCs/>
          <w:i/>
          <w:iCs/>
          <w:szCs w:val="22"/>
        </w:rPr>
      </w:pPr>
    </w:p>
    <w:p w14:paraId="6C22BD21" w14:textId="3DFE0292" w:rsidR="008B4531" w:rsidRPr="00562740" w:rsidRDefault="008B4531" w:rsidP="008B4531">
      <w:pPr>
        <w:adjustRightInd w:val="0"/>
        <w:ind w:firstLine="539"/>
        <w:jc w:val="both"/>
        <w:rPr>
          <w:b/>
          <w:bCs/>
          <w:i/>
          <w:iCs/>
          <w:szCs w:val="22"/>
        </w:rPr>
      </w:pPr>
      <w:r w:rsidRPr="00562740">
        <w:rPr>
          <w:szCs w:val="22"/>
        </w:rPr>
        <w:t>Порядок и условия приобретения Эмитентом облигаций по требованию владельцев облигаций:</w:t>
      </w:r>
    </w:p>
    <w:p w14:paraId="0BBE83D1" w14:textId="4EDBFE39" w:rsidR="008B4531" w:rsidRPr="00562740" w:rsidRDefault="008B4531" w:rsidP="008B4531">
      <w:pPr>
        <w:widowControl w:val="0"/>
        <w:adjustRightInd w:val="0"/>
        <w:ind w:firstLine="539"/>
        <w:jc w:val="both"/>
        <w:rPr>
          <w:b/>
          <w:bCs/>
          <w:i/>
          <w:iCs/>
          <w:szCs w:val="22"/>
        </w:rPr>
      </w:pPr>
      <w:r w:rsidRPr="00562740">
        <w:rPr>
          <w:b/>
          <w:bCs/>
          <w:i/>
          <w:iCs/>
          <w:szCs w:val="22"/>
        </w:rPr>
        <w:t>Приобретение Эмитентом Биржевых облигаций осуществляется через ПАО Московская Биржа в соответствии с нормативными документами, регулирующими деятельность Организатора торговли.</w:t>
      </w:r>
    </w:p>
    <w:p w14:paraId="26D3A0E6" w14:textId="77777777" w:rsidR="008B4531" w:rsidRPr="00562740" w:rsidRDefault="008B4531" w:rsidP="008B4531">
      <w:pPr>
        <w:ind w:firstLine="539"/>
        <w:jc w:val="both"/>
        <w:rPr>
          <w:b/>
          <w:bCs/>
          <w:i/>
          <w:iCs/>
          <w:szCs w:val="22"/>
          <w:u w:val="single"/>
        </w:rPr>
      </w:pPr>
      <w:r w:rsidRPr="00562740">
        <w:rPr>
          <w:b/>
          <w:bCs/>
          <w:i/>
          <w:iCs/>
          <w:szCs w:val="22"/>
          <w:u w:val="single"/>
        </w:rPr>
        <w:lastRenderedPageBreak/>
        <w:t xml:space="preserve">Оплата Биржевых облигаций при их приобретении производится денежными средствами в безналичном порядке в валюте, </w:t>
      </w:r>
      <w:r w:rsidRPr="00562740">
        <w:rPr>
          <w:b/>
          <w:i/>
          <w:szCs w:val="22"/>
          <w:u w:val="single"/>
        </w:rPr>
        <w:t>установленной Условиями выпуска</w:t>
      </w:r>
      <w:r w:rsidRPr="00562740">
        <w:rPr>
          <w:b/>
          <w:bCs/>
          <w:i/>
          <w:iCs/>
          <w:szCs w:val="22"/>
          <w:u w:val="single"/>
        </w:rPr>
        <w:t>.</w:t>
      </w:r>
    </w:p>
    <w:p w14:paraId="1FD06555" w14:textId="77777777" w:rsidR="008B4531" w:rsidRPr="00562740" w:rsidRDefault="008B4531" w:rsidP="008B4531">
      <w:pPr>
        <w:ind w:firstLine="539"/>
        <w:jc w:val="both"/>
        <w:rPr>
          <w:b/>
          <w:bCs/>
          <w:i/>
          <w:iCs/>
          <w:szCs w:val="22"/>
          <w:u w:val="single"/>
        </w:rPr>
      </w:pPr>
      <w:r w:rsidRPr="00562740">
        <w:rPr>
          <w:b/>
          <w:bCs/>
          <w:i/>
          <w:iCs/>
          <w:szCs w:val="22"/>
        </w:rPr>
        <w:t>Если Условиями выпуска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w:t>
      </w:r>
      <w:r w:rsidRPr="00562740">
        <w:rPr>
          <w:szCs w:val="22"/>
        </w:rPr>
        <w:t xml:space="preserve"> </w:t>
      </w:r>
      <w:r w:rsidRPr="00562740">
        <w:rPr>
          <w:b/>
          <w:bCs/>
          <w:i/>
          <w:iCs/>
          <w:szCs w:val="22"/>
        </w:rPr>
        <w:t xml:space="preserve">при их приобретении в иностранной валюте становится незаконным, невыполнимым или существенно затруднительным, то </w:t>
      </w:r>
      <w:r w:rsidRPr="00562740">
        <w:rPr>
          <w:b/>
          <w:bCs/>
          <w:i/>
          <w:iCs/>
          <w:szCs w:val="22"/>
          <w:u w:val="single"/>
        </w:rPr>
        <w:t>Эмитент вправе осуществить оплату Биржевых облигаций в российских рублях по курсу, который будет установлен в соответствии с Условиями выпуска.</w:t>
      </w:r>
    </w:p>
    <w:p w14:paraId="18CC3630" w14:textId="77777777" w:rsidR="008B4531" w:rsidRPr="00562740" w:rsidRDefault="008B4531" w:rsidP="008B4531">
      <w:pPr>
        <w:ind w:firstLine="539"/>
        <w:jc w:val="both"/>
        <w:rPr>
          <w:b/>
          <w:bCs/>
          <w:i/>
          <w:iCs/>
          <w:szCs w:val="22"/>
        </w:rPr>
      </w:pPr>
      <w:r w:rsidRPr="00562740">
        <w:rPr>
          <w:b/>
          <w:bCs/>
          <w:i/>
          <w:iCs/>
          <w:szCs w:val="22"/>
        </w:rPr>
        <w:t>Информация о том, что оплата Биржевых облигаций при приобретении будет осуществлена Эмитентом в российских рублях, раскрывается Эмитентом в порядке, установленном в п. 11 Программы</w:t>
      </w:r>
      <w:r w:rsidRPr="00562740">
        <w:rPr>
          <w:b/>
          <w:bCs/>
          <w:i/>
          <w:iCs/>
          <w:color w:val="000000"/>
          <w:szCs w:val="22"/>
        </w:rPr>
        <w:t xml:space="preserve"> и </w:t>
      </w:r>
      <w:r w:rsidRPr="00562740">
        <w:rPr>
          <w:b/>
          <w:bCs/>
          <w:i/>
          <w:szCs w:val="22"/>
        </w:rPr>
        <w:t>п.8.11 Проспекта</w:t>
      </w:r>
      <w:r w:rsidRPr="00562740">
        <w:rPr>
          <w:b/>
          <w:bCs/>
          <w:i/>
          <w:iCs/>
          <w:szCs w:val="22"/>
        </w:rPr>
        <w:t>.</w:t>
      </w:r>
    </w:p>
    <w:p w14:paraId="6D478DC7" w14:textId="68B4A8BF" w:rsidR="008B4531" w:rsidRPr="00562740" w:rsidRDefault="008B4531" w:rsidP="008B4531">
      <w:pPr>
        <w:adjustRightInd w:val="0"/>
        <w:ind w:firstLine="539"/>
        <w:jc w:val="both"/>
        <w:rPr>
          <w:b/>
          <w:i/>
          <w:szCs w:val="22"/>
        </w:rPr>
      </w:pPr>
      <w:r w:rsidRPr="00562740">
        <w:rPr>
          <w:b/>
          <w:i/>
          <w:szCs w:val="22"/>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6D16E9ED" w14:textId="77777777" w:rsidR="008B4531" w:rsidRPr="00562740" w:rsidRDefault="008B4531" w:rsidP="008B4531">
      <w:pPr>
        <w:adjustRightInd w:val="0"/>
        <w:ind w:firstLine="539"/>
        <w:jc w:val="both"/>
        <w:rPr>
          <w:b/>
          <w:i/>
          <w:szCs w:val="22"/>
        </w:rPr>
      </w:pPr>
      <w:r w:rsidRPr="00562740">
        <w:rPr>
          <w:b/>
          <w:i/>
          <w:szCs w:val="22"/>
        </w:rPr>
        <w:t>Не позднее 10-00 по московскому времени рабочего 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231912D3" w14:textId="77777777" w:rsidR="008B4531" w:rsidRPr="00562740" w:rsidRDefault="008B4531" w:rsidP="008B4531">
      <w:pPr>
        <w:adjustRightInd w:val="0"/>
        <w:ind w:firstLine="539"/>
        <w:jc w:val="both"/>
        <w:rPr>
          <w:b/>
          <w:i/>
          <w:szCs w:val="22"/>
        </w:rPr>
      </w:pPr>
      <w:r w:rsidRPr="00562740">
        <w:rPr>
          <w:b/>
          <w:i/>
          <w:szCs w:val="22"/>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13F3E785" w14:textId="15B4CCC1" w:rsidR="008B4531" w:rsidRPr="00562740" w:rsidRDefault="008B4531" w:rsidP="008B4531">
      <w:pPr>
        <w:ind w:firstLine="539"/>
        <w:jc w:val="both"/>
        <w:rPr>
          <w:rFonts w:ascii="TimesNewRomanPS-BoldItalicMT" w:eastAsia="MS Mincho" w:hAnsi="TimesNewRomanPS-BoldItalicMT" w:cs="TimesNewRomanPS-BoldItalicMT"/>
          <w:b/>
          <w:bCs/>
          <w:i/>
          <w:iCs/>
          <w:szCs w:val="22"/>
        </w:rPr>
      </w:pPr>
      <w:r w:rsidRPr="00204423">
        <w:rPr>
          <w:rFonts w:ascii="TimesNewRomanPS-BoldItalicMT" w:eastAsia="MS Mincho" w:hAnsi="TimesNewRomanPS-BoldItalicMT"/>
          <w:b/>
          <w:i/>
        </w:rPr>
        <w:t>Владелец Биржевых облигаций</w:t>
      </w:r>
      <w:r w:rsidRPr="00562740">
        <w:rPr>
          <w:rFonts w:ascii="TimesNewRomanPS-BoldItalicMT" w:eastAsia="MS Mincho" w:hAnsi="TimesNewRomanPS-BoldItalicMT" w:cs="TimesNewRomanPS-BoldItalicMT"/>
          <w:b/>
          <w:bCs/>
          <w:i/>
          <w:iCs/>
          <w:szCs w:val="22"/>
        </w:rPr>
        <w:t xml:space="preserve"> вправе действовать </w:t>
      </w:r>
      <w:r w:rsidRPr="00204423">
        <w:rPr>
          <w:rFonts w:ascii="TimesNewRomanPS-BoldItalicMT" w:eastAsia="MS Mincho" w:hAnsi="TimesNewRomanPS-BoldItalicMT"/>
          <w:b/>
          <w:i/>
        </w:rPr>
        <w:t>самостоятельно</w:t>
      </w:r>
      <w:r w:rsidRPr="00562740">
        <w:rPr>
          <w:rFonts w:ascii="TimesNewRomanPS-BoldItalicMT" w:eastAsia="MS Mincho" w:hAnsi="TimesNewRomanPS-BoldItalicMT" w:cs="TimesNewRomanPS-BoldItalicMT"/>
          <w:b/>
          <w:bCs/>
          <w:i/>
          <w:iCs/>
          <w:szCs w:val="22"/>
        </w:rPr>
        <w:t xml:space="preserve"> (в</w:t>
      </w:r>
      <w:r w:rsidRPr="00204423">
        <w:rPr>
          <w:rFonts w:ascii="TimesNewRomanPS-BoldItalicMT" w:eastAsia="MS Mincho" w:hAnsi="TimesNewRomanPS-BoldItalicMT"/>
          <w:b/>
          <w:i/>
        </w:rPr>
        <w:t xml:space="preserve"> случае, если владелец Биржевых облигаций является участником организованных торгов</w:t>
      </w:r>
      <w:r w:rsidRPr="00562740">
        <w:rPr>
          <w:rFonts w:ascii="TimesNewRomanPS-BoldItalicMT" w:eastAsia="MS Mincho" w:hAnsi="TimesNewRomanPS-BoldItalicMT" w:cs="TimesNewRomanPS-BoldItalicMT"/>
          <w:b/>
          <w:bCs/>
          <w:i/>
          <w:iCs/>
          <w:szCs w:val="22"/>
        </w:rPr>
        <w:t>) или с привлечением участника организованных торгов, уполномоченного владельцем Биржевых облигаций на продажу Биржевых облигаций Эмитенту (далее – Агент по продаже).</w:t>
      </w:r>
    </w:p>
    <w:p w14:paraId="0F059C02" w14:textId="75ECDE3A" w:rsidR="008B4531" w:rsidRPr="00204423" w:rsidRDefault="008B4531" w:rsidP="00204423">
      <w:pPr>
        <w:adjustRightInd w:val="0"/>
        <w:ind w:firstLine="539"/>
        <w:jc w:val="both"/>
        <w:rPr>
          <w:rFonts w:ascii="TimesNewRomanPS-BoldItalicMT" w:eastAsia="MS Mincho" w:hAnsi="TimesNewRomanPS-BoldItalicMT"/>
          <w:b/>
          <w:i/>
        </w:rPr>
      </w:pPr>
      <w:r w:rsidRPr="00562740">
        <w:rPr>
          <w:rFonts w:ascii="TimesNewRomanPS-BoldItalicMT" w:eastAsia="MS Mincho" w:hAnsi="TimesNewRomanPS-BoldItalicMT" w:cs="TimesNewRomanPS-BoldItalicMT"/>
          <w:b/>
          <w:bCs/>
          <w:i/>
          <w:iCs/>
          <w:szCs w:val="22"/>
        </w:rPr>
        <w:t>Эмитент действует с привлечением участника</w:t>
      </w:r>
      <w:r w:rsidRPr="00204423">
        <w:rPr>
          <w:rFonts w:ascii="TimesNewRomanPS-BoldItalicMT" w:eastAsia="MS Mincho" w:hAnsi="TimesNewRomanPS-BoldItalicMT"/>
          <w:b/>
          <w:i/>
        </w:rPr>
        <w:t xml:space="preserve"> организованных торгов, </w:t>
      </w:r>
      <w:r w:rsidRPr="00562740">
        <w:rPr>
          <w:rFonts w:ascii="TimesNewRomanPS-BoldItalicMT" w:eastAsia="MS Mincho" w:hAnsi="TimesNewRomanPS-BoldItalicMT" w:cs="TimesNewRomanPS-BoldItalicMT"/>
          <w:b/>
          <w:bCs/>
          <w:i/>
          <w:iCs/>
          <w:szCs w:val="22"/>
        </w:rPr>
        <w:t>уполномоченного Эмитентом на приобретение Биржевых облигаций (далее – Агент по приобретению).</w:t>
      </w:r>
    </w:p>
    <w:p w14:paraId="653E9F2A" w14:textId="77777777" w:rsidR="008B4531" w:rsidRPr="00562740" w:rsidRDefault="008B4531" w:rsidP="008B4531">
      <w:pPr>
        <w:adjustRightInd w:val="0"/>
        <w:ind w:firstLine="539"/>
        <w:jc w:val="both"/>
        <w:rPr>
          <w:rFonts w:ascii="TimesNewRomanPS-BoldItalicMT" w:eastAsia="MS Mincho" w:hAnsi="TimesNewRomanPS-BoldItalicMT" w:cs="TimesNewRomanPS-BoldItalicMT"/>
          <w:b/>
          <w:bCs/>
          <w:i/>
          <w:iCs/>
          <w:szCs w:val="22"/>
        </w:rPr>
      </w:pPr>
      <w:r w:rsidRPr="00562740">
        <w:rPr>
          <w:rFonts w:ascii="TimesNewRomanPS-BoldItalicMT" w:eastAsia="MS Mincho" w:hAnsi="TimesNewRomanPS-BoldItalicMT" w:cs="TimesNewRomanPS-BoldItalicMT"/>
          <w:b/>
          <w:bCs/>
          <w:i/>
          <w:iCs/>
          <w:szCs w:val="22"/>
        </w:rPr>
        <w:t>Агентом по приобретению является Андеррайтер соответствующего Выпуска Биржевых облигаций.</w:t>
      </w:r>
    </w:p>
    <w:p w14:paraId="2E6CEF11" w14:textId="77777777" w:rsidR="008B4531" w:rsidRPr="00204423" w:rsidRDefault="008B4531" w:rsidP="00204423">
      <w:pPr>
        <w:adjustRightInd w:val="0"/>
        <w:ind w:firstLine="539"/>
        <w:jc w:val="both"/>
        <w:rPr>
          <w:rFonts w:ascii="TimesNewRomanPS-BoldItalicMT" w:eastAsia="MS Mincho" w:hAnsi="TimesNewRomanPS-BoldItalicMT"/>
          <w:b/>
          <w:i/>
        </w:rPr>
      </w:pPr>
      <w:r w:rsidRPr="00204423">
        <w:rPr>
          <w:rFonts w:ascii="TimesNewRomanPS-BoldItalicMT" w:eastAsia="MS Mincho" w:hAnsi="TimesNewRomanPS-BoldItalicMT"/>
          <w:b/>
          <w:i/>
        </w:rPr>
        <w:t>Не позднее чем за 7 (Семь) рабочих дней до даты начала Периода предъявления Биржевых облигаций к приобретению Эмитентом Эмитент может принять решение о смене лица, которое будет исполнять функции Агента по приобретению.</w:t>
      </w:r>
    </w:p>
    <w:p w14:paraId="241C2CBB" w14:textId="2CF4B595" w:rsidR="008B4531" w:rsidRPr="00562740" w:rsidRDefault="008B4531" w:rsidP="008B4531">
      <w:pPr>
        <w:adjustRightInd w:val="0"/>
        <w:ind w:firstLine="539"/>
        <w:jc w:val="both"/>
        <w:rPr>
          <w:rFonts w:ascii="TimesNewRomanPS-BoldItalicMT" w:eastAsia="MS Mincho" w:hAnsi="TimesNewRomanPS-BoldItalicMT" w:cs="TimesNewRomanPS-BoldItalicMT"/>
          <w:b/>
          <w:bCs/>
          <w:i/>
          <w:iCs/>
          <w:szCs w:val="22"/>
        </w:rPr>
      </w:pPr>
      <w:r w:rsidRPr="00204423">
        <w:rPr>
          <w:rFonts w:ascii="TimesNewRomanPS-BoldItalicMT" w:eastAsia="MS Mincho" w:hAnsi="TimesNewRomanPS-BoldItalicMT"/>
          <w:b/>
          <w:i/>
        </w:rPr>
        <w:t>Информация об указанном решении публикуется Эмитентом в порядке и сроки, указанные в п. 11 Программы и п.</w:t>
      </w:r>
      <w:r w:rsidRPr="00562740">
        <w:rPr>
          <w:rFonts w:ascii="TimesNewRomanPS-BoldItalicMT" w:eastAsia="MS Mincho" w:hAnsi="TimesNewRomanPS-BoldItalicMT" w:cs="TimesNewRomanPS-BoldItalicMT"/>
          <w:b/>
          <w:bCs/>
          <w:i/>
          <w:iCs/>
          <w:szCs w:val="22"/>
        </w:rPr>
        <w:t xml:space="preserve"> 8.11 Проспекта.</w:t>
      </w:r>
    </w:p>
    <w:p w14:paraId="67ECB555" w14:textId="47F2D35B" w:rsidR="008B4531" w:rsidRPr="00204423" w:rsidRDefault="008B4531" w:rsidP="00204423">
      <w:pPr>
        <w:adjustRightInd w:val="0"/>
        <w:ind w:firstLine="539"/>
        <w:jc w:val="both"/>
        <w:rPr>
          <w:rFonts w:ascii="TimesNewRomanPS-BoldItalicMT" w:eastAsia="MS Mincho" w:hAnsi="TimesNewRomanPS-BoldItalicMT"/>
          <w:b/>
          <w:i/>
        </w:rPr>
      </w:pPr>
      <w:r w:rsidRPr="00562740">
        <w:rPr>
          <w:rFonts w:ascii="TimesNewRomanPS-BoldItalicMT" w:eastAsia="MS Mincho" w:hAnsi="TimesNewRomanPS-BoldItalicMT" w:cs="TimesNewRomanPS-BoldItalicMT"/>
          <w:b/>
          <w:bCs/>
          <w:i/>
          <w:iCs/>
          <w:szCs w:val="22"/>
        </w:rPr>
        <w:t xml:space="preserve">Агент по приобретению в Дату приобретения по требованию владельцев в </w:t>
      </w:r>
      <w:r w:rsidRPr="00204423">
        <w:rPr>
          <w:rFonts w:ascii="TimesNewRomanPS-BoldItalicMT" w:eastAsia="MS Mincho" w:hAnsi="TimesNewRomanPS-BoldItalicMT"/>
          <w:b/>
          <w:i/>
        </w:rPr>
        <w:t xml:space="preserve">течение </w:t>
      </w:r>
      <w:r w:rsidRPr="00562740">
        <w:rPr>
          <w:rFonts w:ascii="TimesNewRomanPS-BoldItalicMT" w:eastAsia="MS Mincho" w:hAnsi="TimesNewRomanPS-BoldItalicMT" w:cs="TimesNewRomanPS-BoldItalicMT"/>
          <w:b/>
          <w:bCs/>
          <w:i/>
          <w:iCs/>
          <w:szCs w:val="22"/>
        </w:rPr>
        <w:t>периода времени, согласованного с Биржей, обязуется подать встречные адресные заявки к заявкам владельцев</w:t>
      </w:r>
      <w:r w:rsidRPr="00204423">
        <w:rPr>
          <w:rFonts w:ascii="TimesNewRomanPS-BoldItalicMT" w:eastAsia="MS Mincho" w:hAnsi="TimesNewRomanPS-BoldItalicMT"/>
          <w:b/>
          <w:i/>
        </w:rPr>
        <w:t xml:space="preserve"> Биржевых облигаций </w:t>
      </w:r>
      <w:r w:rsidRPr="00562740">
        <w:rPr>
          <w:rFonts w:ascii="TimesNewRomanPS-BoldItalicMT" w:eastAsia="MS Mincho" w:hAnsi="TimesNewRomanPS-BoldItalicMT" w:cs="TimesNewRomanPS-BoldItalicMT"/>
          <w:b/>
          <w:bCs/>
          <w:i/>
          <w:iCs/>
          <w:szCs w:val="22"/>
        </w:rPr>
        <w:t>(выставленных владельцем</w:t>
      </w:r>
      <w:r w:rsidRPr="00204423">
        <w:rPr>
          <w:rFonts w:ascii="TimesNewRomanPS-BoldItalicMT" w:eastAsia="MS Mincho" w:hAnsi="TimesNewRomanPS-BoldItalicMT"/>
          <w:b/>
          <w:i/>
        </w:rPr>
        <w:t xml:space="preserve"> Биржевых облигаций </w:t>
      </w:r>
      <w:r w:rsidRPr="00562740">
        <w:rPr>
          <w:rFonts w:ascii="TimesNewRomanPS-BoldItalicMT" w:eastAsia="MS Mincho" w:hAnsi="TimesNewRomanPS-BoldItalicMT" w:cs="TimesNewRomanPS-BoldItalicMT"/>
          <w:b/>
          <w:bCs/>
          <w:i/>
          <w:iCs/>
          <w:szCs w:val="22"/>
        </w:rPr>
        <w:t>или Агентом по продаже), от которых Эмитент получил Требования</w:t>
      </w:r>
      <w:r w:rsidRPr="00204423">
        <w:rPr>
          <w:rFonts w:ascii="TimesNewRomanPS-BoldItalicMT" w:eastAsia="MS Mincho" w:hAnsi="TimesNewRomanPS-BoldItalicMT"/>
          <w:b/>
          <w:i/>
        </w:rPr>
        <w:t xml:space="preserve"> о </w:t>
      </w:r>
      <w:r w:rsidRPr="00562740">
        <w:rPr>
          <w:rFonts w:ascii="TimesNewRomanPS-BoldItalicMT" w:eastAsia="MS Mincho" w:hAnsi="TimesNewRomanPS-BoldItalicMT" w:cs="TimesNewRomanPS-BoldItalicMT"/>
          <w:b/>
          <w:bCs/>
          <w:i/>
          <w:iCs/>
          <w:szCs w:val="22"/>
        </w:rPr>
        <w:t>приобретении</w:t>
      </w:r>
      <w:r w:rsidRPr="00204423">
        <w:rPr>
          <w:rFonts w:ascii="TimesNewRomanPS-BoldItalicMT" w:eastAsia="MS Mincho" w:hAnsi="TimesNewRomanPS-BoldItalicMT"/>
          <w:b/>
          <w:i/>
        </w:rPr>
        <w:t xml:space="preserve"> Биржевых облигаций</w:t>
      </w:r>
      <w:r w:rsidRPr="00562740">
        <w:rPr>
          <w:rFonts w:ascii="TimesNewRomanPS-BoldItalicMT" w:eastAsia="MS Mincho" w:hAnsi="TimesNewRomanPS-BoldItalicMT" w:cs="TimesNewRomanPS-BoldItalicMT"/>
          <w:b/>
          <w:bCs/>
          <w:i/>
          <w:iCs/>
          <w:szCs w:val="22"/>
        </w:rPr>
        <w:t>, находящимся в Системе торгов к моменту совершения сделки.</w:t>
      </w:r>
    </w:p>
    <w:p w14:paraId="7EF56EF1" w14:textId="77777777" w:rsidR="008B4531" w:rsidRPr="00204423" w:rsidRDefault="008B4531" w:rsidP="00204423">
      <w:pPr>
        <w:adjustRightInd w:val="0"/>
        <w:ind w:firstLine="539"/>
        <w:jc w:val="both"/>
      </w:pPr>
    </w:p>
    <w:p w14:paraId="3BA5FC8E" w14:textId="77777777" w:rsidR="006A552E" w:rsidRPr="00685FAD" w:rsidRDefault="006A552E" w:rsidP="006A552E">
      <w:pPr>
        <w:adjustRightInd w:val="0"/>
        <w:ind w:firstLine="567"/>
        <w:jc w:val="both"/>
        <w:rPr>
          <w:rFonts w:ascii="TimesNewRomanPS-BoldItalicMT" w:eastAsia="MS Mincho" w:hAnsi="TimesNewRomanPS-BoldItalicMT"/>
          <w:b/>
          <w:i/>
        </w:rPr>
      </w:pPr>
      <w:r w:rsidRPr="00EA6096">
        <w:rPr>
          <w:rFonts w:ascii="TimesNewRomanPS-BoldItalicMT" w:eastAsia="MS Mincho" w:hAnsi="TimesNewRomanPS-BoldItalicMT"/>
          <w:b/>
          <w:i/>
        </w:rPr>
        <w:t>Эмитент не несет обязательств по приобретению Биржевых облигаций по отношению к Владельцам Биржевых облигаций, направившим требования (заявления) о приобретении Биржевых облигаций</w:t>
      </w:r>
      <w:r>
        <w:rPr>
          <w:rFonts w:ascii="TimesNewRomanPS-BoldItalicMT" w:eastAsia="MS Mincho" w:hAnsi="TimesNewRomanPS-BoldItalicMT"/>
          <w:b/>
          <w:i/>
        </w:rPr>
        <w:t xml:space="preserve"> не в установленный срок или не в установленном порядке</w:t>
      </w:r>
      <w:r w:rsidRPr="00EA6096">
        <w:rPr>
          <w:rFonts w:ascii="TimesNewRomanPS-BoldItalicMT" w:eastAsia="MS Mincho" w:hAnsi="TimesNewRomanPS-BoldItalicMT"/>
          <w:b/>
          <w:i/>
        </w:rPr>
        <w:t>,</w:t>
      </w:r>
      <w:r>
        <w:rPr>
          <w:rFonts w:ascii="TimesNewRomanPS-BoldItalicMT" w:eastAsia="MS Mincho" w:hAnsi="TimesNewRomanPS-BoldItalicMT"/>
          <w:b/>
          <w:i/>
        </w:rPr>
        <w:t xml:space="preserve"> а также если</w:t>
      </w:r>
      <w:r w:rsidRPr="00EA6096">
        <w:rPr>
          <w:rFonts w:ascii="TimesNewRomanPS-BoldItalicMT" w:eastAsia="MS Mincho" w:hAnsi="TimesNewRomanPS-BoldItalicMT"/>
          <w:b/>
          <w:i/>
        </w:rPr>
        <w:t xml:space="preserve"> требования (заявления) о приобретении Биржевых облигаций не содержат сведения, предусмотренные законодательством Российской Федерации, либо содержат недостоверные сведения.</w:t>
      </w:r>
    </w:p>
    <w:p w14:paraId="5C76263E" w14:textId="77777777" w:rsidR="006A552E" w:rsidRPr="00701899" w:rsidRDefault="006A552E" w:rsidP="00695B65">
      <w:pPr>
        <w:ind w:firstLine="539"/>
        <w:jc w:val="both"/>
        <w:rPr>
          <w:b/>
          <w:bCs/>
          <w:i/>
          <w:iCs/>
          <w:szCs w:val="22"/>
        </w:rPr>
      </w:pPr>
    </w:p>
    <w:p w14:paraId="28AE176D" w14:textId="77777777" w:rsidR="008B4531" w:rsidRPr="00562740" w:rsidRDefault="008B4531" w:rsidP="008B4531">
      <w:pPr>
        <w:adjustRightInd w:val="0"/>
        <w:ind w:firstLine="539"/>
        <w:jc w:val="both"/>
        <w:rPr>
          <w:szCs w:val="22"/>
        </w:rPr>
      </w:pPr>
      <w:r w:rsidRPr="00562740">
        <w:rPr>
          <w:szCs w:val="22"/>
        </w:rPr>
        <w:t>Цена (порядок определения цены) приобретения облигаций их эмитентом:</w:t>
      </w:r>
    </w:p>
    <w:p w14:paraId="39C57E73" w14:textId="2C7C8EBC" w:rsidR="008B4531" w:rsidRPr="00562740" w:rsidRDefault="008B4531" w:rsidP="008B4531">
      <w:pPr>
        <w:ind w:firstLine="539"/>
        <w:jc w:val="both"/>
        <w:rPr>
          <w:b/>
          <w:bCs/>
          <w:i/>
          <w:iCs/>
          <w:szCs w:val="22"/>
        </w:rPr>
      </w:pPr>
      <w:r w:rsidRPr="00562740">
        <w:rPr>
          <w:b/>
          <w:bCs/>
          <w:i/>
          <w:iCs/>
          <w:szCs w:val="22"/>
        </w:rPr>
        <w:lastRenderedPageBreak/>
        <w:t xml:space="preserve">Цена приобретения Биржевых облигаций определяется как 100 (Сто) процентов от </w:t>
      </w:r>
      <w:bookmarkStart w:id="14" w:name="OLE_LINK22"/>
      <w:r w:rsidRPr="00562740">
        <w:rPr>
          <w:b/>
          <w:bCs/>
          <w:i/>
          <w:iCs/>
          <w:szCs w:val="22"/>
        </w:rPr>
        <w:t xml:space="preserve">Непогашенной части </w:t>
      </w:r>
      <w:bookmarkEnd w:id="14"/>
      <w:r w:rsidRPr="00562740">
        <w:rPr>
          <w:b/>
          <w:bCs/>
          <w:i/>
          <w:iCs/>
          <w:szCs w:val="22"/>
        </w:rPr>
        <w:t xml:space="preserve">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14:paraId="6890D10D" w14:textId="77777777" w:rsidR="008B4531" w:rsidRPr="00204423" w:rsidRDefault="008B4531" w:rsidP="00204423">
      <w:pPr>
        <w:adjustRightInd w:val="0"/>
        <w:ind w:firstLine="539"/>
        <w:jc w:val="both"/>
      </w:pPr>
    </w:p>
    <w:p w14:paraId="16B0C04F" w14:textId="77777777" w:rsidR="008B4531" w:rsidRPr="00562740" w:rsidRDefault="008B4531" w:rsidP="008B4531">
      <w:pPr>
        <w:widowControl w:val="0"/>
        <w:adjustRightInd w:val="0"/>
        <w:ind w:firstLine="539"/>
        <w:jc w:val="both"/>
        <w:rPr>
          <w:szCs w:val="22"/>
        </w:rPr>
      </w:pPr>
      <w:r w:rsidRPr="00562740">
        <w:rPr>
          <w:szCs w:val="22"/>
        </w:rPr>
        <w:t>Порядок принятия уполномоченным органом эмитента решения о приобретении облигаций:</w:t>
      </w:r>
    </w:p>
    <w:p w14:paraId="15CE4F59" w14:textId="77777777" w:rsidR="008B4531" w:rsidRPr="00562740" w:rsidRDefault="008B4531" w:rsidP="00204423">
      <w:pPr>
        <w:ind w:firstLine="539"/>
        <w:jc w:val="both"/>
        <w:rPr>
          <w:b/>
          <w:bCs/>
          <w:i/>
          <w:iCs/>
          <w:szCs w:val="22"/>
        </w:rPr>
      </w:pPr>
    </w:p>
    <w:p w14:paraId="26C6C919" w14:textId="77777777" w:rsidR="008B4531" w:rsidRPr="00562740" w:rsidRDefault="008B4531" w:rsidP="008B4531">
      <w:pPr>
        <w:ind w:firstLine="539"/>
        <w:jc w:val="both"/>
        <w:rPr>
          <w:b/>
          <w:bCs/>
          <w:i/>
          <w:iCs/>
          <w:szCs w:val="22"/>
        </w:rPr>
      </w:pPr>
      <w:r w:rsidRPr="00562740">
        <w:rPr>
          <w:b/>
          <w:bCs/>
          <w:i/>
          <w:iCs/>
          <w:szCs w:val="22"/>
        </w:rPr>
        <w:t>Принятия отдельного решения уполномоченного органа Эмитента о приобретении Биржевых облигаций по требованию их владельцев не требуется.</w:t>
      </w:r>
    </w:p>
    <w:p w14:paraId="25D0FD2F" w14:textId="77777777" w:rsidR="00F84BA7" w:rsidRPr="00701899" w:rsidRDefault="00F84BA7" w:rsidP="00695B65">
      <w:pPr>
        <w:ind w:firstLine="539"/>
        <w:jc w:val="both"/>
        <w:rPr>
          <w:b/>
          <w:i/>
        </w:rPr>
      </w:pPr>
    </w:p>
    <w:p w14:paraId="08DA35D6" w14:textId="77777777" w:rsidR="00695B65" w:rsidRPr="00701899" w:rsidRDefault="00695B65" w:rsidP="00695B65">
      <w:pPr>
        <w:adjustRightInd w:val="0"/>
        <w:ind w:firstLine="539"/>
        <w:jc w:val="both"/>
        <w:rPr>
          <w:szCs w:val="22"/>
        </w:rPr>
      </w:pPr>
      <w:r w:rsidRPr="00701899">
        <w:rPr>
          <w:szCs w:val="22"/>
        </w:rPr>
        <w:t>10.2. Приобретение эмитентом облигаций по соглашению с их владельцем (владельцами):</w:t>
      </w:r>
    </w:p>
    <w:p w14:paraId="364FFDAD" w14:textId="77777777" w:rsidR="00695B65" w:rsidRPr="00701899" w:rsidRDefault="00695B65" w:rsidP="00695B65">
      <w:pPr>
        <w:adjustRightInd w:val="0"/>
        <w:ind w:firstLine="539"/>
        <w:jc w:val="both"/>
        <w:rPr>
          <w:szCs w:val="22"/>
        </w:rPr>
      </w:pPr>
    </w:p>
    <w:p w14:paraId="35C3B2C2" w14:textId="77777777" w:rsidR="00695B65" w:rsidRPr="00701899" w:rsidRDefault="00695B65" w:rsidP="00695B65">
      <w:pPr>
        <w:adjustRightInd w:val="0"/>
        <w:ind w:firstLine="539"/>
        <w:jc w:val="both"/>
        <w:rPr>
          <w:b/>
          <w:bCs/>
          <w:i/>
          <w:iCs/>
          <w:szCs w:val="22"/>
        </w:rPr>
      </w:pPr>
      <w:r w:rsidRPr="00701899">
        <w:rPr>
          <w:szCs w:val="22"/>
        </w:rPr>
        <w:t>Порядок и условия приобретения Эмитентом облигаций по соглашению с владельцами облигаций</w:t>
      </w:r>
    </w:p>
    <w:p w14:paraId="2FAD9F4F" w14:textId="77777777" w:rsidR="00695B65" w:rsidRPr="00701899" w:rsidRDefault="00695B65" w:rsidP="00695B65">
      <w:pPr>
        <w:ind w:firstLine="539"/>
        <w:jc w:val="both"/>
        <w:rPr>
          <w:b/>
          <w:bCs/>
          <w:i/>
          <w:iCs/>
          <w:szCs w:val="22"/>
        </w:rPr>
      </w:pPr>
      <w:r w:rsidRPr="00701899">
        <w:rPr>
          <w:b/>
          <w:bCs/>
          <w:i/>
          <w:iCs/>
          <w:szCs w:val="22"/>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w:t>
      </w:r>
      <w:r w:rsidRPr="00701899">
        <w:rPr>
          <w:b/>
          <w:i/>
          <w:szCs w:val="22"/>
        </w:rPr>
        <w:t xml:space="preserve"> </w:t>
      </w:r>
      <w:r w:rsidRPr="00701899">
        <w:rPr>
          <w:b/>
          <w:bCs/>
          <w:i/>
          <w:iCs/>
          <w:szCs w:val="22"/>
        </w:rPr>
        <w:t>до наступления срока погашения на условиях, определенных Программой.</w:t>
      </w:r>
    </w:p>
    <w:p w14:paraId="32C56394" w14:textId="7493B4AE" w:rsidR="00695B65" w:rsidRPr="00701899" w:rsidRDefault="00695B65" w:rsidP="00695B65">
      <w:pPr>
        <w:ind w:firstLine="539"/>
        <w:jc w:val="both"/>
        <w:rPr>
          <w:b/>
          <w:bCs/>
          <w:i/>
          <w:iCs/>
          <w:szCs w:val="22"/>
        </w:rPr>
      </w:pPr>
      <w:r w:rsidRPr="00701899">
        <w:rPr>
          <w:b/>
          <w:bCs/>
          <w:i/>
          <w:iCs/>
          <w:szCs w:val="22"/>
        </w:rPr>
        <w:t>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w:t>
      </w:r>
      <w:r w:rsidR="005D0505" w:rsidRPr="00701899">
        <w:rPr>
          <w:b/>
          <w:bCs/>
          <w:i/>
          <w:iCs/>
          <w:szCs w:val="22"/>
        </w:rPr>
        <w:t xml:space="preserve"> и/или в Ленте новостей</w:t>
      </w:r>
      <w:r w:rsidRPr="00701899">
        <w:rPr>
          <w:b/>
          <w:bCs/>
          <w:i/>
          <w:iCs/>
          <w:szCs w:val="22"/>
        </w:rPr>
        <w:t xml:space="preserve">. </w:t>
      </w:r>
    </w:p>
    <w:p w14:paraId="598A025A" w14:textId="773137A4" w:rsidR="00695B65" w:rsidRPr="00701899" w:rsidRDefault="00695B65" w:rsidP="00695B65">
      <w:pPr>
        <w:ind w:firstLine="539"/>
        <w:jc w:val="both"/>
        <w:rPr>
          <w:b/>
          <w:bCs/>
          <w:i/>
          <w:iCs/>
          <w:szCs w:val="22"/>
        </w:rPr>
      </w:pPr>
      <w:r w:rsidRPr="00701899">
        <w:rPr>
          <w:b/>
          <w:bCs/>
          <w:i/>
          <w:iCs/>
          <w:szCs w:val="22"/>
        </w:rPr>
        <w:t>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в Ленте новостей</w:t>
      </w:r>
      <w:r w:rsidRPr="00701899">
        <w:rPr>
          <w:b/>
          <w:i/>
          <w:szCs w:val="22"/>
        </w:rPr>
        <w:t xml:space="preserve"> </w:t>
      </w:r>
      <w:r w:rsidR="00DB6410">
        <w:rPr>
          <w:b/>
          <w:bCs/>
          <w:i/>
          <w:iCs/>
          <w:szCs w:val="22"/>
        </w:rPr>
        <w:t>и на странице в с</w:t>
      </w:r>
      <w:r w:rsidRPr="00701899">
        <w:rPr>
          <w:b/>
          <w:bCs/>
          <w:i/>
          <w:iCs/>
          <w:szCs w:val="22"/>
        </w:rPr>
        <w:t xml:space="preserve">ети Интернет. </w:t>
      </w:r>
    </w:p>
    <w:p w14:paraId="1E890B84" w14:textId="118496E2" w:rsidR="00695B65" w:rsidRDefault="008B4531" w:rsidP="00695B65">
      <w:pPr>
        <w:ind w:firstLine="539"/>
        <w:jc w:val="both"/>
        <w:rPr>
          <w:b/>
          <w:i/>
          <w:szCs w:val="22"/>
        </w:rPr>
      </w:pPr>
      <w:r w:rsidRPr="008B4531">
        <w:rPr>
          <w:b/>
          <w:i/>
          <w:szCs w:val="22"/>
        </w:rPr>
        <w:t>Оплата Биржевых облигаций при их приобретении производится денежными средствами в безналичном п</w:t>
      </w:r>
      <w:r>
        <w:rPr>
          <w:b/>
          <w:i/>
          <w:szCs w:val="22"/>
        </w:rPr>
        <w:t xml:space="preserve">орядке в валюте, установленную </w:t>
      </w:r>
      <w:r w:rsidRPr="008B4531">
        <w:rPr>
          <w:b/>
          <w:i/>
          <w:szCs w:val="22"/>
        </w:rPr>
        <w:t>Условиями выпуска.</w:t>
      </w:r>
    </w:p>
    <w:p w14:paraId="612D8FD9" w14:textId="77777777" w:rsidR="008B4531" w:rsidRPr="00701899" w:rsidRDefault="008B4531" w:rsidP="00695B65">
      <w:pPr>
        <w:ind w:firstLine="539"/>
        <w:jc w:val="both"/>
        <w:rPr>
          <w:b/>
          <w:i/>
          <w:szCs w:val="22"/>
        </w:rPr>
      </w:pPr>
    </w:p>
    <w:p w14:paraId="0A8B921C" w14:textId="77777777" w:rsidR="00695B65" w:rsidRPr="00701899" w:rsidRDefault="00695B65" w:rsidP="00695B65">
      <w:pPr>
        <w:ind w:firstLine="539"/>
        <w:jc w:val="both"/>
        <w:rPr>
          <w:b/>
          <w:i/>
          <w:szCs w:val="22"/>
        </w:rPr>
      </w:pPr>
      <w:r w:rsidRPr="00701899">
        <w:rPr>
          <w:b/>
          <w:i/>
          <w:szCs w:val="22"/>
        </w:rPr>
        <w:t>Приобретение Биржевых облигаций по соглашению с их владельцем (владельцами) с возможностью их последующего обращения по предложению Эмитента осуществляется в следующем порядке:</w:t>
      </w:r>
    </w:p>
    <w:p w14:paraId="2770F6C5" w14:textId="77777777" w:rsidR="00695B65" w:rsidRPr="00701899" w:rsidRDefault="00695B65" w:rsidP="00695B65">
      <w:pPr>
        <w:ind w:firstLine="539"/>
        <w:jc w:val="both"/>
        <w:rPr>
          <w:b/>
          <w:i/>
          <w:szCs w:val="22"/>
        </w:rPr>
      </w:pPr>
      <w:r w:rsidRPr="00701899">
        <w:rPr>
          <w:b/>
          <w:i/>
          <w:szCs w:val="22"/>
        </w:rPr>
        <w:t>Решение о приобретении Биржевых облигаций принимается уполномоченным органом Эмитента с учетом положений Программы.</w:t>
      </w:r>
      <w:r w:rsidRPr="00701899">
        <w:rPr>
          <w:szCs w:val="22"/>
        </w:rPr>
        <w:t xml:space="preserve"> </w:t>
      </w:r>
      <w:r w:rsidRPr="00701899">
        <w:rPr>
          <w:b/>
          <w:i/>
          <w:szCs w:val="22"/>
        </w:rPr>
        <w:t>Возможно неоднократное принятие решений о приобретении Биржевых облигаций.</w:t>
      </w:r>
    </w:p>
    <w:p w14:paraId="33B798B1" w14:textId="77777777" w:rsidR="00695B65" w:rsidRPr="00701899" w:rsidRDefault="00695B65" w:rsidP="00695B65">
      <w:pPr>
        <w:adjustRightInd w:val="0"/>
        <w:ind w:firstLine="539"/>
        <w:jc w:val="both"/>
        <w:rPr>
          <w:b/>
          <w:i/>
          <w:szCs w:val="22"/>
        </w:rPr>
      </w:pPr>
      <w:r w:rsidRPr="00701899">
        <w:rPr>
          <w:b/>
          <w:i/>
          <w:szCs w:val="22"/>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14:paraId="25698FD3" w14:textId="77777777" w:rsidR="00695B65" w:rsidRPr="00701899" w:rsidRDefault="00695B65" w:rsidP="00695B65">
      <w:pPr>
        <w:ind w:firstLine="539"/>
        <w:jc w:val="both"/>
        <w:rPr>
          <w:b/>
          <w:i/>
          <w:szCs w:val="22"/>
        </w:rPr>
      </w:pPr>
      <w:r w:rsidRPr="00701899">
        <w:rPr>
          <w:b/>
          <w:i/>
          <w:szCs w:val="22"/>
        </w:rPr>
        <w:t>-</w:t>
      </w:r>
      <w:r w:rsidRPr="00701899">
        <w:rPr>
          <w:b/>
          <w:i/>
          <w:szCs w:val="22"/>
        </w:rPr>
        <w:tab/>
        <w:t>дату принятия решения о приобретении (выкупе) Биржевых облигаций;</w:t>
      </w:r>
    </w:p>
    <w:p w14:paraId="5DBF5D1B" w14:textId="77777777" w:rsidR="00695B65" w:rsidRPr="00701899" w:rsidRDefault="00695B65" w:rsidP="00695B65">
      <w:pPr>
        <w:adjustRightInd w:val="0"/>
        <w:ind w:firstLine="539"/>
        <w:jc w:val="both"/>
        <w:rPr>
          <w:b/>
          <w:i/>
          <w:szCs w:val="22"/>
        </w:rPr>
      </w:pPr>
      <w:r w:rsidRPr="00701899">
        <w:rPr>
          <w:b/>
          <w:i/>
          <w:szCs w:val="22"/>
        </w:rPr>
        <w:t>-</w:t>
      </w:r>
      <w:r w:rsidRPr="00701899">
        <w:rPr>
          <w:b/>
          <w:i/>
          <w:szCs w:val="22"/>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14:paraId="1163AB47" w14:textId="77777777" w:rsidR="00695B65" w:rsidRPr="00701899" w:rsidRDefault="00695B65" w:rsidP="00695B65">
      <w:pPr>
        <w:ind w:firstLine="539"/>
        <w:jc w:val="both"/>
        <w:rPr>
          <w:b/>
          <w:i/>
          <w:szCs w:val="22"/>
        </w:rPr>
      </w:pPr>
      <w:r w:rsidRPr="00701899">
        <w:rPr>
          <w:b/>
          <w:i/>
          <w:szCs w:val="22"/>
        </w:rPr>
        <w:t>-</w:t>
      </w:r>
      <w:r w:rsidRPr="00701899">
        <w:rPr>
          <w:b/>
          <w:i/>
          <w:szCs w:val="22"/>
        </w:rPr>
        <w:tab/>
        <w:t>количество приобретаемых Биржевых облигаций;</w:t>
      </w:r>
    </w:p>
    <w:p w14:paraId="37AE8DCC" w14:textId="1C9692ED" w:rsidR="00695B65" w:rsidRPr="008B4531" w:rsidRDefault="00695B65" w:rsidP="008B4531">
      <w:pPr>
        <w:ind w:firstLine="539"/>
        <w:jc w:val="both"/>
        <w:rPr>
          <w:b/>
          <w:i/>
          <w:szCs w:val="22"/>
        </w:rPr>
      </w:pPr>
      <w:r w:rsidRPr="00701899">
        <w:rPr>
          <w:b/>
          <w:i/>
          <w:szCs w:val="22"/>
        </w:rPr>
        <w:t>-</w:t>
      </w:r>
      <w:r w:rsidRPr="00701899">
        <w:rPr>
          <w:b/>
          <w:i/>
          <w:szCs w:val="22"/>
        </w:rPr>
        <w:tab/>
      </w:r>
      <w:r w:rsidR="008B4531" w:rsidRPr="008B4531">
        <w:rPr>
          <w:b/>
          <w:i/>
          <w:szCs w:val="22"/>
        </w:rPr>
        <w:t>порядок принятия предложения о приобретении владельцами Биржевых облигаций и срок, в течение которого такое лицо может направить Сообщение о принятии предложения Эмитента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w:t>
      </w:r>
    </w:p>
    <w:p w14:paraId="3E829E21" w14:textId="77777777" w:rsidR="00695B65" w:rsidRPr="00701899" w:rsidRDefault="00695B65" w:rsidP="00695B65">
      <w:pPr>
        <w:ind w:firstLine="539"/>
        <w:jc w:val="both"/>
        <w:rPr>
          <w:b/>
          <w:i/>
          <w:szCs w:val="22"/>
        </w:rPr>
      </w:pPr>
      <w:r w:rsidRPr="00701899">
        <w:rPr>
          <w:b/>
          <w:i/>
          <w:szCs w:val="22"/>
        </w:rPr>
        <w:t>-</w:t>
      </w:r>
      <w:r w:rsidRPr="00701899">
        <w:rPr>
          <w:b/>
          <w:i/>
          <w:szCs w:val="22"/>
        </w:rPr>
        <w:tab/>
        <w:t>дату начала приобретения Эмитентом Биржевых облигаций;</w:t>
      </w:r>
    </w:p>
    <w:p w14:paraId="33F93BB8" w14:textId="77777777" w:rsidR="00695B65" w:rsidRPr="00701899" w:rsidRDefault="00695B65" w:rsidP="00695B65">
      <w:pPr>
        <w:ind w:firstLine="539"/>
        <w:jc w:val="both"/>
        <w:rPr>
          <w:b/>
          <w:i/>
          <w:szCs w:val="22"/>
        </w:rPr>
      </w:pPr>
      <w:r w:rsidRPr="00701899">
        <w:rPr>
          <w:b/>
          <w:i/>
          <w:szCs w:val="22"/>
        </w:rPr>
        <w:t>-</w:t>
      </w:r>
      <w:r w:rsidRPr="00701899">
        <w:rPr>
          <w:b/>
          <w:i/>
          <w:szCs w:val="22"/>
        </w:rPr>
        <w:tab/>
        <w:t>дату окончания приобретения Биржевых облигаций;</w:t>
      </w:r>
    </w:p>
    <w:p w14:paraId="7B74D29D" w14:textId="77777777" w:rsidR="00695B65" w:rsidRPr="00701899" w:rsidRDefault="00695B65" w:rsidP="00695B65">
      <w:pPr>
        <w:ind w:firstLine="539"/>
        <w:jc w:val="both"/>
        <w:rPr>
          <w:b/>
          <w:i/>
          <w:szCs w:val="22"/>
        </w:rPr>
      </w:pPr>
      <w:r w:rsidRPr="00701899">
        <w:rPr>
          <w:b/>
          <w:i/>
          <w:szCs w:val="22"/>
        </w:rPr>
        <w:t>-</w:t>
      </w:r>
      <w:r w:rsidRPr="00701899">
        <w:rPr>
          <w:b/>
          <w:i/>
          <w:szCs w:val="22"/>
        </w:rPr>
        <w:tab/>
        <w:t>цену приобретения Биржевых облигаций или порядок ее определения;</w:t>
      </w:r>
    </w:p>
    <w:p w14:paraId="4BC0C9E5" w14:textId="41AB83FF" w:rsidR="00695B65" w:rsidRPr="00701899" w:rsidRDefault="00695B65" w:rsidP="00695B65">
      <w:pPr>
        <w:ind w:firstLine="539"/>
        <w:jc w:val="both"/>
        <w:rPr>
          <w:b/>
          <w:i/>
          <w:szCs w:val="22"/>
        </w:rPr>
      </w:pPr>
      <w:r w:rsidRPr="00701899">
        <w:rPr>
          <w:b/>
          <w:i/>
          <w:szCs w:val="22"/>
        </w:rPr>
        <w:t xml:space="preserve">- </w:t>
      </w:r>
      <w:r w:rsidR="008B4531" w:rsidRPr="008B4531">
        <w:rPr>
          <w:b/>
          <w:i/>
          <w:szCs w:val="22"/>
        </w:rPr>
        <w:t>валюту, в которой осуществляется приобретение Биржевых облигаций, установленную Условиями выпуска</w:t>
      </w:r>
      <w:r w:rsidRPr="00701899">
        <w:rPr>
          <w:b/>
          <w:i/>
          <w:szCs w:val="22"/>
        </w:rPr>
        <w:t>;</w:t>
      </w:r>
    </w:p>
    <w:p w14:paraId="3E0E2F95" w14:textId="77777777" w:rsidR="00695B65" w:rsidRPr="00701899" w:rsidRDefault="00695B65" w:rsidP="00695B65">
      <w:pPr>
        <w:ind w:firstLine="539"/>
        <w:jc w:val="both"/>
        <w:rPr>
          <w:b/>
          <w:i/>
          <w:szCs w:val="22"/>
        </w:rPr>
      </w:pPr>
      <w:r w:rsidRPr="00701899">
        <w:rPr>
          <w:b/>
          <w:bCs/>
          <w:i/>
          <w:iCs/>
          <w:szCs w:val="22"/>
        </w:rPr>
        <w:t>-</w:t>
      </w:r>
      <w:r w:rsidRPr="00701899">
        <w:rPr>
          <w:b/>
          <w:i/>
          <w:szCs w:val="22"/>
        </w:rPr>
        <w:tab/>
        <w:t>порядок приобретения Биржевых облигаций;</w:t>
      </w:r>
    </w:p>
    <w:p w14:paraId="4144355B" w14:textId="77777777" w:rsidR="00695B65" w:rsidRPr="00701899" w:rsidRDefault="00695B65" w:rsidP="00695B65">
      <w:pPr>
        <w:ind w:firstLine="539"/>
        <w:jc w:val="both"/>
        <w:rPr>
          <w:b/>
          <w:i/>
          <w:szCs w:val="22"/>
        </w:rPr>
      </w:pPr>
      <w:r w:rsidRPr="00701899">
        <w:rPr>
          <w:b/>
          <w:i/>
          <w:szCs w:val="22"/>
        </w:rPr>
        <w:t>-</w:t>
      </w:r>
      <w:r w:rsidRPr="00701899">
        <w:rPr>
          <w:b/>
          <w:i/>
          <w:szCs w:val="22"/>
        </w:rPr>
        <w:tab/>
        <w:t>форму и срок оплаты;</w:t>
      </w:r>
    </w:p>
    <w:p w14:paraId="70BFAFCF" w14:textId="77777777" w:rsidR="00695B65" w:rsidRPr="00701899" w:rsidRDefault="00695B65" w:rsidP="00695B65">
      <w:pPr>
        <w:ind w:firstLine="539"/>
        <w:jc w:val="both"/>
        <w:rPr>
          <w:b/>
          <w:i/>
          <w:szCs w:val="22"/>
        </w:rPr>
      </w:pPr>
      <w:r w:rsidRPr="00701899">
        <w:rPr>
          <w:b/>
          <w:i/>
          <w:szCs w:val="22"/>
        </w:rPr>
        <w:t>-</w:t>
      </w:r>
      <w:r w:rsidRPr="00701899">
        <w:rPr>
          <w:b/>
          <w:i/>
          <w:szCs w:val="22"/>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14:paraId="50D97E38" w14:textId="77777777" w:rsidR="008B4531" w:rsidRDefault="008B4531" w:rsidP="00A25B64">
      <w:pPr>
        <w:adjustRightInd w:val="0"/>
        <w:ind w:firstLine="567"/>
        <w:jc w:val="both"/>
        <w:rPr>
          <w:b/>
          <w:i/>
          <w:szCs w:val="22"/>
        </w:rPr>
      </w:pPr>
    </w:p>
    <w:p w14:paraId="1AF9B177" w14:textId="77777777" w:rsidR="008B4531" w:rsidRPr="00562740" w:rsidRDefault="008B4531" w:rsidP="008B4531">
      <w:pPr>
        <w:adjustRightInd w:val="0"/>
        <w:ind w:firstLine="539"/>
        <w:jc w:val="both"/>
        <w:rPr>
          <w:szCs w:val="22"/>
        </w:rPr>
      </w:pPr>
      <w:r w:rsidRPr="00562740">
        <w:rPr>
          <w:szCs w:val="22"/>
        </w:rPr>
        <w:t>Порядок реализации лицами, осуществляющими права по ценным бумагам, права требовать от эмитента приобретения облигаций путем принятия предложения эмитента об их приобретении:</w:t>
      </w:r>
    </w:p>
    <w:p w14:paraId="7819EAE8" w14:textId="77777777" w:rsidR="008B4531" w:rsidRPr="00562740" w:rsidRDefault="008B4531" w:rsidP="008B4531">
      <w:pPr>
        <w:adjustRightInd w:val="0"/>
        <w:ind w:firstLine="539"/>
        <w:jc w:val="both"/>
        <w:rPr>
          <w:rFonts w:ascii="TimesNewRomanPS-BoldItalicMT" w:eastAsia="MS Mincho" w:hAnsi="TimesNewRomanPS-BoldItalicMT" w:cs="TimesNewRomanPS-BoldItalicMT"/>
          <w:b/>
          <w:bCs/>
          <w:i/>
          <w:iCs/>
          <w:szCs w:val="22"/>
        </w:rPr>
      </w:pPr>
      <w:r w:rsidRPr="00562740">
        <w:rPr>
          <w:rFonts w:ascii="TimesNewRomanPS-BoldItalicMT" w:eastAsia="MS Mincho" w:hAnsi="TimesNewRomanPS-BoldItalicMT" w:cs="TimesNewRomanPS-BoldItalicMT"/>
          <w:b/>
          <w:bCs/>
          <w:i/>
          <w:iCs/>
          <w:szCs w:val="22"/>
        </w:rPr>
        <w:t>Сообщение о принятии предложения Эмитента о приобретении Биржевых облигаций направляется по правилам, установленным действующим законодательством Российской Федерации.</w:t>
      </w:r>
    </w:p>
    <w:p w14:paraId="1555CDD4" w14:textId="77777777" w:rsidR="008B4531" w:rsidRPr="00562740" w:rsidRDefault="008B4531" w:rsidP="008B4531">
      <w:pPr>
        <w:adjustRightInd w:val="0"/>
        <w:ind w:firstLine="539"/>
        <w:jc w:val="both"/>
        <w:rPr>
          <w:szCs w:val="22"/>
        </w:rPr>
      </w:pPr>
      <w:r w:rsidRPr="00562740">
        <w:rPr>
          <w:rFonts w:ascii="TimesNewRomanPS-BoldItalicMT" w:eastAsia="MS Mincho" w:hAnsi="TimesNewRomanPS-BoldItalicMT" w:cs="TimesNewRomanPS-BoldItalicMT"/>
          <w:b/>
          <w:bCs/>
          <w:i/>
          <w:iCs/>
          <w:szCs w:val="22"/>
        </w:rPr>
        <w:lastRenderedPageBreak/>
        <w:t>Сообщение о принятии предложения Эмитента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p>
    <w:p w14:paraId="17C6081F" w14:textId="77777777" w:rsidR="008B4531" w:rsidRPr="00562740" w:rsidRDefault="008B4531" w:rsidP="008B4531">
      <w:pPr>
        <w:adjustRightInd w:val="0"/>
        <w:rPr>
          <w:rFonts w:ascii="TimesNewRomanPS-BoldItalicMT" w:eastAsia="MS Mincho" w:hAnsi="TimesNewRomanPS-BoldItalicMT" w:cs="TimesNewRomanPS-BoldItalicMT"/>
          <w:b/>
          <w:bCs/>
          <w:i/>
          <w:iCs/>
          <w:szCs w:val="22"/>
        </w:rPr>
      </w:pPr>
    </w:p>
    <w:p w14:paraId="23325964" w14:textId="77777777" w:rsidR="008B4531" w:rsidRPr="00562740" w:rsidRDefault="008B4531" w:rsidP="008B4531">
      <w:pPr>
        <w:adjustRightInd w:val="0"/>
        <w:ind w:firstLine="539"/>
        <w:jc w:val="both"/>
        <w:rPr>
          <w:szCs w:val="22"/>
        </w:rPr>
      </w:pPr>
      <w:r w:rsidRPr="00562740">
        <w:rPr>
          <w:szCs w:val="22"/>
        </w:rPr>
        <w:t>Срок (порядок определения срока) приобретения облигаций их эмитентом:</w:t>
      </w:r>
    </w:p>
    <w:p w14:paraId="5D9C19C8" w14:textId="77777777" w:rsidR="008B4531" w:rsidRPr="00562740" w:rsidRDefault="008B4531" w:rsidP="00A25B64">
      <w:pPr>
        <w:adjustRightInd w:val="0"/>
        <w:ind w:firstLine="567"/>
        <w:jc w:val="both"/>
        <w:rPr>
          <w:szCs w:val="22"/>
        </w:rPr>
      </w:pPr>
      <w:r w:rsidRPr="00562740">
        <w:rPr>
          <w:rFonts w:ascii="TimesNewRomanPS-BoldItalicMT" w:eastAsia="MS Mincho" w:hAnsi="TimesNewRomanPS-BoldItalicMT" w:cs="TimesNewRomanPS-BoldItalicMT"/>
          <w:b/>
          <w:bCs/>
          <w:i/>
          <w:iCs/>
          <w:szCs w:val="22"/>
        </w:rPr>
        <w:t>Биржевые облигации приобретаются в Дату (даты) приобретения Биржевых облигаций,</w:t>
      </w:r>
      <w:r w:rsidRPr="00562740">
        <w:rPr>
          <w:szCs w:val="22"/>
        </w:rPr>
        <w:t xml:space="preserve"> </w:t>
      </w:r>
      <w:r w:rsidRPr="00562740">
        <w:rPr>
          <w:rFonts w:ascii="TimesNewRomanPS-BoldItalicMT" w:eastAsia="MS Mincho" w:hAnsi="TimesNewRomanPS-BoldItalicMT" w:cs="TimesNewRomanPS-BoldItalicMT"/>
          <w:b/>
          <w:bCs/>
          <w:i/>
          <w:iCs/>
          <w:szCs w:val="22"/>
        </w:rPr>
        <w:t>определенную (определенные) соответствующим решением о приобретении Биржевых облигаций, принятым уполномоченным органом управления Эмитента (далее – Дата приобретения по соглашению с владельцами).</w:t>
      </w:r>
    </w:p>
    <w:p w14:paraId="4896004C" w14:textId="77777777" w:rsidR="008B4531" w:rsidRPr="00562740" w:rsidRDefault="008B4531" w:rsidP="008B4531">
      <w:pPr>
        <w:adjustRightInd w:val="0"/>
        <w:rPr>
          <w:rFonts w:ascii="TimesNewRomanPS-BoldItalicMT" w:eastAsia="MS Mincho" w:hAnsi="TimesNewRomanPS-BoldItalicMT" w:cs="TimesNewRomanPS-BoldItalicMT"/>
          <w:b/>
          <w:bCs/>
          <w:i/>
          <w:iCs/>
          <w:szCs w:val="22"/>
        </w:rPr>
      </w:pPr>
    </w:p>
    <w:p w14:paraId="3D963A01" w14:textId="77777777" w:rsidR="008B4531" w:rsidRPr="00562740" w:rsidRDefault="008B4531" w:rsidP="008B4531">
      <w:pPr>
        <w:adjustRightInd w:val="0"/>
        <w:ind w:firstLine="539"/>
        <w:jc w:val="both"/>
        <w:rPr>
          <w:szCs w:val="22"/>
        </w:rPr>
      </w:pPr>
      <w:r w:rsidRPr="00562740">
        <w:rPr>
          <w:szCs w:val="22"/>
        </w:rPr>
        <w:t>Порядок приобретения облигаций их эмитентом:</w:t>
      </w:r>
    </w:p>
    <w:p w14:paraId="473BFC66" w14:textId="77777777" w:rsidR="008B4531" w:rsidRPr="00562740" w:rsidRDefault="008B4531" w:rsidP="008B4531">
      <w:pPr>
        <w:adjustRightInd w:val="0"/>
        <w:ind w:firstLine="539"/>
        <w:jc w:val="both"/>
        <w:rPr>
          <w:rFonts w:ascii="TimesNewRomanPS-BoldItalicMT" w:eastAsia="MS Mincho" w:hAnsi="TimesNewRomanPS-BoldItalicMT" w:cs="TimesNewRomanPS-BoldItalicMT"/>
          <w:b/>
          <w:bCs/>
          <w:i/>
          <w:iCs/>
          <w:szCs w:val="22"/>
        </w:rPr>
      </w:pPr>
      <w:r w:rsidRPr="00562740">
        <w:rPr>
          <w:rFonts w:ascii="TimesNewRomanPS-BoldItalicMT" w:eastAsia="MS Mincho" w:hAnsi="TimesNewRomanPS-BoldItalicMT" w:cs="TimesNewRomanPS-BoldItalicMT"/>
          <w:b/>
          <w:bCs/>
          <w:i/>
          <w:iCs/>
          <w:szCs w:val="22"/>
        </w:rPr>
        <w:t>Приобретение Эмитентом Биржевых облигаций осуществляется путем заключения договоров купли-продажи ценных бумаг на торгах, проводимых ПАО Московская Биржа, путём удовлетворения адресных заявок на продажу Биржевых облигаций, поданных с использованием Системы торгов в соответствии с Правилами проведения торгов.</w:t>
      </w:r>
    </w:p>
    <w:p w14:paraId="634EAC32" w14:textId="77777777" w:rsidR="008B4531" w:rsidRPr="00562740" w:rsidRDefault="008B4531" w:rsidP="008B4531">
      <w:pPr>
        <w:adjustRightInd w:val="0"/>
        <w:ind w:firstLine="539"/>
        <w:jc w:val="both"/>
        <w:rPr>
          <w:rFonts w:ascii="TimesNewRomanPS-BoldItalicMT" w:eastAsia="MS Mincho" w:hAnsi="TimesNewRomanPS-BoldItalicMT" w:cs="TimesNewRomanPS-BoldItalicMT"/>
          <w:b/>
          <w:bCs/>
          <w:i/>
          <w:iCs/>
          <w:szCs w:val="22"/>
        </w:rPr>
      </w:pPr>
      <w:r w:rsidRPr="00562740">
        <w:rPr>
          <w:rFonts w:ascii="TimesNewRomanPS-BoldItalicMT" w:eastAsia="MS Mincho" w:hAnsi="TimesNewRomanPS-BoldItalicMT" w:cs="TimesNewRomanPS-BoldItalicMT"/>
          <w:b/>
          <w:bCs/>
          <w:i/>
          <w:iCs/>
          <w:szCs w:val="22"/>
        </w:rPr>
        <w:t>Владелец Биржевых облигаций вправе действовать самостоятельно (в случае, если владелец Биржевых облигаций является участником организованных торгов) или с привлечением Агента по продаже.</w:t>
      </w:r>
    </w:p>
    <w:p w14:paraId="5C30DD85" w14:textId="77777777" w:rsidR="008B4531" w:rsidRPr="00562740" w:rsidRDefault="008B4531" w:rsidP="008B4531">
      <w:pPr>
        <w:adjustRightInd w:val="0"/>
        <w:ind w:firstLine="567"/>
        <w:jc w:val="both"/>
        <w:rPr>
          <w:rFonts w:ascii="TimesNewRomanPS-BoldItalicMT" w:eastAsia="MS Mincho" w:hAnsi="TimesNewRomanPS-BoldItalicMT" w:cs="TimesNewRomanPS-BoldItalicMT"/>
          <w:b/>
          <w:bCs/>
          <w:i/>
          <w:iCs/>
          <w:szCs w:val="22"/>
        </w:rPr>
      </w:pPr>
      <w:r w:rsidRPr="00562740">
        <w:rPr>
          <w:rFonts w:ascii="TimesNewRomanPS-BoldItalicMT" w:eastAsia="MS Mincho" w:hAnsi="TimesNewRomanPS-BoldItalicMT" w:cs="TimesNewRomanPS-BoldItalicMT"/>
          <w:b/>
          <w:bCs/>
          <w:i/>
          <w:iCs/>
          <w:szCs w:val="22"/>
        </w:rPr>
        <w:t xml:space="preserve">Эмитент действует с привлечением участника организованных торгов, уполномоченного Эмитентом на приобретение Биржевых облигаций (далее – Агент по приобретению). Агентом по приобретению является Андеррайтер соответствующего Выпуска Биржевых облигаций. </w:t>
      </w:r>
    </w:p>
    <w:p w14:paraId="59AF0B9C" w14:textId="77777777" w:rsidR="008B4531" w:rsidRPr="00562740" w:rsidRDefault="008B4531" w:rsidP="008B4531">
      <w:pPr>
        <w:adjustRightInd w:val="0"/>
        <w:ind w:firstLine="567"/>
        <w:jc w:val="both"/>
        <w:rPr>
          <w:rFonts w:ascii="TimesNewRomanPS-BoldItalicMT" w:eastAsia="MS Mincho" w:hAnsi="TimesNewRomanPS-BoldItalicMT" w:cs="TimesNewRomanPS-BoldItalicMT"/>
          <w:b/>
          <w:bCs/>
          <w:i/>
          <w:iCs/>
          <w:szCs w:val="22"/>
        </w:rPr>
      </w:pPr>
      <w:r w:rsidRPr="00562740">
        <w:rPr>
          <w:rFonts w:ascii="TimesNewRomanPS-BoldItalicMT" w:eastAsia="MS Mincho" w:hAnsi="TimesNewRomanPS-BoldItalicMT" w:cs="TimesNewRomanPS-BoldItalicMT"/>
          <w:b/>
          <w:bCs/>
          <w:i/>
          <w:iCs/>
          <w:szCs w:val="22"/>
        </w:rPr>
        <w:t>Не позднее чем за 7 (Семь) рабочих дней до начала срока, в течение которого владельцами может быть принято предложение о приобретении Эмитентом принадлежащих им Биржевых облигаций, Эмитент может принять решение о назначении или о смене лица, которое будет исполнять функции Агента по приобретению.</w:t>
      </w:r>
    </w:p>
    <w:p w14:paraId="2B5D46C6" w14:textId="77777777" w:rsidR="008B4531" w:rsidRPr="00A25B64" w:rsidRDefault="008B4531" w:rsidP="00A25B64">
      <w:pPr>
        <w:adjustRightInd w:val="0"/>
        <w:ind w:firstLine="567"/>
        <w:jc w:val="both"/>
        <w:rPr>
          <w:rFonts w:ascii="TimesNewRomanPS-BoldItalicMT" w:eastAsia="MS Mincho" w:hAnsi="TimesNewRomanPS-BoldItalicMT"/>
          <w:b/>
          <w:i/>
        </w:rPr>
      </w:pPr>
      <w:r w:rsidRPr="00562740">
        <w:rPr>
          <w:rFonts w:ascii="TimesNewRomanPS-BoldItalicMT" w:eastAsia="MS Mincho" w:hAnsi="TimesNewRomanPS-BoldItalicMT" w:cs="TimesNewRomanPS-BoldItalicMT"/>
          <w:b/>
          <w:bCs/>
          <w:i/>
          <w:iCs/>
          <w:szCs w:val="22"/>
        </w:rPr>
        <w:t xml:space="preserve">Информация об указанном решении публикуется Эмитентом в порядке и сроки, указанные в п. </w:t>
      </w:r>
      <w:r w:rsidRPr="00A25B64">
        <w:rPr>
          <w:rFonts w:ascii="TimesNewRomanPS-BoldItalicMT" w:eastAsia="MS Mincho" w:hAnsi="TimesNewRomanPS-BoldItalicMT"/>
          <w:b/>
          <w:i/>
        </w:rPr>
        <w:t>11 Программы и п.8.11 Проспекта.</w:t>
      </w:r>
    </w:p>
    <w:p w14:paraId="3470F15F" w14:textId="77777777" w:rsidR="008B4531" w:rsidRPr="00562740" w:rsidRDefault="008B4531" w:rsidP="008B4531">
      <w:pPr>
        <w:adjustRightInd w:val="0"/>
        <w:ind w:firstLine="567"/>
        <w:jc w:val="both"/>
        <w:rPr>
          <w:rFonts w:ascii="TimesNewRomanPS-BoldItalicMT" w:eastAsia="MS Mincho" w:hAnsi="TimesNewRomanPS-BoldItalicMT" w:cs="TimesNewRomanPS-BoldItalicMT"/>
          <w:b/>
          <w:bCs/>
          <w:i/>
          <w:iCs/>
          <w:szCs w:val="22"/>
        </w:rPr>
      </w:pPr>
      <w:r w:rsidRPr="00562740">
        <w:rPr>
          <w:rFonts w:ascii="TimesNewRomanPS-BoldItalicMT" w:eastAsia="MS Mincho" w:hAnsi="TimesNewRomanPS-BoldItalicMT" w:cs="TimesNewRomanPS-BoldItalicMT"/>
          <w:b/>
          <w:bCs/>
          <w:i/>
          <w:iCs/>
          <w:szCs w:val="22"/>
        </w:rPr>
        <w:t>Агент по приобретению в Дату приобретения по соглашению с владельцами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Сообщения о принятии предложения о приобретении Биржевых облигаций, находящимся в Системе торгов к моменту совершения сделки. 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w:t>
      </w:r>
    </w:p>
    <w:p w14:paraId="6BE8A260" w14:textId="77777777" w:rsidR="008B4531" w:rsidRPr="00562740" w:rsidRDefault="008B4531" w:rsidP="008B4531">
      <w:pPr>
        <w:ind w:firstLine="539"/>
        <w:jc w:val="both"/>
        <w:rPr>
          <w:b/>
          <w:bCs/>
          <w:i/>
          <w:iCs/>
          <w:szCs w:val="22"/>
        </w:rPr>
      </w:pPr>
      <w:r w:rsidRPr="00562740">
        <w:rPr>
          <w:b/>
          <w:bCs/>
          <w:i/>
          <w:iCs/>
          <w:szCs w:val="22"/>
        </w:rPr>
        <w:t>В случае приобретения Эмитентом Биржевых облигаций по соглашению с их владельцем (владельцами) и по требованию их владельца (владельцев) они зачисляются на счет депо Эмитента в НРД, предназначенный для учета прав на выпущенные им ценные бумаги.</w:t>
      </w:r>
    </w:p>
    <w:p w14:paraId="56AA270C" w14:textId="77777777" w:rsidR="008B4531" w:rsidRPr="00562740" w:rsidRDefault="008B4531" w:rsidP="008B4531">
      <w:pPr>
        <w:adjustRightInd w:val="0"/>
        <w:ind w:firstLine="567"/>
        <w:jc w:val="both"/>
        <w:rPr>
          <w:rFonts w:ascii="TimesNewRomanPS-BoldItalicMT" w:eastAsia="MS Mincho" w:hAnsi="TimesNewRomanPS-BoldItalicMT" w:cs="TimesNewRomanPS-BoldItalicMT"/>
          <w:b/>
          <w:bCs/>
          <w:i/>
          <w:iCs/>
          <w:szCs w:val="22"/>
        </w:rPr>
      </w:pPr>
    </w:p>
    <w:p w14:paraId="58A8E008" w14:textId="77777777" w:rsidR="008B4531" w:rsidRPr="00562740" w:rsidRDefault="008B4531" w:rsidP="008B4531">
      <w:pPr>
        <w:adjustRightInd w:val="0"/>
        <w:ind w:firstLine="539"/>
        <w:jc w:val="both"/>
        <w:rPr>
          <w:szCs w:val="22"/>
        </w:rPr>
      </w:pPr>
      <w:r w:rsidRPr="00562740">
        <w:rPr>
          <w:szCs w:val="22"/>
        </w:rPr>
        <w:t>Цена (порядок определения цены) приобретения облигаций их эмитентом:</w:t>
      </w:r>
    </w:p>
    <w:p w14:paraId="61A78997" w14:textId="77777777" w:rsidR="008B4531" w:rsidRPr="00562740" w:rsidRDefault="008B4531" w:rsidP="008B4531">
      <w:pPr>
        <w:adjustRightInd w:val="0"/>
        <w:ind w:firstLine="567"/>
        <w:jc w:val="both"/>
        <w:rPr>
          <w:rFonts w:ascii="TimesNewRomanPSMT" w:eastAsia="MS Mincho" w:hAnsi="TimesNewRomanPSMT" w:cs="TimesNewRomanPSMT"/>
          <w:sz w:val="20"/>
        </w:rPr>
      </w:pPr>
      <w:r w:rsidRPr="00562740">
        <w:rPr>
          <w:rFonts w:ascii="TimesNewRomanPS-BoldItalicMT" w:eastAsia="MS Mincho" w:hAnsi="TimesNewRomanPS-BoldItalicMT" w:cs="TimesNewRomanPS-BoldItalicMT"/>
          <w:b/>
          <w:bCs/>
          <w:i/>
          <w:iCs/>
          <w:szCs w:val="22"/>
        </w:rPr>
        <w:t>Цена приобретения Биржевых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соответствующим решением о приобретении Биржевых облигаций, принятым уполномоченным органом управления Эмитента.</w:t>
      </w:r>
    </w:p>
    <w:p w14:paraId="427166B2" w14:textId="77777777" w:rsidR="008B4531" w:rsidRDefault="008B4531" w:rsidP="00695B65">
      <w:pPr>
        <w:adjustRightInd w:val="0"/>
        <w:ind w:firstLine="567"/>
        <w:jc w:val="both"/>
        <w:rPr>
          <w:b/>
          <w:i/>
          <w:szCs w:val="22"/>
        </w:rPr>
      </w:pPr>
    </w:p>
    <w:p w14:paraId="04C88A8B" w14:textId="211BCC18" w:rsidR="00695B65" w:rsidRPr="00701899" w:rsidRDefault="00695B65" w:rsidP="00695B65">
      <w:pPr>
        <w:adjustRightInd w:val="0"/>
        <w:ind w:firstLine="567"/>
        <w:jc w:val="both"/>
        <w:rPr>
          <w:b/>
          <w:i/>
          <w:szCs w:val="22"/>
        </w:rPr>
      </w:pPr>
      <w:r w:rsidRPr="00701899">
        <w:rPr>
          <w:b/>
          <w:i/>
          <w:szCs w:val="22"/>
        </w:rPr>
        <w:t xml:space="preserve">В последующем приобретенные Эмитентом </w:t>
      </w:r>
      <w:r w:rsidRPr="00701899">
        <w:rPr>
          <w:b/>
          <w:bCs/>
          <w:i/>
          <w:iCs/>
          <w:szCs w:val="22"/>
        </w:rPr>
        <w:t>Биржевые облигации</w:t>
      </w:r>
      <w:r w:rsidRPr="00701899">
        <w:rPr>
          <w:b/>
          <w:i/>
          <w:szCs w:val="22"/>
        </w:rPr>
        <w:t xml:space="preserve"> могут быть вновь выпущены в обращение на вторичный рынок до истечения их срока погашения (при условии соблюдения Эмитентом требований законодательства Российской Федерации).</w:t>
      </w:r>
    </w:p>
    <w:p w14:paraId="1C77B105" w14:textId="77777777" w:rsidR="00695B65" w:rsidRPr="00701899" w:rsidRDefault="00695B65" w:rsidP="00695B65">
      <w:pPr>
        <w:ind w:firstLine="539"/>
        <w:jc w:val="both"/>
        <w:rPr>
          <w:b/>
          <w:i/>
          <w:szCs w:val="22"/>
        </w:rPr>
      </w:pPr>
      <w:r w:rsidRPr="00701899">
        <w:rPr>
          <w:b/>
          <w:i/>
          <w:szCs w:val="22"/>
        </w:rPr>
        <w:t xml:space="preserve">В случае принятия владельцами </w:t>
      </w:r>
      <w:r w:rsidRPr="00701899">
        <w:rPr>
          <w:b/>
          <w:bCs/>
          <w:i/>
          <w:iCs/>
          <w:szCs w:val="22"/>
        </w:rPr>
        <w:t>Биржевых облигаций</w:t>
      </w:r>
      <w:r w:rsidRPr="00701899">
        <w:rPr>
          <w:b/>
          <w:i/>
          <w:szCs w:val="22"/>
        </w:rPr>
        <w:t xml:space="preserve"> предложения об их приобретении Эмитентом в отношении большего количества </w:t>
      </w:r>
      <w:r w:rsidRPr="00701899">
        <w:rPr>
          <w:b/>
          <w:bCs/>
          <w:i/>
          <w:iCs/>
          <w:szCs w:val="22"/>
        </w:rPr>
        <w:t>Биржевых облигаций</w:t>
      </w:r>
      <w:r w:rsidRPr="00701899">
        <w:rPr>
          <w:b/>
          <w:i/>
          <w:szCs w:val="22"/>
        </w:rPr>
        <w:t xml:space="preserve">, чем указано в таком предложении, </w:t>
      </w:r>
      <w:r w:rsidRPr="00701899">
        <w:rPr>
          <w:b/>
          <w:bCs/>
          <w:i/>
          <w:iCs/>
          <w:szCs w:val="22"/>
        </w:rPr>
        <w:t>Эмитент</w:t>
      </w:r>
      <w:r w:rsidRPr="00701899">
        <w:rPr>
          <w:b/>
          <w:i/>
          <w:szCs w:val="22"/>
        </w:rPr>
        <w:t xml:space="preserve"> приобретает </w:t>
      </w:r>
      <w:r w:rsidRPr="00701899">
        <w:rPr>
          <w:b/>
          <w:bCs/>
          <w:i/>
          <w:iCs/>
          <w:szCs w:val="22"/>
        </w:rPr>
        <w:t>Биржевые облигации</w:t>
      </w:r>
      <w:r w:rsidRPr="00701899">
        <w:rPr>
          <w:b/>
          <w:i/>
          <w:szCs w:val="22"/>
        </w:rPr>
        <w:t xml:space="preserve"> у владельцев пропорционально заявленным требованиям при соблюдении условия о приобретении только целого количества </w:t>
      </w:r>
      <w:r w:rsidRPr="00701899">
        <w:rPr>
          <w:b/>
          <w:bCs/>
          <w:i/>
          <w:iCs/>
          <w:szCs w:val="22"/>
        </w:rPr>
        <w:t>Биржевых облигаций</w:t>
      </w:r>
      <w:r w:rsidRPr="00701899">
        <w:rPr>
          <w:b/>
          <w:i/>
          <w:szCs w:val="22"/>
        </w:rPr>
        <w:t>.</w:t>
      </w:r>
    </w:p>
    <w:p w14:paraId="36CEBAF9" w14:textId="59645D1F" w:rsidR="00695B65" w:rsidRPr="00701899" w:rsidRDefault="00695B65" w:rsidP="00695B65">
      <w:pPr>
        <w:ind w:firstLine="539"/>
        <w:jc w:val="both"/>
        <w:rPr>
          <w:b/>
          <w:i/>
          <w:szCs w:val="22"/>
          <w:u w:val="single"/>
        </w:rPr>
      </w:pPr>
      <w:r w:rsidRPr="00701899">
        <w:rPr>
          <w:b/>
          <w:i/>
          <w:szCs w:val="22"/>
        </w:rPr>
        <w:t xml:space="preserve">Если </w:t>
      </w:r>
      <w:r w:rsidR="008B4531">
        <w:rPr>
          <w:b/>
          <w:i/>
          <w:szCs w:val="22"/>
        </w:rPr>
        <w:t>Условиями выпуска</w:t>
      </w:r>
      <w:r w:rsidRPr="00701899">
        <w:rPr>
          <w:b/>
          <w:i/>
          <w:szCs w:val="22"/>
        </w:rPr>
        <w:t xml:space="preserve">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w:t>
      </w:r>
      <w:r w:rsidRPr="00701899">
        <w:rPr>
          <w:b/>
          <w:i/>
          <w:szCs w:val="22"/>
        </w:rPr>
        <w:lastRenderedPageBreak/>
        <w:t xml:space="preserve">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 при их приобретении в иностранной валюте становится незаконным, невыполнимым или существенно затруднительным, то Эмитент вправе осуществить оплату Биржевых облигаций в российских </w:t>
      </w:r>
      <w:r w:rsidRPr="00701899">
        <w:rPr>
          <w:b/>
          <w:i/>
          <w:szCs w:val="22"/>
          <w:u w:val="single"/>
        </w:rPr>
        <w:t>рублях по курсу, который будет установлен в соответствии с Условиями выпуска.</w:t>
      </w:r>
    </w:p>
    <w:p w14:paraId="33E7B81A" w14:textId="77777777" w:rsidR="00695B65" w:rsidRPr="00701899" w:rsidRDefault="00695B65" w:rsidP="00695B65">
      <w:pPr>
        <w:ind w:firstLine="539"/>
        <w:jc w:val="both"/>
        <w:rPr>
          <w:b/>
          <w:i/>
          <w:szCs w:val="22"/>
        </w:rPr>
      </w:pPr>
      <w:r w:rsidRPr="00701899">
        <w:rPr>
          <w:b/>
          <w:i/>
          <w:szCs w:val="22"/>
        </w:rPr>
        <w:t xml:space="preserve">Информация о том, что оплата Биржевых облигаций </w:t>
      </w:r>
      <w:r w:rsidR="004E653F" w:rsidRPr="00701899">
        <w:rPr>
          <w:b/>
          <w:bCs/>
          <w:i/>
          <w:iCs/>
          <w:szCs w:val="22"/>
        </w:rPr>
        <w:t xml:space="preserve">при приобретении </w:t>
      </w:r>
      <w:r w:rsidRPr="00701899">
        <w:rPr>
          <w:b/>
          <w:i/>
          <w:szCs w:val="22"/>
        </w:rPr>
        <w:t>будет осуществлена Эмитентом в российских рублях, раскрывается Эмитентом в порядке, установленном в п. 11 Программы</w:t>
      </w:r>
      <w:r w:rsidRPr="00701899">
        <w:rPr>
          <w:b/>
          <w:bCs/>
          <w:i/>
          <w:iCs/>
          <w:color w:val="000000"/>
          <w:szCs w:val="22"/>
        </w:rPr>
        <w:t xml:space="preserve"> и </w:t>
      </w:r>
      <w:r w:rsidRPr="00701899">
        <w:rPr>
          <w:b/>
          <w:bCs/>
          <w:i/>
          <w:szCs w:val="22"/>
        </w:rPr>
        <w:t>п.8.11 Проспекта</w:t>
      </w:r>
      <w:r w:rsidRPr="00701899">
        <w:rPr>
          <w:b/>
          <w:i/>
          <w:szCs w:val="22"/>
        </w:rPr>
        <w:t>.</w:t>
      </w:r>
    </w:p>
    <w:p w14:paraId="5B8E8886" w14:textId="77777777" w:rsidR="00695B65" w:rsidRPr="00701899" w:rsidRDefault="00695B65" w:rsidP="00695B65">
      <w:pPr>
        <w:ind w:firstLine="539"/>
        <w:jc w:val="both"/>
        <w:rPr>
          <w:b/>
          <w:i/>
          <w:szCs w:val="22"/>
        </w:rPr>
      </w:pPr>
    </w:p>
    <w:p w14:paraId="4E991A70" w14:textId="676863F2" w:rsidR="008B4531" w:rsidRPr="00562740" w:rsidRDefault="008B4531" w:rsidP="008B4531">
      <w:pPr>
        <w:adjustRightInd w:val="0"/>
        <w:ind w:firstLine="539"/>
        <w:jc w:val="both"/>
        <w:rPr>
          <w:b/>
          <w:i/>
          <w:szCs w:val="22"/>
        </w:rPr>
      </w:pPr>
      <w:r w:rsidRPr="00562740">
        <w:rPr>
          <w:b/>
          <w:i/>
          <w:szCs w:val="22"/>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629821F0" w14:textId="77777777" w:rsidR="008B4531" w:rsidRPr="00562740" w:rsidRDefault="008B4531" w:rsidP="008B4531">
      <w:pPr>
        <w:adjustRightInd w:val="0"/>
        <w:ind w:firstLine="539"/>
        <w:jc w:val="both"/>
        <w:rPr>
          <w:b/>
          <w:i/>
          <w:szCs w:val="22"/>
        </w:rPr>
      </w:pPr>
      <w:r w:rsidRPr="00562740">
        <w:rPr>
          <w:b/>
          <w:i/>
          <w:szCs w:val="22"/>
        </w:rPr>
        <w:t>Не позднее 10-00 по московскому времени рабочего 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15AD992" w14:textId="77777777" w:rsidR="008B4531" w:rsidRPr="00562740" w:rsidRDefault="008B4531" w:rsidP="008B4531">
      <w:pPr>
        <w:adjustRightInd w:val="0"/>
        <w:ind w:firstLine="539"/>
        <w:jc w:val="both"/>
        <w:rPr>
          <w:b/>
          <w:i/>
          <w:szCs w:val="22"/>
        </w:rPr>
      </w:pPr>
      <w:r w:rsidRPr="00562740">
        <w:rPr>
          <w:b/>
          <w:i/>
          <w:szCs w:val="22"/>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3BFC75DB" w14:textId="576BF987" w:rsidR="008B4531" w:rsidRDefault="008B4531" w:rsidP="00695B65">
      <w:pPr>
        <w:ind w:firstLine="539"/>
        <w:jc w:val="both"/>
        <w:rPr>
          <w:b/>
          <w:bCs/>
          <w:i/>
          <w:iCs/>
          <w:szCs w:val="22"/>
        </w:rPr>
      </w:pPr>
    </w:p>
    <w:p w14:paraId="63E02BFD" w14:textId="77777777" w:rsidR="00F84BA7" w:rsidRPr="00685FAD" w:rsidRDefault="00F84BA7" w:rsidP="00F84BA7">
      <w:pPr>
        <w:adjustRightInd w:val="0"/>
        <w:ind w:firstLine="567"/>
        <w:jc w:val="both"/>
        <w:rPr>
          <w:rFonts w:ascii="TimesNewRomanPS-BoldItalicMT" w:eastAsia="MS Mincho" w:hAnsi="TimesNewRomanPS-BoldItalicMT"/>
          <w:b/>
          <w:i/>
        </w:rPr>
      </w:pPr>
      <w:r w:rsidRPr="00EA6096">
        <w:rPr>
          <w:rFonts w:ascii="TimesNewRomanPS-BoldItalicMT" w:eastAsia="MS Mincho" w:hAnsi="TimesNewRomanPS-BoldItalicMT"/>
          <w:b/>
          <w:i/>
        </w:rPr>
        <w:t>Эмитент не несет обязательств по приобретению Биржевых облигаций по отношению к Владельцам Биржевых облигаций, направившим требования (заявления) о приобретении Биржевых облигаций</w:t>
      </w:r>
      <w:r>
        <w:rPr>
          <w:rFonts w:ascii="TimesNewRomanPS-BoldItalicMT" w:eastAsia="MS Mincho" w:hAnsi="TimesNewRomanPS-BoldItalicMT"/>
          <w:b/>
          <w:i/>
        </w:rPr>
        <w:t xml:space="preserve"> не в установленный срок или не в установленном порядке</w:t>
      </w:r>
      <w:r w:rsidRPr="00EA6096">
        <w:rPr>
          <w:rFonts w:ascii="TimesNewRomanPS-BoldItalicMT" w:eastAsia="MS Mincho" w:hAnsi="TimesNewRomanPS-BoldItalicMT"/>
          <w:b/>
          <w:i/>
        </w:rPr>
        <w:t>,</w:t>
      </w:r>
      <w:r>
        <w:rPr>
          <w:rFonts w:ascii="TimesNewRomanPS-BoldItalicMT" w:eastAsia="MS Mincho" w:hAnsi="TimesNewRomanPS-BoldItalicMT"/>
          <w:b/>
          <w:i/>
        </w:rPr>
        <w:t xml:space="preserve"> а также если</w:t>
      </w:r>
      <w:r w:rsidRPr="00EA6096">
        <w:rPr>
          <w:rFonts w:ascii="TimesNewRomanPS-BoldItalicMT" w:eastAsia="MS Mincho" w:hAnsi="TimesNewRomanPS-BoldItalicMT"/>
          <w:b/>
          <w:i/>
        </w:rPr>
        <w:t xml:space="preserve"> требования (заявления) о приобретении Биржевых облигаций не содержат сведения, предусмотренные законодательством Российской Федерации, либо содержат недостоверные сведения.</w:t>
      </w:r>
    </w:p>
    <w:p w14:paraId="0D93AE66" w14:textId="77777777" w:rsidR="00F84BA7" w:rsidRPr="00701899" w:rsidRDefault="00F84BA7" w:rsidP="00695B65">
      <w:pPr>
        <w:ind w:firstLine="539"/>
        <w:jc w:val="both"/>
        <w:rPr>
          <w:b/>
          <w:bCs/>
          <w:i/>
          <w:iCs/>
          <w:szCs w:val="22"/>
        </w:rPr>
      </w:pPr>
    </w:p>
    <w:p w14:paraId="62FFBE68" w14:textId="2ACF2E9B" w:rsidR="00695B65" w:rsidRPr="00701899" w:rsidRDefault="008B4531" w:rsidP="00695B65">
      <w:pPr>
        <w:widowControl w:val="0"/>
        <w:adjustRightInd w:val="0"/>
        <w:ind w:firstLine="539"/>
        <w:contextualSpacing/>
        <w:jc w:val="both"/>
        <w:rPr>
          <w:szCs w:val="22"/>
        </w:rPr>
      </w:pPr>
      <w:r>
        <w:rPr>
          <w:szCs w:val="22"/>
        </w:rPr>
        <w:t xml:space="preserve">10.3. </w:t>
      </w:r>
      <w:r w:rsidR="00695B65" w:rsidRPr="00701899">
        <w:rPr>
          <w:szCs w:val="22"/>
        </w:rPr>
        <w:t>Порядок раскрытия эмитентом информации об условиях и итогах приобретения облигаций:</w:t>
      </w:r>
    </w:p>
    <w:p w14:paraId="08387EB1" w14:textId="77777777" w:rsidR="00695B65" w:rsidRPr="00701899" w:rsidRDefault="00695B65" w:rsidP="00D62EB1">
      <w:pPr>
        <w:pStyle w:val="msonormalcxspmiddle"/>
        <w:widowControl w:val="0"/>
        <w:adjustRightInd w:val="0"/>
        <w:spacing w:before="0" w:beforeAutospacing="0" w:after="0" w:afterAutospacing="0"/>
        <w:ind w:firstLine="539"/>
        <w:jc w:val="both"/>
        <w:rPr>
          <w:b/>
          <w:bCs/>
          <w:i/>
          <w:iCs/>
          <w:sz w:val="22"/>
          <w:szCs w:val="22"/>
        </w:rPr>
      </w:pPr>
      <w:bookmarkStart w:id="15" w:name="OLE_LINK7"/>
      <w:r w:rsidRPr="00701899">
        <w:rPr>
          <w:b/>
          <w:bCs/>
          <w:i/>
          <w:iCs/>
          <w:sz w:val="22"/>
          <w:szCs w:val="22"/>
        </w:rPr>
        <w:t>1. Не позднее чем за 7 (Семь) рабочих дней до начала срока, в течение которого владельцами Биржевых облигаций может быть принято предложение о приобретении Эмитентом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14:paraId="7A60F6C8" w14:textId="0D5A8154" w:rsidR="00695B65" w:rsidRPr="00701899" w:rsidRDefault="00695B65" w:rsidP="00D62EB1">
      <w:pPr>
        <w:pStyle w:val="msonormalcxspmiddle"/>
        <w:widowControl w:val="0"/>
        <w:adjustRightInd w:val="0"/>
        <w:spacing w:before="0" w:beforeAutospacing="0" w:after="0" w:afterAutospacing="0"/>
        <w:ind w:firstLine="539"/>
        <w:jc w:val="both"/>
        <w:rPr>
          <w:b/>
          <w:bCs/>
          <w:i/>
          <w:iCs/>
          <w:sz w:val="22"/>
          <w:szCs w:val="22"/>
        </w:rPr>
      </w:pPr>
      <w:r w:rsidRPr="00701899">
        <w:rPr>
          <w:b/>
          <w:bCs/>
          <w:i/>
          <w:iCs/>
          <w:sz w:val="22"/>
          <w:szCs w:val="22"/>
        </w:rPr>
        <w:t>Информация обо всех существенных условиях приобретении Биржевых облигаций по требованиям их владельцев раскрывается Эмитентом путем публикации текста Программы и Проспекта на страниц</w:t>
      </w:r>
      <w:r w:rsidR="008B4531">
        <w:rPr>
          <w:b/>
          <w:bCs/>
          <w:i/>
          <w:iCs/>
          <w:sz w:val="22"/>
          <w:szCs w:val="22"/>
        </w:rPr>
        <w:t>е</w:t>
      </w:r>
      <w:r w:rsidRPr="00701899">
        <w:rPr>
          <w:b/>
          <w:bCs/>
          <w:i/>
          <w:iCs/>
          <w:sz w:val="22"/>
          <w:szCs w:val="22"/>
        </w:rPr>
        <w:t xml:space="preserve"> в </w:t>
      </w:r>
      <w:r w:rsidR="00E174FF">
        <w:rPr>
          <w:b/>
          <w:bCs/>
          <w:i/>
          <w:iCs/>
          <w:sz w:val="22"/>
          <w:szCs w:val="22"/>
        </w:rPr>
        <w:t>с</w:t>
      </w:r>
      <w:r w:rsidRPr="00701899">
        <w:rPr>
          <w:b/>
          <w:bCs/>
          <w:i/>
          <w:iCs/>
          <w:sz w:val="22"/>
          <w:szCs w:val="22"/>
        </w:rPr>
        <w:t>ети Интернет в срок не позднее даты начала размещения</w:t>
      </w:r>
      <w:r w:rsidR="00B21DF4" w:rsidRPr="00701899">
        <w:rPr>
          <w:b/>
          <w:bCs/>
          <w:i/>
          <w:iCs/>
          <w:sz w:val="22"/>
          <w:szCs w:val="22"/>
        </w:rPr>
        <w:t xml:space="preserve"> первого выпуска</w:t>
      </w:r>
      <w:r w:rsidRPr="00701899">
        <w:rPr>
          <w:b/>
          <w:bCs/>
          <w:i/>
          <w:iCs/>
          <w:sz w:val="22"/>
          <w:szCs w:val="22"/>
        </w:rPr>
        <w:t xml:space="preserve"> Биржевых облигаций</w:t>
      </w:r>
      <w:r w:rsidR="00B21DF4" w:rsidRPr="00701899">
        <w:rPr>
          <w:b/>
          <w:bCs/>
          <w:i/>
          <w:iCs/>
          <w:sz w:val="22"/>
          <w:szCs w:val="22"/>
        </w:rPr>
        <w:t>, осуществляемого в рамках Программы облигаций</w:t>
      </w:r>
      <w:r w:rsidRPr="00701899">
        <w:rPr>
          <w:b/>
          <w:bCs/>
          <w:i/>
          <w:iCs/>
          <w:sz w:val="22"/>
          <w:szCs w:val="22"/>
        </w:rPr>
        <w:t>.</w:t>
      </w:r>
    </w:p>
    <w:p w14:paraId="74E8567B" w14:textId="77777777" w:rsidR="00695B65" w:rsidRPr="00701899" w:rsidRDefault="00695B65" w:rsidP="00A25B64">
      <w:pPr>
        <w:pStyle w:val="2"/>
        <w:widowControl w:val="0"/>
        <w:adjustRightInd w:val="0"/>
        <w:spacing w:before="0"/>
        <w:ind w:firstLine="539"/>
        <w:jc w:val="both"/>
        <w:rPr>
          <w:i/>
          <w:sz w:val="22"/>
          <w:szCs w:val="22"/>
        </w:rPr>
      </w:pPr>
      <w:r w:rsidRPr="00701899">
        <w:rPr>
          <w:bCs/>
          <w:i/>
          <w:iCs/>
          <w:sz w:val="22"/>
          <w:szCs w:val="22"/>
        </w:rPr>
        <w:t xml:space="preserve">2. </w:t>
      </w:r>
      <w:r w:rsidRPr="00701899">
        <w:rPr>
          <w:i/>
          <w:sz w:val="22"/>
          <w:szCs w:val="22"/>
        </w:rPr>
        <w:t xml:space="preserve">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w:t>
      </w:r>
      <w:r w:rsidRPr="00701899">
        <w:rPr>
          <w:bCs/>
          <w:i/>
          <w:iCs/>
          <w:sz w:val="22"/>
          <w:szCs w:val="22"/>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701899">
        <w:rPr>
          <w:i/>
          <w:sz w:val="22"/>
          <w:szCs w:val="22"/>
        </w:rPr>
        <w:t>публикуется Эмитентом в порядке и сроки, указанные в п. 11 Программы</w:t>
      </w:r>
      <w:r w:rsidRPr="00701899">
        <w:rPr>
          <w:b w:val="0"/>
          <w:bCs/>
          <w:i/>
          <w:iCs/>
          <w:color w:val="000000"/>
          <w:sz w:val="22"/>
          <w:szCs w:val="22"/>
        </w:rPr>
        <w:t xml:space="preserve"> </w:t>
      </w:r>
      <w:r w:rsidRPr="00701899">
        <w:rPr>
          <w:bCs/>
          <w:i/>
          <w:iCs/>
          <w:color w:val="000000"/>
          <w:sz w:val="22"/>
          <w:szCs w:val="22"/>
        </w:rPr>
        <w:t xml:space="preserve">и </w:t>
      </w:r>
      <w:r w:rsidRPr="00701899">
        <w:rPr>
          <w:bCs/>
          <w:i/>
          <w:sz w:val="22"/>
          <w:szCs w:val="22"/>
        </w:rPr>
        <w:t>п.8.11 Проспекта</w:t>
      </w:r>
      <w:r w:rsidRPr="00701899">
        <w:rPr>
          <w:i/>
          <w:sz w:val="22"/>
          <w:szCs w:val="22"/>
        </w:rPr>
        <w:t xml:space="preserve">. </w:t>
      </w:r>
    </w:p>
    <w:bookmarkEnd w:id="15"/>
    <w:p w14:paraId="104AA83E" w14:textId="77777777" w:rsidR="00695B65" w:rsidRPr="00701899" w:rsidRDefault="00695B65" w:rsidP="00A25B64">
      <w:pPr>
        <w:pStyle w:val="2"/>
        <w:spacing w:before="0"/>
        <w:ind w:firstLine="539"/>
        <w:jc w:val="both"/>
        <w:rPr>
          <w:i/>
          <w:sz w:val="22"/>
          <w:szCs w:val="22"/>
        </w:rPr>
      </w:pPr>
      <w:r w:rsidRPr="00701899">
        <w:rPr>
          <w:bCs/>
          <w:i/>
          <w:iCs/>
          <w:sz w:val="22"/>
          <w:szCs w:val="22"/>
        </w:rPr>
        <w:t>3</w:t>
      </w:r>
      <w:r w:rsidRPr="00701899">
        <w:rPr>
          <w:i/>
          <w:sz w:val="22"/>
          <w:szCs w:val="22"/>
        </w:rPr>
        <w:t>.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соответствующее сообщение публикуется Эмитентом в порядке и сроки, указанные в п. 11 Программы</w:t>
      </w:r>
      <w:r w:rsidRPr="00701899">
        <w:rPr>
          <w:b w:val="0"/>
          <w:bCs/>
          <w:i/>
          <w:iCs/>
          <w:color w:val="000000"/>
          <w:sz w:val="22"/>
          <w:szCs w:val="22"/>
        </w:rPr>
        <w:t xml:space="preserve"> </w:t>
      </w:r>
      <w:r w:rsidRPr="00701899">
        <w:rPr>
          <w:bCs/>
          <w:i/>
          <w:iCs/>
          <w:color w:val="000000"/>
          <w:sz w:val="22"/>
          <w:szCs w:val="22"/>
        </w:rPr>
        <w:t xml:space="preserve">и </w:t>
      </w:r>
      <w:r w:rsidRPr="00701899">
        <w:rPr>
          <w:bCs/>
          <w:i/>
          <w:sz w:val="22"/>
          <w:szCs w:val="22"/>
        </w:rPr>
        <w:t>п.8.11 Проспекта</w:t>
      </w:r>
      <w:r w:rsidRPr="00701899">
        <w:rPr>
          <w:i/>
          <w:sz w:val="22"/>
          <w:szCs w:val="22"/>
        </w:rPr>
        <w:t>.</w:t>
      </w:r>
    </w:p>
    <w:p w14:paraId="1B251A3B" w14:textId="77777777" w:rsidR="00695B65" w:rsidRPr="00701899" w:rsidRDefault="00695B65" w:rsidP="00D62EB1">
      <w:pPr>
        <w:widowControl w:val="0"/>
        <w:tabs>
          <w:tab w:val="left" w:pos="1440"/>
        </w:tabs>
        <w:ind w:firstLine="539"/>
        <w:jc w:val="both"/>
        <w:rPr>
          <w:b/>
          <w:i/>
          <w:szCs w:val="22"/>
        </w:rPr>
      </w:pPr>
    </w:p>
    <w:p w14:paraId="796C1CC0" w14:textId="5D6B6862" w:rsidR="00695B65" w:rsidRPr="00701899" w:rsidRDefault="00695B65" w:rsidP="00D62EB1">
      <w:pPr>
        <w:widowControl w:val="0"/>
        <w:tabs>
          <w:tab w:val="left" w:pos="1440"/>
        </w:tabs>
        <w:ind w:firstLine="539"/>
        <w:jc w:val="both"/>
        <w:rPr>
          <w:b/>
          <w:i/>
          <w:szCs w:val="22"/>
        </w:rPr>
      </w:pPr>
      <w:r w:rsidRPr="00701899">
        <w:rPr>
          <w:b/>
          <w:bCs/>
          <w:i/>
          <w:iCs/>
          <w:szCs w:val="22"/>
        </w:rPr>
        <w:t>4</w:t>
      </w:r>
      <w:r w:rsidRPr="00701899">
        <w:rPr>
          <w:b/>
          <w:i/>
          <w:szCs w:val="22"/>
        </w:rPr>
        <w:t xml:space="preserve">. Информация об </w:t>
      </w:r>
      <w:r w:rsidRPr="00701899">
        <w:rPr>
          <w:rStyle w:val="SUBST"/>
          <w:szCs w:val="22"/>
        </w:rPr>
        <w:t>итогах приобретения Биржевых облигаций и об</w:t>
      </w:r>
      <w:r w:rsidRPr="00701899">
        <w:rPr>
          <w:b/>
          <w:i/>
          <w:szCs w:val="22"/>
        </w:rPr>
        <w:t xml:space="preserve"> исполнении Эмитентом обязательств по приобретению Биржевых облигаций (по требованию владельцев Биржевых облигаций/ по соглашению с владельцами Биржевых облигаций </w:t>
      </w:r>
      <w:r w:rsidRPr="00701899">
        <w:rPr>
          <w:rStyle w:val="SUBST"/>
          <w:szCs w:val="22"/>
        </w:rPr>
        <w:t>(в том числе о количестве приобретенных Биржевых облигаций</w:t>
      </w:r>
      <w:r w:rsidRPr="00701899">
        <w:rPr>
          <w:b/>
          <w:i/>
          <w:szCs w:val="22"/>
        </w:rPr>
        <w:t xml:space="preserve">) </w:t>
      </w:r>
      <w:bookmarkStart w:id="16" w:name="OLE_LINK6"/>
      <w:bookmarkStart w:id="17" w:name="OLE_LINK5"/>
      <w:r w:rsidRPr="00701899">
        <w:rPr>
          <w:b/>
          <w:i/>
          <w:szCs w:val="22"/>
        </w:rPr>
        <w:t>раскрывается в порядке и сроки, указанные в п. 11 Программы</w:t>
      </w:r>
      <w:r w:rsidRPr="00701899">
        <w:rPr>
          <w:b/>
          <w:bCs/>
          <w:i/>
          <w:iCs/>
          <w:color w:val="000000"/>
          <w:szCs w:val="22"/>
        </w:rPr>
        <w:t xml:space="preserve"> </w:t>
      </w:r>
      <w:r w:rsidRPr="00701899">
        <w:rPr>
          <w:b/>
          <w:bCs/>
          <w:i/>
          <w:iCs/>
          <w:color w:val="000000"/>
          <w:szCs w:val="22"/>
        </w:rPr>
        <w:lastRenderedPageBreak/>
        <w:t xml:space="preserve">и </w:t>
      </w:r>
      <w:r w:rsidRPr="00701899">
        <w:rPr>
          <w:b/>
          <w:bCs/>
          <w:i/>
          <w:szCs w:val="22"/>
        </w:rPr>
        <w:t>п.8.11 Проспекта</w:t>
      </w:r>
      <w:r w:rsidRPr="00701899">
        <w:rPr>
          <w:b/>
          <w:i/>
          <w:szCs w:val="22"/>
        </w:rPr>
        <w:t>.</w:t>
      </w:r>
      <w:bookmarkEnd w:id="16"/>
      <w:bookmarkEnd w:id="17"/>
    </w:p>
    <w:p w14:paraId="587F983A" w14:textId="77777777" w:rsidR="00695B65" w:rsidRPr="00701899" w:rsidRDefault="00695B65" w:rsidP="00A25B64">
      <w:pPr>
        <w:ind w:firstLine="539"/>
        <w:jc w:val="both"/>
        <w:rPr>
          <w:b/>
          <w:i/>
          <w:szCs w:val="22"/>
        </w:rPr>
      </w:pPr>
    </w:p>
    <w:p w14:paraId="01A6C5D3" w14:textId="534D7179" w:rsidR="00D62EB1" w:rsidRPr="00EA6096" w:rsidRDefault="00D62EB1" w:rsidP="00D62EB1">
      <w:pPr>
        <w:widowControl w:val="0"/>
        <w:adjustRightInd w:val="0"/>
        <w:ind w:firstLine="539"/>
        <w:contextualSpacing/>
        <w:jc w:val="both"/>
        <w:rPr>
          <w:szCs w:val="22"/>
        </w:rPr>
      </w:pPr>
      <w:r w:rsidRPr="00EA6096">
        <w:rPr>
          <w:szCs w:val="22"/>
        </w:rPr>
        <w:t>10.4. Порядок и условия</w:t>
      </w:r>
      <w:r w:rsidRPr="00A25B64">
        <w:t xml:space="preserve"> приобретения Биржевых облигаций</w:t>
      </w:r>
      <w:r w:rsidRPr="00EA6096">
        <w:rPr>
          <w:szCs w:val="22"/>
        </w:rPr>
        <w:t xml:space="preserve">, в случае </w:t>
      </w:r>
      <w:r w:rsidRPr="00A25B64">
        <w:t xml:space="preserve">если </w:t>
      </w:r>
      <w:r w:rsidRPr="00EA6096">
        <w:rPr>
          <w:szCs w:val="22"/>
        </w:rPr>
        <w:t>на</w:t>
      </w:r>
      <w:r w:rsidRPr="00A25B64">
        <w:t xml:space="preserve"> дату </w:t>
      </w:r>
      <w:r w:rsidRPr="00EA6096">
        <w:rPr>
          <w:szCs w:val="22"/>
        </w:rPr>
        <w:t xml:space="preserve">их </w:t>
      </w:r>
      <w:r w:rsidRPr="00A25B64">
        <w:t xml:space="preserve">приобретения Биржевые облигации не </w:t>
      </w:r>
      <w:r w:rsidR="001052E2">
        <w:rPr>
          <w:szCs w:val="22"/>
        </w:rPr>
        <w:t>обращаются на торгах Биржи</w:t>
      </w:r>
      <w:r w:rsidRPr="00EA6096">
        <w:rPr>
          <w:szCs w:val="22"/>
        </w:rPr>
        <w:t>:</w:t>
      </w:r>
    </w:p>
    <w:p w14:paraId="75A7CFED" w14:textId="70AA3A22" w:rsidR="00D62EB1" w:rsidRPr="00A25B64" w:rsidRDefault="00D62EB1" w:rsidP="00A25B64">
      <w:pPr>
        <w:adjustRightInd w:val="0"/>
        <w:ind w:firstLine="567"/>
        <w:jc w:val="both"/>
        <w:rPr>
          <w:rFonts w:ascii="TimesNewRomanPS-BoldItalicMT" w:eastAsia="MS Mincho" w:hAnsi="TimesNewRomanPS-BoldItalicMT"/>
          <w:b/>
          <w:i/>
        </w:rPr>
      </w:pPr>
      <w:r w:rsidRPr="00A25B64">
        <w:rPr>
          <w:rFonts w:ascii="TimesNewRomanPS-BoldItalicMT" w:eastAsia="MS Mincho" w:hAnsi="TimesNewRomanPS-BoldItalicMT"/>
          <w:b/>
          <w:i/>
        </w:rPr>
        <w:t xml:space="preserve">В случае </w:t>
      </w:r>
      <w:r w:rsidRPr="00EA6096">
        <w:rPr>
          <w:rFonts w:ascii="TimesNewRomanPS-BoldItalicMT" w:eastAsia="MS Mincho" w:hAnsi="TimesNewRomanPS-BoldItalicMT" w:cs="TimesNewRomanPS-BoldItalicMT"/>
          <w:b/>
          <w:bCs/>
          <w:i/>
          <w:iCs/>
          <w:szCs w:val="22"/>
        </w:rPr>
        <w:t xml:space="preserve">если на дату приобретения Биржевых облигаций Биржевые облигации </w:t>
      </w:r>
      <w:r w:rsidR="001052E2">
        <w:rPr>
          <w:rFonts w:ascii="TimesNewRomanPS-BoldItalicMT" w:eastAsia="MS Mincho" w:hAnsi="TimesNewRomanPS-BoldItalicMT" w:cs="TimesNewRomanPS-BoldItalicMT"/>
          <w:b/>
          <w:bCs/>
          <w:i/>
          <w:iCs/>
          <w:szCs w:val="22"/>
        </w:rPr>
        <w:t>не обращаются на торгах Биржи</w:t>
      </w:r>
      <w:r w:rsidRPr="00A25B64">
        <w:rPr>
          <w:rFonts w:ascii="TimesNewRomanPS-BoldItalicMT" w:eastAsia="MS Mincho" w:hAnsi="TimesNewRomanPS-BoldItalicMT"/>
          <w:b/>
          <w:i/>
        </w:rPr>
        <w:t>, Эмитент приобретает Биржевые облигации у их Владельцев на следующих условиях и в следующем порядке:</w:t>
      </w:r>
    </w:p>
    <w:p w14:paraId="41E09F53" w14:textId="77777777" w:rsidR="00D62EB1" w:rsidRPr="00562740" w:rsidRDefault="00D62EB1" w:rsidP="00D62EB1">
      <w:pPr>
        <w:adjustRightInd w:val="0"/>
        <w:ind w:firstLine="567"/>
        <w:jc w:val="both"/>
        <w:rPr>
          <w:rFonts w:ascii="TimesNewRomanPS-BoldItalicMT" w:eastAsia="MS Mincho" w:hAnsi="TimesNewRomanPS-BoldItalicMT" w:cs="TimesNewRomanPS-BoldItalicMT"/>
          <w:b/>
          <w:bCs/>
          <w:i/>
          <w:iCs/>
          <w:szCs w:val="22"/>
        </w:rPr>
      </w:pPr>
    </w:p>
    <w:p w14:paraId="614D001A" w14:textId="433DF36E" w:rsidR="00D62EB1" w:rsidRPr="00A25B64" w:rsidRDefault="00D62EB1" w:rsidP="00A25B64">
      <w:pPr>
        <w:adjustRightInd w:val="0"/>
        <w:ind w:firstLine="567"/>
        <w:jc w:val="both"/>
        <w:rPr>
          <w:rFonts w:ascii="TimesNewRomanPS-BoldItalicMT" w:eastAsia="MS Mincho" w:hAnsi="TimesNewRomanPS-BoldItalicMT"/>
          <w:b/>
          <w:i/>
        </w:rPr>
      </w:pPr>
      <w:r w:rsidRPr="00A25B64">
        <w:rPr>
          <w:rFonts w:ascii="TimesNewRomanPS-BoldItalicMT" w:eastAsia="MS Mincho" w:hAnsi="TimesNewRomanPS-BoldItalicMT"/>
          <w:b/>
          <w:i/>
        </w:rPr>
        <w:t>1</w:t>
      </w:r>
      <w:r w:rsidRPr="00562740">
        <w:rPr>
          <w:rFonts w:ascii="TimesNewRomanPS-BoldItalicMT" w:eastAsia="MS Mincho" w:hAnsi="TimesNewRomanPS-BoldItalicMT" w:cs="TimesNewRomanPS-BoldItalicMT"/>
          <w:b/>
          <w:bCs/>
          <w:i/>
          <w:iCs/>
          <w:szCs w:val="22"/>
        </w:rPr>
        <w:t>)</w:t>
      </w:r>
      <w:r w:rsidRPr="00A25B64">
        <w:rPr>
          <w:rFonts w:ascii="TimesNewRomanPS-BoldItalicMT" w:eastAsia="MS Mincho" w:hAnsi="TimesNewRomanPS-BoldItalicMT"/>
          <w:b/>
          <w:i/>
        </w:rPr>
        <w:t xml:space="preserve"> Для заключения договора (сделки) о приобретении Биржевых облигаций Эмитентом, </w:t>
      </w:r>
      <w:r w:rsidRPr="00562740">
        <w:rPr>
          <w:rFonts w:ascii="TimesNewRomanPS-BoldItalicMT" w:eastAsia="MS Mincho" w:hAnsi="TimesNewRomanPS-BoldItalicMT" w:cs="TimesNewRomanPS-BoldItalicMT"/>
          <w:b/>
          <w:bCs/>
          <w:i/>
          <w:iCs/>
          <w:szCs w:val="22"/>
        </w:rPr>
        <w:t>лицо, осуществляющее права по Биржевым облигациям</w:t>
      </w:r>
      <w:r w:rsidR="00B13820">
        <w:rPr>
          <w:rFonts w:ascii="TimesNewRomanPS-BoldItalicMT" w:eastAsia="MS Mincho" w:hAnsi="TimesNewRomanPS-BoldItalicMT" w:cs="TimesNewRomanPS-BoldItalicMT"/>
          <w:b/>
          <w:bCs/>
          <w:i/>
          <w:iCs/>
          <w:szCs w:val="22"/>
        </w:rPr>
        <w:t>,</w:t>
      </w:r>
      <w:r w:rsidRPr="00562740">
        <w:rPr>
          <w:rFonts w:ascii="TimesNewRomanPS-BoldItalicMT" w:eastAsia="MS Mincho" w:hAnsi="TimesNewRomanPS-BoldItalicMT" w:cs="TimesNewRomanPS-BoldItalicMT"/>
          <w:b/>
          <w:bCs/>
          <w:i/>
          <w:iCs/>
          <w:szCs w:val="22"/>
        </w:rPr>
        <w:t xml:space="preserve"> направляет Сообщение о принятии предложения о приобретении</w:t>
      </w:r>
      <w:r w:rsidRPr="00A25B64">
        <w:rPr>
          <w:rFonts w:ascii="TimesNewRomanPS-BoldItalicMT" w:eastAsia="MS Mincho" w:hAnsi="TimesNewRomanPS-BoldItalicMT"/>
          <w:b/>
          <w:i/>
        </w:rPr>
        <w:t xml:space="preserve"> Биржевых облигаций в соответствии со сроками, условиями и порядком приобретения Биржевых облигаций, опубликованными в Ленте новостей и на странице в </w:t>
      </w:r>
      <w:r w:rsidRPr="00562740">
        <w:rPr>
          <w:rFonts w:ascii="TimesNewRomanPS-BoldItalicMT" w:eastAsia="MS Mincho" w:hAnsi="TimesNewRomanPS-BoldItalicMT" w:cs="TimesNewRomanPS-BoldItalicMT"/>
          <w:b/>
          <w:bCs/>
          <w:i/>
          <w:iCs/>
          <w:szCs w:val="22"/>
        </w:rPr>
        <w:t>сети</w:t>
      </w:r>
      <w:r w:rsidRPr="00A25B64">
        <w:rPr>
          <w:rFonts w:ascii="TimesNewRomanPS-BoldItalicMT" w:eastAsia="MS Mincho" w:hAnsi="TimesNewRomanPS-BoldItalicMT"/>
          <w:b/>
          <w:i/>
        </w:rPr>
        <w:t xml:space="preserve"> Интернет, в случае приобретения Биржевых облигаций по соглашению с владельцами облигаций, или </w:t>
      </w:r>
      <w:r w:rsidRPr="00562740">
        <w:rPr>
          <w:rFonts w:ascii="TimesNewRomanPS-BoldItalicMT" w:eastAsia="MS Mincho" w:hAnsi="TimesNewRomanPS-BoldItalicMT" w:cs="TimesNewRomanPS-BoldItalicMT"/>
          <w:b/>
          <w:bCs/>
          <w:i/>
          <w:iCs/>
          <w:szCs w:val="22"/>
        </w:rPr>
        <w:t xml:space="preserve">Требование о приобретении Биржевых облигаций </w:t>
      </w:r>
      <w:r w:rsidRPr="00A25B64">
        <w:rPr>
          <w:rFonts w:ascii="TimesNewRomanPS-BoldItalicMT" w:eastAsia="MS Mincho" w:hAnsi="TimesNewRomanPS-BoldItalicMT"/>
          <w:b/>
          <w:i/>
        </w:rPr>
        <w:t>в порядке и на условиях, предусмотренных в п. 10</w:t>
      </w:r>
      <w:r w:rsidRPr="00562740">
        <w:rPr>
          <w:rFonts w:ascii="TimesNewRomanPS-BoldItalicMT" w:eastAsia="MS Mincho" w:hAnsi="TimesNewRomanPS-BoldItalicMT" w:cs="TimesNewRomanPS-BoldItalicMT"/>
          <w:b/>
          <w:bCs/>
          <w:i/>
          <w:iCs/>
          <w:szCs w:val="22"/>
        </w:rPr>
        <w:t>.1</w:t>
      </w:r>
      <w:r w:rsidRPr="00A25B64">
        <w:rPr>
          <w:rFonts w:ascii="TimesNewRomanPS-BoldItalicMT" w:eastAsia="MS Mincho" w:hAnsi="TimesNewRomanPS-BoldItalicMT"/>
          <w:b/>
          <w:i/>
        </w:rPr>
        <w:t xml:space="preserve"> Программы и п.</w:t>
      </w:r>
      <w:r w:rsidRPr="00562740">
        <w:rPr>
          <w:rFonts w:ascii="TimesNewRomanPS-BoldItalicMT" w:eastAsia="MS Mincho" w:hAnsi="TimesNewRomanPS-BoldItalicMT" w:cs="TimesNewRomanPS-BoldItalicMT"/>
          <w:b/>
          <w:bCs/>
          <w:i/>
          <w:iCs/>
          <w:szCs w:val="22"/>
        </w:rPr>
        <w:t xml:space="preserve"> </w:t>
      </w:r>
      <w:r w:rsidRPr="00A25B64">
        <w:rPr>
          <w:rFonts w:ascii="TimesNewRomanPS-BoldItalicMT" w:eastAsia="MS Mincho" w:hAnsi="TimesNewRomanPS-BoldItalicMT"/>
          <w:b/>
          <w:i/>
        </w:rPr>
        <w:t>8.10 Проспекта, в случае приобретения Биржевых облигаций по требованию их владельцев.</w:t>
      </w:r>
    </w:p>
    <w:p w14:paraId="2E1E211C" w14:textId="77777777" w:rsidR="00D62EB1" w:rsidRPr="00562740" w:rsidRDefault="00D62EB1" w:rsidP="00D62EB1">
      <w:pPr>
        <w:adjustRightInd w:val="0"/>
        <w:ind w:firstLine="567"/>
        <w:jc w:val="both"/>
        <w:rPr>
          <w:rFonts w:ascii="TimesNewRomanPS-BoldItalicMT" w:eastAsia="MS Mincho" w:hAnsi="TimesNewRomanPS-BoldItalicMT" w:cs="TimesNewRomanPS-BoldItalicMT"/>
          <w:b/>
          <w:bCs/>
          <w:i/>
          <w:iCs/>
          <w:szCs w:val="22"/>
        </w:rPr>
      </w:pPr>
      <w:r w:rsidRPr="00562740">
        <w:rPr>
          <w:rFonts w:ascii="TimesNewRomanPS-BoldItalicMT" w:eastAsia="MS Mincho" w:hAnsi="TimesNewRomanPS-BoldItalicMT" w:cs="TimesNewRomanPS-BoldItalicMT"/>
          <w:b/>
          <w:bCs/>
          <w:i/>
          <w:iCs/>
          <w:szCs w:val="22"/>
        </w:rPr>
        <w:t>В соответствии с требованием законодательства Российской Федерации 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право требовать приобретения принадлежащих ему Биржевых облигаций путем дачи указаний (инструкций), содержащих требования (заявления) о приобретении Биржевых облигаций таким организациям. Порядок дачи указаний (инструкций), определяется договором с депозитарием.</w:t>
      </w:r>
    </w:p>
    <w:p w14:paraId="352A903F" w14:textId="55F34F18" w:rsidR="00D62EB1" w:rsidRPr="00562740" w:rsidRDefault="00D62EB1" w:rsidP="006A6971">
      <w:pPr>
        <w:adjustRightInd w:val="0"/>
        <w:ind w:firstLine="567"/>
        <w:jc w:val="both"/>
        <w:rPr>
          <w:rFonts w:ascii="TimesNewRomanPS-BoldItalicMT" w:eastAsia="MS Mincho" w:hAnsi="TimesNewRomanPS-BoldItalicMT" w:cs="TimesNewRomanPS-BoldItalicMT"/>
          <w:b/>
          <w:bCs/>
          <w:i/>
          <w:iCs/>
          <w:szCs w:val="22"/>
        </w:rPr>
      </w:pPr>
      <w:r w:rsidRPr="00562740">
        <w:rPr>
          <w:rFonts w:ascii="TimesNewRomanPS-BoldItalicMT" w:eastAsia="MS Mincho" w:hAnsi="TimesNewRomanPS-BoldItalicMT" w:cs="TimesNewRomanPS-BoldItalicMT"/>
          <w:b/>
          <w:bCs/>
          <w:i/>
          <w:iCs/>
          <w:szCs w:val="22"/>
        </w:rPr>
        <w:t>Депозитарий, получивший указания (инструкции), направляет НРД сообщение, содержащее требования (заявления) о приобретении Биржевых облигаций (далее также - сообщение о волеизъявлении владельца). Сообщение о волеизъявлении владельца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w:t>
      </w:r>
      <w:r w:rsidRPr="00A25B64">
        <w:rPr>
          <w:rFonts w:ascii="TimesNewRomanPS-BoldItalicMT" w:eastAsia="MS Mincho" w:hAnsi="TimesNewRomanPS-BoldItalicMT"/>
          <w:b/>
          <w:i/>
        </w:rPr>
        <w:t xml:space="preserve"> организации</w:t>
      </w:r>
      <w:r w:rsidRPr="00562740">
        <w:rPr>
          <w:rFonts w:ascii="TimesNewRomanPS-BoldItalicMT" w:eastAsia="MS Mincho" w:hAnsi="TimesNewRomanPS-BoldItalicMT" w:cs="TimesNewRomanPS-BoldItalicMT"/>
          <w:b/>
          <w:bCs/>
          <w:i/>
          <w:iCs/>
          <w:szCs w:val="22"/>
        </w:rPr>
        <w:t>, осуществляющей учет прав на ценные бумаги этого лица.</w:t>
      </w:r>
    </w:p>
    <w:p w14:paraId="3CEC927C" w14:textId="59194636" w:rsidR="00D62EB1" w:rsidRPr="00A25B64" w:rsidRDefault="00D62EB1" w:rsidP="00A25B64">
      <w:pPr>
        <w:adjustRightInd w:val="0"/>
        <w:ind w:firstLine="567"/>
        <w:jc w:val="both"/>
        <w:rPr>
          <w:rFonts w:ascii="TimesNewRomanPS-BoldItalicMT" w:eastAsia="MS Mincho" w:hAnsi="TimesNewRomanPS-BoldItalicMT"/>
          <w:b/>
          <w:i/>
        </w:rPr>
      </w:pPr>
      <w:r w:rsidRPr="00562740">
        <w:rPr>
          <w:rFonts w:ascii="TimesNewRomanPS-BoldItalicMT" w:eastAsia="MS Mincho" w:hAnsi="TimesNewRomanPS-BoldItalicMT" w:cs="TimesNewRomanPS-BoldItalicMT"/>
          <w:b/>
          <w:bCs/>
          <w:i/>
          <w:iCs/>
          <w:szCs w:val="22"/>
        </w:rPr>
        <w:t>В Сообщении о волеизъявлении владельца помимо указанных выше сведений также</w:t>
      </w:r>
      <w:r w:rsidRPr="00562740">
        <w:rPr>
          <w:rFonts w:ascii="TimesNewRomanPS-BoldItalicMT" w:eastAsia="MS Mincho" w:hAnsi="TimesNewRomanPS-BoldItalicMT" w:cs="TimesNewRomanPS-BoldItalicMT"/>
          <w:sz w:val="20"/>
        </w:rPr>
        <w:t xml:space="preserve"> </w:t>
      </w:r>
      <w:r w:rsidRPr="00562740">
        <w:rPr>
          <w:rFonts w:ascii="TimesNewRomanPS-BoldItalicMT" w:eastAsia="MS Mincho" w:hAnsi="TimesNewRomanPS-BoldItalicMT" w:cs="TimesNewRomanPS-BoldItalicMT"/>
          <w:b/>
          <w:bCs/>
          <w:i/>
          <w:iCs/>
          <w:szCs w:val="22"/>
        </w:rPr>
        <w:t>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 на счет депо Эмитента в НРД, предназначенный для учета прав на выпущенные им ценные бумаги и платежного поручения на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w:t>
      </w:r>
      <w:r w:rsidRPr="00A25B64">
        <w:rPr>
          <w:rFonts w:ascii="TimesNewRomanPS-BoldItalicMT" w:eastAsia="MS Mincho" w:hAnsi="TimesNewRomanPS-BoldItalicMT"/>
          <w:b/>
          <w:i/>
        </w:rPr>
        <w:t xml:space="preserve"> переводов ценных бумаг по встречным поручениям отправителя и получателя с контролем расчетов по денежным средствам</w:t>
      </w:r>
      <w:r w:rsidRPr="00562740">
        <w:rPr>
          <w:rFonts w:ascii="TimesNewRomanPS-BoldItalicMT" w:eastAsia="MS Mincho" w:hAnsi="TimesNewRomanPS-BoldItalicMT" w:cs="TimesNewRomanPS-BoldItalicMT"/>
          <w:b/>
          <w:bCs/>
          <w:i/>
          <w:iCs/>
          <w:szCs w:val="22"/>
        </w:rPr>
        <w:t>.</w:t>
      </w:r>
    </w:p>
    <w:p w14:paraId="0A59DAF2" w14:textId="77777777" w:rsidR="00D62EB1" w:rsidRPr="00562740" w:rsidRDefault="00D62EB1" w:rsidP="00D62EB1">
      <w:pPr>
        <w:adjustRightInd w:val="0"/>
        <w:ind w:firstLine="567"/>
        <w:jc w:val="both"/>
        <w:rPr>
          <w:rFonts w:ascii="TimesNewRomanPS-BoldItalicMT" w:eastAsia="MS Mincho" w:hAnsi="TimesNewRomanPS-BoldItalicMT" w:cs="TimesNewRomanPS-BoldItalicMT"/>
          <w:b/>
          <w:bCs/>
          <w:i/>
          <w:iCs/>
          <w:szCs w:val="22"/>
        </w:rPr>
      </w:pPr>
      <w:r w:rsidRPr="00562740">
        <w:rPr>
          <w:rFonts w:ascii="TimesNewRomanPS-BoldItalicMT" w:eastAsia="MS Mincho" w:hAnsi="TimesNewRomanPS-BoldItalicMT" w:cs="TimesNewRomanPS-BoldItalicMT"/>
          <w:b/>
          <w:bCs/>
          <w:i/>
          <w:iCs/>
          <w:szCs w:val="22"/>
        </w:rPr>
        <w:t>В дополнение к требованию (заявлению) о приобретении Биржевых облигаций, переданному депозитарию путем дачи указаний (инструкций), владелец Биржевых облигаций, либо лицо, уполномоченное владельцем Биржевых облигаций, вправе передать Эмитенту документы, необходимые для применения соответствующих ставок налогообложения при налогообложении доходов, полученных по Биржевым облигациям. В случае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 Сообщении о волеизъявлении владельца направляется Депозитарием в НРД в электронной форме (в форме электронных документов) в порядке, установленном НРД.</w:t>
      </w:r>
    </w:p>
    <w:p w14:paraId="5AE2EBF5" w14:textId="77777777" w:rsidR="00D62EB1" w:rsidRPr="00562740" w:rsidRDefault="00D62EB1" w:rsidP="00D62EB1">
      <w:pPr>
        <w:adjustRightInd w:val="0"/>
        <w:ind w:firstLine="567"/>
        <w:jc w:val="both"/>
        <w:rPr>
          <w:rFonts w:ascii="TimesNewRomanPS-BoldItalicMT" w:eastAsia="MS Mincho" w:hAnsi="TimesNewRomanPS-BoldItalicMT" w:cs="TimesNewRomanPS-BoldItalicMT"/>
          <w:b/>
          <w:bCs/>
          <w:i/>
          <w:iCs/>
          <w:szCs w:val="22"/>
        </w:rPr>
      </w:pPr>
      <w:r w:rsidRPr="00562740">
        <w:rPr>
          <w:rFonts w:ascii="TimesNewRomanPS-BoldItalicMT" w:eastAsia="MS Mincho" w:hAnsi="TimesNewRomanPS-BoldItalicMT" w:cs="TimesNewRomanPS-BoldItalicMT"/>
          <w:b/>
          <w:bCs/>
          <w:i/>
          <w:iCs/>
          <w:szCs w:val="22"/>
        </w:rPr>
        <w:t>Номинальный держатель направляет лицу, у которого ему открыт лицевой счет (счет депо) номинального держателя, Сообщение о волеизъявлении владельца, права на ценные бумаги которого он учитывает, и Сообщения о волеизъявлении владельца, полученные им от своих депонентов - номинальных держателей и иностранных номинальных держателей. Сообщение о волеизъявлении владельца доводится до Эмитента путем направления Сообщения о волеизъявлении владельца НРД. Волеизъявление лиц, осуществляющих права по ценным бумагам, считается полученным Эмитентом в день получения Сообщения о волеизъявлении владельца НРД.</w:t>
      </w:r>
    </w:p>
    <w:p w14:paraId="145CB36C" w14:textId="50622F81" w:rsidR="00D62EB1" w:rsidRPr="00562740" w:rsidRDefault="00D62EB1" w:rsidP="00D62EB1">
      <w:pPr>
        <w:adjustRightInd w:val="0"/>
        <w:ind w:firstLine="567"/>
        <w:jc w:val="both"/>
        <w:rPr>
          <w:rFonts w:ascii="TimesNewRomanPS-BoldItalicMT" w:eastAsia="MS Mincho" w:hAnsi="TimesNewRomanPS-BoldItalicMT" w:cs="TimesNewRomanPS-BoldItalicMT"/>
          <w:b/>
          <w:bCs/>
          <w:i/>
          <w:iCs/>
          <w:szCs w:val="22"/>
        </w:rPr>
      </w:pPr>
      <w:r w:rsidRPr="00A25B64">
        <w:rPr>
          <w:rFonts w:ascii="TimesNewRomanPS-BoldItalicMT" w:eastAsia="MS Mincho" w:hAnsi="TimesNewRomanPS-BoldItalicMT"/>
          <w:b/>
          <w:i/>
        </w:rPr>
        <w:t xml:space="preserve">Договор (сделка) о приобретении Биржевых облигаций считается заключенным в </w:t>
      </w:r>
      <w:r w:rsidRPr="00562740">
        <w:rPr>
          <w:rFonts w:ascii="TimesNewRomanPS-BoldItalicMT" w:eastAsia="MS Mincho" w:hAnsi="TimesNewRomanPS-BoldItalicMT" w:cs="TimesNewRomanPS-BoldItalicMT"/>
          <w:b/>
          <w:bCs/>
          <w:i/>
          <w:iCs/>
          <w:szCs w:val="22"/>
        </w:rPr>
        <w:t>день получения НРД Сообщения о волеизъявлении владельца.</w:t>
      </w:r>
    </w:p>
    <w:p w14:paraId="435BF71F" w14:textId="77777777" w:rsidR="00D62EB1" w:rsidRPr="00A25B64" w:rsidRDefault="00D62EB1" w:rsidP="00A25B64">
      <w:pPr>
        <w:adjustRightInd w:val="0"/>
        <w:ind w:firstLine="567"/>
        <w:jc w:val="both"/>
        <w:rPr>
          <w:rFonts w:ascii="TimesNewRomanPS-BoldItalicMT" w:eastAsia="MS Mincho" w:hAnsi="TimesNewRomanPS-BoldItalicMT"/>
          <w:b/>
          <w:i/>
        </w:rPr>
      </w:pPr>
    </w:p>
    <w:p w14:paraId="3A2445A4" w14:textId="0F22A99E" w:rsidR="00D62EB1" w:rsidRPr="00562740" w:rsidRDefault="00D62EB1" w:rsidP="00D62EB1">
      <w:pPr>
        <w:adjustRightInd w:val="0"/>
        <w:ind w:firstLine="567"/>
        <w:jc w:val="both"/>
        <w:rPr>
          <w:rFonts w:ascii="TimesNewRomanPS-BoldItalicMT" w:eastAsia="MS Mincho" w:hAnsi="TimesNewRomanPS-BoldItalicMT" w:cs="TimesNewRomanPS-BoldItalicMT"/>
          <w:b/>
          <w:bCs/>
          <w:i/>
          <w:iCs/>
          <w:szCs w:val="22"/>
        </w:rPr>
      </w:pPr>
      <w:r w:rsidRPr="00A25B64">
        <w:rPr>
          <w:rFonts w:ascii="TimesNewRomanPS-BoldItalicMT" w:eastAsia="MS Mincho" w:hAnsi="TimesNewRomanPS-BoldItalicMT"/>
          <w:b/>
          <w:i/>
        </w:rPr>
        <w:t>2). 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 счет депо, открытый в НРД Эмитенту, предназначенный для учета прав на выпущенные Эмитентом ценные бумаги, и перевода соответствующей суммы денежных средств с банковского счета, открытого в НРД уполномоченному лицу Эмитента (Агенту по приобретению),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6CED1073" w14:textId="308535B6" w:rsidR="00D62EB1" w:rsidRPr="00562740" w:rsidRDefault="00D62EB1" w:rsidP="00D62EB1">
      <w:pPr>
        <w:adjustRightInd w:val="0"/>
        <w:ind w:firstLine="567"/>
        <w:jc w:val="both"/>
        <w:rPr>
          <w:rFonts w:ascii="TimesNewRomanPS-BoldItalicMT" w:eastAsia="MS Mincho" w:hAnsi="TimesNewRomanPS-BoldItalicMT" w:cs="TimesNewRomanPS-BoldItalicMT"/>
          <w:b/>
          <w:bCs/>
          <w:i/>
          <w:iCs/>
          <w:szCs w:val="22"/>
        </w:rPr>
      </w:pPr>
      <w:r w:rsidRPr="00EB2DE5">
        <w:rPr>
          <w:rFonts w:ascii="TimesNewRomanPS-BoldItalicMT" w:eastAsia="MS Mincho" w:hAnsi="TimesNewRomanPS-BoldItalicMT"/>
          <w:b/>
          <w:i/>
        </w:rPr>
        <w:t>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 открытый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в НРД.</w:t>
      </w:r>
    </w:p>
    <w:p w14:paraId="6849C2E6" w14:textId="77777777" w:rsidR="00D62EB1" w:rsidRPr="00EB2DE5" w:rsidRDefault="00D62EB1" w:rsidP="00EB2DE5">
      <w:pPr>
        <w:adjustRightInd w:val="0"/>
        <w:ind w:firstLine="567"/>
        <w:jc w:val="both"/>
        <w:rPr>
          <w:rFonts w:ascii="TimesNewRomanPS-BoldItalicMT" w:eastAsia="MS Mincho" w:hAnsi="TimesNewRomanPS-BoldItalicMT"/>
          <w:b/>
          <w:i/>
        </w:rPr>
      </w:pPr>
      <w:r w:rsidRPr="00EB2DE5">
        <w:rPr>
          <w:rFonts w:ascii="TimesNewRomanPS-BoldItalicMT" w:eastAsia="MS Mincho" w:hAnsi="TimesNewRomanPS-BoldItalicMT"/>
          <w:b/>
          <w:i/>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171C405B" w14:textId="77777777" w:rsidR="00D62EB1" w:rsidRPr="00562740" w:rsidRDefault="00D62EB1" w:rsidP="00D62EB1">
      <w:pPr>
        <w:adjustRightInd w:val="0"/>
        <w:ind w:firstLine="567"/>
        <w:jc w:val="both"/>
        <w:rPr>
          <w:rFonts w:ascii="TimesNewRomanPS-BoldItalicMT" w:eastAsia="MS Mincho" w:hAnsi="TimesNewRomanPS-BoldItalicMT" w:cs="TimesNewRomanPS-BoldItalicMT"/>
          <w:b/>
          <w:bCs/>
          <w:i/>
          <w:iCs/>
          <w:szCs w:val="22"/>
        </w:rPr>
      </w:pPr>
      <w:r w:rsidRPr="00562740">
        <w:rPr>
          <w:rFonts w:ascii="TimesNewRomanPS-BoldItalicMT" w:eastAsia="MS Mincho" w:hAnsi="TimesNewRomanPS-BoldItalicMT" w:cs="TimesNewRomanPS-BoldItalicMT"/>
          <w:b/>
          <w:bCs/>
          <w:i/>
          <w:iCs/>
          <w:szCs w:val="22"/>
        </w:rPr>
        <w:t>В целях исполнения договора (сделки) о приобретении Биржевых облигаций Владелец Биржевых облигаций или его уполномоченное лицо подает поручение в порядке и сроки, указанные выше в настоящем подпункте.</w:t>
      </w:r>
    </w:p>
    <w:p w14:paraId="31DD9E2E" w14:textId="77777777" w:rsidR="00D62EB1" w:rsidRPr="00562740" w:rsidRDefault="00D62EB1" w:rsidP="00D62EB1">
      <w:pPr>
        <w:adjustRightInd w:val="0"/>
        <w:ind w:firstLine="567"/>
        <w:jc w:val="both"/>
        <w:rPr>
          <w:rFonts w:ascii="TimesNewRomanPS-BoldItalicMT" w:eastAsia="MS Mincho" w:hAnsi="TimesNewRomanPS-BoldItalicMT" w:cs="TimesNewRomanPS-BoldItalicMT"/>
          <w:b/>
          <w:bCs/>
          <w:i/>
          <w:iCs/>
          <w:szCs w:val="22"/>
        </w:rPr>
      </w:pPr>
      <w:r w:rsidRPr="00562740">
        <w:rPr>
          <w:rFonts w:ascii="TimesNewRomanPS-BoldItalicMT" w:eastAsia="MS Mincho" w:hAnsi="TimesNewRomanPS-BoldItalicMT" w:cs="TimesNewRomanPS-BoldItalicMT"/>
          <w:b/>
          <w:bCs/>
          <w:i/>
          <w:iCs/>
          <w:szCs w:val="22"/>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14:paraId="1E0A0A41" w14:textId="77777777" w:rsidR="00D62EB1" w:rsidRPr="00EB2DE5" w:rsidRDefault="00D62EB1" w:rsidP="00EB2DE5">
      <w:pPr>
        <w:adjustRightInd w:val="0"/>
        <w:ind w:firstLine="567"/>
        <w:jc w:val="both"/>
        <w:rPr>
          <w:rFonts w:ascii="TimesNewRomanPS-BoldItalicMT" w:eastAsia="MS Mincho" w:hAnsi="TimesNewRomanPS-BoldItalicMT"/>
          <w:b/>
          <w:i/>
        </w:rPr>
      </w:pPr>
      <w:r w:rsidRPr="00EB2DE5">
        <w:rPr>
          <w:rFonts w:ascii="TimesNewRomanPS-BoldItalicMT" w:eastAsia="MS Mincho" w:hAnsi="TimesNewRomanPS-BoldItalicMT"/>
          <w:b/>
          <w:i/>
        </w:rPr>
        <w:t>При этом владельцы Биржевых облигаций - физические лица смогут получить денежные средства по Биржевым облигациям только через банковский счет юридического лица, уполномоченного владельцем Биржевых облигаций - физическим лицом получать денежные суммы по Биржевым облигациям.</w:t>
      </w:r>
    </w:p>
    <w:p w14:paraId="33081207" w14:textId="77777777" w:rsidR="00B13820" w:rsidRDefault="00B13820" w:rsidP="00EB2DE5">
      <w:pPr>
        <w:adjustRightInd w:val="0"/>
        <w:ind w:firstLine="567"/>
        <w:jc w:val="both"/>
        <w:rPr>
          <w:rFonts w:ascii="TimesNewRomanPS-BoldItalicMT" w:eastAsia="MS Mincho" w:hAnsi="TimesNewRomanPS-BoldItalicMT"/>
          <w:b/>
          <w:i/>
        </w:rPr>
      </w:pPr>
    </w:p>
    <w:p w14:paraId="0238144B" w14:textId="2ACF8E05" w:rsidR="00D62EB1" w:rsidRPr="00EA6096" w:rsidRDefault="00D62EB1" w:rsidP="00EB2DE5">
      <w:pPr>
        <w:adjustRightInd w:val="0"/>
        <w:ind w:firstLine="567"/>
        <w:jc w:val="both"/>
        <w:rPr>
          <w:rFonts w:ascii="TimesNewRomanPS-BoldItalicMT" w:eastAsia="MS Mincho" w:hAnsi="TimesNewRomanPS-BoldItalicMT" w:cs="TimesNewRomanPS-BoldItalicMT"/>
          <w:b/>
          <w:bCs/>
          <w:i/>
          <w:iCs/>
          <w:szCs w:val="22"/>
        </w:rPr>
      </w:pPr>
      <w:r w:rsidRPr="00EB2DE5">
        <w:rPr>
          <w:rFonts w:ascii="TimesNewRomanPS-BoldItalicMT" w:eastAsia="MS Mincho" w:hAnsi="TimesNewRomanPS-BoldItalicMT"/>
          <w:b/>
          <w:i/>
        </w:rPr>
        <w:t>3</w:t>
      </w:r>
      <w:r w:rsidRPr="00EA6096">
        <w:rPr>
          <w:rFonts w:ascii="TimesNewRomanPS-BoldItalicMT" w:eastAsia="MS Mincho" w:hAnsi="TimesNewRomanPS-BoldItalicMT" w:cs="TimesNewRomanPS-BoldItalicMT"/>
          <w:b/>
          <w:bCs/>
          <w:i/>
          <w:iCs/>
          <w:szCs w:val="22"/>
        </w:rPr>
        <w:t>)</w:t>
      </w:r>
      <w:r w:rsidRPr="00EB2DE5">
        <w:rPr>
          <w:rFonts w:ascii="TimesNewRomanPS-BoldItalicMT" w:eastAsia="MS Mincho" w:hAnsi="TimesNewRomanPS-BoldItalicMT"/>
          <w:b/>
          <w:i/>
        </w:rPr>
        <w:t xml:space="preserve"> Эмитент не несет обязательств по приобретению Биржевых облигаций по отношению к Владельцам Биржевых облигаций, </w:t>
      </w:r>
      <w:r w:rsidRPr="00EA6096">
        <w:rPr>
          <w:rFonts w:ascii="TimesNewRomanPS-BoldItalicMT" w:eastAsia="MS Mincho" w:hAnsi="TimesNewRomanPS-BoldItalicMT" w:cs="TimesNewRomanPS-BoldItalicMT"/>
          <w:b/>
          <w:bCs/>
          <w:i/>
          <w:iCs/>
          <w:szCs w:val="22"/>
        </w:rPr>
        <w:t xml:space="preserve">не </w:t>
      </w:r>
      <w:r w:rsidRPr="00EB2DE5">
        <w:rPr>
          <w:rFonts w:ascii="TimesNewRomanPS-BoldItalicMT" w:eastAsia="MS Mincho" w:hAnsi="TimesNewRomanPS-BoldItalicMT"/>
          <w:b/>
          <w:i/>
        </w:rPr>
        <w:t xml:space="preserve">направившим </w:t>
      </w:r>
      <w:r w:rsidRPr="00EA6096">
        <w:rPr>
          <w:rFonts w:ascii="TimesNewRomanPS-BoldItalicMT" w:eastAsia="MS Mincho" w:hAnsi="TimesNewRomanPS-BoldItalicMT" w:cs="TimesNewRomanPS-BoldItalicMT"/>
          <w:b/>
          <w:bCs/>
          <w:i/>
          <w:iCs/>
          <w:szCs w:val="22"/>
        </w:rPr>
        <w:t xml:space="preserve">требования (заявления) о приобретении Биржевых облигаций или направившим их </w:t>
      </w:r>
      <w:r w:rsidRPr="00EB2DE5">
        <w:rPr>
          <w:rFonts w:ascii="TimesNewRomanPS-BoldItalicMT" w:eastAsia="MS Mincho" w:hAnsi="TimesNewRomanPS-BoldItalicMT"/>
          <w:b/>
          <w:i/>
        </w:rPr>
        <w:t>в установленном порядке</w:t>
      </w:r>
      <w:r w:rsidRPr="00EA6096">
        <w:rPr>
          <w:rFonts w:ascii="TimesNewRomanPS-BoldItalicMT" w:eastAsia="MS Mincho" w:hAnsi="TimesNewRomanPS-BoldItalicMT" w:cs="TimesNewRomanPS-BoldItalicMT"/>
          <w:b/>
          <w:bCs/>
          <w:i/>
          <w:iCs/>
          <w:szCs w:val="22"/>
        </w:rPr>
        <w:t>, но</w:t>
      </w:r>
      <w:r w:rsidRPr="00EB2DE5">
        <w:rPr>
          <w:rFonts w:ascii="TimesNewRomanPS-BoldItalicMT" w:eastAsia="MS Mincho" w:hAnsi="TimesNewRomanPS-BoldItalicMT"/>
          <w:b/>
          <w:i/>
        </w:rPr>
        <w:t xml:space="preserve"> не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а также в случае, если количество Биржевых облигаций, указанное в поручении депо на перевод Биржевых облигаций, поданное в НРД, не соответствует количеству, указанному в </w:t>
      </w:r>
      <w:r w:rsidRPr="00EA6096">
        <w:rPr>
          <w:rFonts w:ascii="TimesNewRomanPS-BoldItalicMT" w:eastAsia="MS Mincho" w:hAnsi="TimesNewRomanPS-BoldItalicMT" w:cs="TimesNewRomanPS-BoldItalicMT"/>
          <w:b/>
          <w:bCs/>
          <w:i/>
          <w:iCs/>
          <w:szCs w:val="22"/>
        </w:rPr>
        <w:t>требовании (заявлении) о приобретении Биржевых облигаций.</w:t>
      </w:r>
    </w:p>
    <w:p w14:paraId="2138FFF6" w14:textId="6D067FD1" w:rsidR="008B0E84" w:rsidRPr="00EB2DE5" w:rsidRDefault="008B0E84" w:rsidP="00EB2DE5">
      <w:pPr>
        <w:adjustRightInd w:val="0"/>
        <w:ind w:firstLine="567"/>
        <w:jc w:val="both"/>
        <w:rPr>
          <w:rFonts w:ascii="TimesNewRomanPS-BoldItalicMT" w:eastAsia="MS Mincho" w:hAnsi="TimesNewRomanPS-BoldItalicMT"/>
          <w:b/>
          <w:i/>
        </w:rPr>
      </w:pPr>
      <w:r w:rsidRPr="00EA6096">
        <w:rPr>
          <w:rFonts w:ascii="TimesNewRomanPS-BoldItalicMT" w:eastAsia="MS Mincho" w:hAnsi="TimesNewRomanPS-BoldItalicMT"/>
          <w:b/>
          <w:i/>
        </w:rPr>
        <w:t>Эмитент не несет обязательств по приобретению Биржевых облигаций по отношению к Владельцам Биржевых облигаций, направившим требования (заявления) о приобретении Биржевых облигаций</w:t>
      </w:r>
      <w:r w:rsidR="00EA6096">
        <w:rPr>
          <w:rFonts w:ascii="TimesNewRomanPS-BoldItalicMT" w:eastAsia="MS Mincho" w:hAnsi="TimesNewRomanPS-BoldItalicMT"/>
          <w:b/>
          <w:i/>
        </w:rPr>
        <w:t xml:space="preserve"> не в установленный срок или не в установленном порядке</w:t>
      </w:r>
      <w:r w:rsidRPr="00EA6096">
        <w:rPr>
          <w:rFonts w:ascii="TimesNewRomanPS-BoldItalicMT" w:eastAsia="MS Mincho" w:hAnsi="TimesNewRomanPS-BoldItalicMT"/>
          <w:b/>
          <w:i/>
        </w:rPr>
        <w:t>,</w:t>
      </w:r>
      <w:r w:rsidR="00EA6096">
        <w:rPr>
          <w:rFonts w:ascii="TimesNewRomanPS-BoldItalicMT" w:eastAsia="MS Mincho" w:hAnsi="TimesNewRomanPS-BoldItalicMT"/>
          <w:b/>
          <w:i/>
        </w:rPr>
        <w:t xml:space="preserve"> а также если</w:t>
      </w:r>
      <w:r w:rsidRPr="00EA6096">
        <w:rPr>
          <w:rFonts w:ascii="TimesNewRomanPS-BoldItalicMT" w:eastAsia="MS Mincho" w:hAnsi="TimesNewRomanPS-BoldItalicMT"/>
          <w:b/>
          <w:i/>
        </w:rPr>
        <w:t xml:space="preserve"> </w:t>
      </w:r>
      <w:r w:rsidR="00EA6096" w:rsidRPr="00EA6096">
        <w:rPr>
          <w:rFonts w:ascii="TimesNewRomanPS-BoldItalicMT" w:eastAsia="MS Mincho" w:hAnsi="TimesNewRomanPS-BoldItalicMT"/>
          <w:b/>
          <w:i/>
        </w:rPr>
        <w:t xml:space="preserve">требования (заявления) о приобретении Биржевых облигаций </w:t>
      </w:r>
      <w:r w:rsidRPr="00EA6096">
        <w:rPr>
          <w:rFonts w:ascii="TimesNewRomanPS-BoldItalicMT" w:eastAsia="MS Mincho" w:hAnsi="TimesNewRomanPS-BoldItalicMT"/>
          <w:b/>
          <w:i/>
        </w:rPr>
        <w:t>не содержат сведения, предусмотренные законодательством Российской Федерации, либо содержат недостоверные сведения.</w:t>
      </w:r>
    </w:p>
    <w:p w14:paraId="3C6F28F5" w14:textId="77777777" w:rsidR="00D62EB1" w:rsidRPr="00D61536" w:rsidRDefault="00D62EB1" w:rsidP="00D61536">
      <w:pPr>
        <w:adjustRightInd w:val="0"/>
        <w:ind w:firstLine="567"/>
        <w:jc w:val="both"/>
        <w:rPr>
          <w:rFonts w:ascii="TimesNewRomanPS-BoldItalicMT" w:eastAsia="MS Mincho" w:hAnsi="TimesNewRomanPS-BoldItalicMT"/>
          <w:b/>
          <w:i/>
        </w:rPr>
      </w:pPr>
    </w:p>
    <w:p w14:paraId="0F832330" w14:textId="77777777" w:rsidR="00D62EB1" w:rsidRPr="00D61536" w:rsidRDefault="00D62EB1" w:rsidP="00D61536">
      <w:pPr>
        <w:adjustRightInd w:val="0"/>
        <w:ind w:firstLine="567"/>
        <w:jc w:val="both"/>
        <w:rPr>
          <w:rFonts w:ascii="TimesNewRomanPS-BoldItalicMT" w:eastAsia="MS Mincho" w:hAnsi="TimesNewRomanPS-BoldItalicMT"/>
          <w:b/>
          <w:i/>
        </w:rPr>
      </w:pPr>
      <w:r w:rsidRPr="00D61536">
        <w:rPr>
          <w:rFonts w:ascii="TimesNewRomanPS-BoldItalicMT" w:eastAsia="MS Mincho" w:hAnsi="TimesNewRomanPS-BoldItalicMT"/>
          <w:b/>
          <w:i/>
        </w:rPr>
        <w:t>В случае изменения действующего законодательства Российской Федерации и/или нормативных актов в сфере финансовых рынков, порядок проведения внебиржевых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нормативных актов в сфере финансовых рынков.</w:t>
      </w:r>
    </w:p>
    <w:p w14:paraId="3C17BA0F" w14:textId="77777777" w:rsidR="00695B65" w:rsidRPr="00701899" w:rsidRDefault="00695B65" w:rsidP="00695B65">
      <w:pPr>
        <w:adjustRightInd w:val="0"/>
        <w:ind w:firstLine="539"/>
        <w:contextualSpacing/>
        <w:jc w:val="both"/>
      </w:pPr>
    </w:p>
    <w:p w14:paraId="7549A6DD" w14:textId="123BA61F" w:rsidR="000A45E8" w:rsidRPr="00701899" w:rsidRDefault="0009648B" w:rsidP="000A45E8">
      <w:pPr>
        <w:adjustRightInd w:val="0"/>
        <w:ind w:firstLine="540"/>
        <w:jc w:val="both"/>
        <w:rPr>
          <w:bCs/>
          <w:iCs/>
          <w:szCs w:val="22"/>
        </w:rPr>
      </w:pPr>
      <w:r w:rsidRPr="00562740">
        <w:rPr>
          <w:szCs w:val="22"/>
        </w:rPr>
        <w:t xml:space="preserve">11. </w:t>
      </w:r>
      <w:r w:rsidRPr="00562740">
        <w:rPr>
          <w:bCs/>
          <w:iCs/>
          <w:szCs w:val="22"/>
        </w:rPr>
        <w:t>Порядок раскрытия эмитентом информации о выпуске (дополнительном выпуске) облигаций, которые могут быть размещены в рамках программы облигаций</w:t>
      </w:r>
    </w:p>
    <w:p w14:paraId="25936F30" w14:textId="16BBA3A6" w:rsidR="00695B65" w:rsidRPr="00701899" w:rsidRDefault="00695B65" w:rsidP="005B5D5E">
      <w:pPr>
        <w:adjustRightInd w:val="0"/>
        <w:ind w:firstLine="540"/>
        <w:jc w:val="both"/>
        <w:rPr>
          <w:b/>
          <w:bCs/>
          <w:i/>
          <w:iCs/>
          <w:szCs w:val="22"/>
        </w:rPr>
      </w:pPr>
      <w:r w:rsidRPr="00701899">
        <w:rPr>
          <w:b/>
          <w:bCs/>
          <w:i/>
          <w:iCs/>
          <w:szCs w:val="22"/>
        </w:rPr>
        <w:lastRenderedPageBreak/>
        <w:t xml:space="preserve">Раскрытие информации о выпуске Биржевых облигаций, которые могут быть размещены в рамках </w:t>
      </w:r>
      <w:r w:rsidR="00141714" w:rsidRPr="00701899">
        <w:rPr>
          <w:b/>
          <w:bCs/>
          <w:i/>
          <w:iCs/>
          <w:szCs w:val="22"/>
        </w:rPr>
        <w:t xml:space="preserve">Программы </w:t>
      </w:r>
      <w:r w:rsidRPr="00701899">
        <w:rPr>
          <w:b/>
          <w:bCs/>
          <w:i/>
          <w:iCs/>
          <w:szCs w:val="22"/>
        </w:rPr>
        <w:t>облигаций, осуществляется в следующем порядке.</w:t>
      </w:r>
    </w:p>
    <w:p w14:paraId="241D4481" w14:textId="77777777" w:rsidR="00695B65" w:rsidRPr="00701899" w:rsidRDefault="00695B65" w:rsidP="00695B65">
      <w:pPr>
        <w:adjustRightInd w:val="0"/>
        <w:ind w:firstLine="539"/>
        <w:jc w:val="both"/>
        <w:rPr>
          <w:b/>
          <w:bCs/>
          <w:i/>
          <w:iCs/>
          <w:szCs w:val="22"/>
        </w:rPr>
      </w:pPr>
    </w:p>
    <w:p w14:paraId="11D9C7F5" w14:textId="64EA8554" w:rsidR="00695B65" w:rsidRPr="00701899" w:rsidRDefault="00695B65" w:rsidP="00695B65">
      <w:pPr>
        <w:adjustRightInd w:val="0"/>
        <w:ind w:firstLine="539"/>
        <w:jc w:val="both"/>
        <w:rPr>
          <w:b/>
          <w:bCs/>
          <w:i/>
          <w:iCs/>
          <w:szCs w:val="22"/>
        </w:rPr>
      </w:pPr>
      <w:r w:rsidRPr="00701899">
        <w:rPr>
          <w:b/>
          <w:bCs/>
          <w:i/>
          <w:iCs/>
          <w:szCs w:val="22"/>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Федеральным законом «Об акционерных обществах», нормативными актами в сфере финансовых рынков, а также правилами </w:t>
      </w:r>
      <w:r w:rsidR="0035112A" w:rsidRPr="0035112A">
        <w:rPr>
          <w:b/>
          <w:bCs/>
          <w:i/>
          <w:iCs/>
          <w:szCs w:val="22"/>
        </w:rPr>
        <w:t>ПАО Московская Биржа</w:t>
      </w:r>
      <w:r w:rsidRPr="00701899">
        <w:rPr>
          <w:b/>
          <w:bCs/>
          <w:i/>
          <w:iCs/>
          <w:szCs w:val="22"/>
        </w:rPr>
        <w:t xml:space="preserve">, устанавливающими порядок допуска </w:t>
      </w:r>
      <w:r w:rsidR="00853A59" w:rsidRPr="00701899">
        <w:rPr>
          <w:b/>
          <w:bCs/>
          <w:i/>
          <w:iCs/>
          <w:szCs w:val="22"/>
        </w:rPr>
        <w:t>Б</w:t>
      </w:r>
      <w:r w:rsidRPr="00701899">
        <w:rPr>
          <w:b/>
          <w:bCs/>
          <w:i/>
          <w:iCs/>
          <w:szCs w:val="22"/>
        </w:rPr>
        <w:t xml:space="preserve">иржевых облигаций к торгам, утвержденными биржей, и в порядке и сроки, предусмотренные Программой и Проспектом. </w:t>
      </w:r>
    </w:p>
    <w:p w14:paraId="6AD8B33B" w14:textId="77777777" w:rsidR="00695B65" w:rsidRPr="00701899" w:rsidRDefault="00695B65" w:rsidP="00695B65">
      <w:pPr>
        <w:adjustRightInd w:val="0"/>
        <w:ind w:firstLine="539"/>
        <w:jc w:val="both"/>
        <w:rPr>
          <w:b/>
          <w:bCs/>
          <w:i/>
          <w:iCs/>
          <w:szCs w:val="22"/>
        </w:rPr>
      </w:pPr>
      <w:r w:rsidRPr="00701899">
        <w:rPr>
          <w:b/>
          <w:bCs/>
          <w:i/>
          <w:iCs/>
          <w:szCs w:val="22"/>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w:t>
      </w:r>
      <w:r w:rsidRPr="00701899">
        <w:rPr>
          <w:b/>
          <w:bCs/>
          <w:i/>
          <w:iCs/>
          <w:snapToGrid w:val="0"/>
          <w:szCs w:val="22"/>
        </w:rPr>
        <w:t xml:space="preserve"> </w:t>
      </w:r>
      <w:r w:rsidRPr="00701899">
        <w:rPr>
          <w:b/>
          <w:bCs/>
          <w:i/>
          <w:iCs/>
          <w:szCs w:val="22"/>
        </w:rPr>
        <w:t>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Программой и Проспектом,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действующими на момент наступления события.</w:t>
      </w:r>
    </w:p>
    <w:p w14:paraId="1660C53D" w14:textId="77777777" w:rsidR="00695B65" w:rsidRPr="00701899" w:rsidRDefault="00695B65" w:rsidP="00695B65">
      <w:pPr>
        <w:pStyle w:val="ae"/>
        <w:ind w:firstLine="539"/>
        <w:jc w:val="both"/>
        <w:rPr>
          <w:rFonts w:eastAsia="Times New Roman"/>
          <w:b/>
          <w:bCs/>
          <w:i/>
          <w:iCs/>
        </w:rPr>
      </w:pPr>
      <w:r w:rsidRPr="00701899">
        <w:rPr>
          <w:rFonts w:eastAsia="Times New Roman"/>
          <w:b/>
          <w:bCs/>
          <w:i/>
          <w:iCs/>
        </w:rPr>
        <w:t>В случае если на момент принятия Эмитентом решения о событиях на этапах эмиссии и обращения Биржевых облигаций и иных событиях, описанных в п. 11 Программы и п.8.11 Проспекта,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197B70BB" w14:textId="77777777" w:rsidR="00695B65" w:rsidRPr="00701899" w:rsidRDefault="00695B65" w:rsidP="00695B65">
      <w:pPr>
        <w:adjustRightInd w:val="0"/>
        <w:ind w:firstLine="539"/>
        <w:jc w:val="both"/>
        <w:rPr>
          <w:b/>
          <w:bCs/>
          <w:i/>
          <w:iCs/>
          <w:szCs w:val="22"/>
        </w:rPr>
      </w:pPr>
    </w:p>
    <w:p w14:paraId="72EA93E6" w14:textId="164EAA20" w:rsidR="008B4531" w:rsidRPr="00562740" w:rsidRDefault="008B4531" w:rsidP="008B4531">
      <w:pPr>
        <w:ind w:firstLine="567"/>
        <w:jc w:val="both"/>
        <w:rPr>
          <w:b/>
          <w:i/>
          <w:szCs w:val="22"/>
        </w:rPr>
      </w:pPr>
      <w:r w:rsidRPr="00562740">
        <w:rPr>
          <w:b/>
          <w:i/>
          <w:szCs w:val="22"/>
        </w:rPr>
        <w:t xml:space="preserve">Для раскрытия информации на странице в информационно-телекоммуникационной сети «Интернет» Эмитент использует страницу в сети Интернет, предоставленную одним из распространителей информации на рынке ценных бумаг: </w:t>
      </w:r>
      <w:r w:rsidRPr="00701899">
        <w:rPr>
          <w:b/>
          <w:i/>
          <w:szCs w:val="22"/>
          <w:lang w:val="en-US"/>
        </w:rPr>
        <w:t>http</w:t>
      </w:r>
      <w:r w:rsidRPr="00701899">
        <w:rPr>
          <w:b/>
          <w:i/>
          <w:szCs w:val="22"/>
        </w:rPr>
        <w:t>://</w:t>
      </w:r>
      <w:r w:rsidRPr="00701899">
        <w:rPr>
          <w:b/>
          <w:i/>
          <w:szCs w:val="22"/>
          <w:lang w:val="en-US"/>
        </w:rPr>
        <w:t>www</w:t>
      </w:r>
      <w:r w:rsidRPr="00701899">
        <w:rPr>
          <w:b/>
          <w:i/>
          <w:szCs w:val="22"/>
        </w:rPr>
        <w:t>.</w:t>
      </w:r>
      <w:r w:rsidRPr="00701899">
        <w:rPr>
          <w:b/>
          <w:i/>
          <w:szCs w:val="22"/>
          <w:lang w:val="en-US"/>
        </w:rPr>
        <w:t>e</w:t>
      </w:r>
      <w:r w:rsidRPr="00701899">
        <w:rPr>
          <w:b/>
          <w:i/>
          <w:szCs w:val="22"/>
        </w:rPr>
        <w:t>-</w:t>
      </w:r>
      <w:r w:rsidRPr="00701899">
        <w:rPr>
          <w:b/>
          <w:i/>
          <w:szCs w:val="22"/>
          <w:lang w:val="en-US"/>
        </w:rPr>
        <w:t>disclosure</w:t>
      </w:r>
      <w:r w:rsidRPr="00701899">
        <w:rPr>
          <w:b/>
          <w:i/>
          <w:szCs w:val="22"/>
        </w:rPr>
        <w:t>.</w:t>
      </w:r>
      <w:r w:rsidRPr="00701899">
        <w:rPr>
          <w:b/>
          <w:i/>
          <w:szCs w:val="22"/>
          <w:lang w:val="en-US"/>
        </w:rPr>
        <w:t>ru</w:t>
      </w:r>
      <w:r w:rsidRPr="00701899">
        <w:rPr>
          <w:b/>
          <w:i/>
          <w:szCs w:val="22"/>
        </w:rPr>
        <w:t>/</w:t>
      </w:r>
      <w:r w:rsidRPr="00701899">
        <w:rPr>
          <w:b/>
          <w:i/>
          <w:szCs w:val="22"/>
          <w:lang w:val="en-US"/>
        </w:rPr>
        <w:t>portal</w:t>
      </w:r>
      <w:r w:rsidRPr="00701899">
        <w:rPr>
          <w:b/>
          <w:i/>
          <w:szCs w:val="22"/>
        </w:rPr>
        <w:t>/</w:t>
      </w:r>
      <w:r w:rsidRPr="00701899">
        <w:rPr>
          <w:b/>
          <w:i/>
          <w:szCs w:val="22"/>
          <w:lang w:val="en-US"/>
        </w:rPr>
        <w:t>company</w:t>
      </w:r>
      <w:r w:rsidRPr="00701899">
        <w:rPr>
          <w:b/>
          <w:i/>
          <w:szCs w:val="22"/>
        </w:rPr>
        <w:t>.</w:t>
      </w:r>
      <w:r w:rsidRPr="00701899">
        <w:rPr>
          <w:b/>
          <w:i/>
          <w:szCs w:val="22"/>
          <w:lang w:val="en-US"/>
        </w:rPr>
        <w:t>aspx</w:t>
      </w:r>
      <w:r w:rsidRPr="00701899">
        <w:rPr>
          <w:b/>
          <w:i/>
          <w:szCs w:val="22"/>
        </w:rPr>
        <w:t>?</w:t>
      </w:r>
      <w:r w:rsidRPr="00701899">
        <w:rPr>
          <w:b/>
          <w:i/>
          <w:szCs w:val="22"/>
          <w:lang w:val="en-US"/>
        </w:rPr>
        <w:t>id</w:t>
      </w:r>
      <w:r w:rsidRPr="00701899">
        <w:rPr>
          <w:b/>
          <w:i/>
          <w:szCs w:val="22"/>
        </w:rPr>
        <w:t>=219</w:t>
      </w:r>
      <w:r w:rsidRPr="00562740">
        <w:rPr>
          <w:b/>
          <w:i/>
          <w:szCs w:val="22"/>
        </w:rPr>
        <w:t xml:space="preserve">. Ранее и далее по тексту раскрытие информации «на странице в </w:t>
      </w:r>
      <w:r w:rsidR="006A6971">
        <w:rPr>
          <w:b/>
          <w:i/>
          <w:szCs w:val="22"/>
        </w:rPr>
        <w:t>с</w:t>
      </w:r>
      <w:r w:rsidRPr="00562740">
        <w:rPr>
          <w:b/>
          <w:i/>
          <w:szCs w:val="22"/>
        </w:rPr>
        <w:t xml:space="preserve">ети Интернет» означает раскрытие информации на указанной странице в </w:t>
      </w:r>
      <w:r w:rsidR="006A6971">
        <w:rPr>
          <w:b/>
          <w:i/>
          <w:szCs w:val="22"/>
        </w:rPr>
        <w:t>с</w:t>
      </w:r>
      <w:r w:rsidRPr="00562740">
        <w:rPr>
          <w:b/>
          <w:i/>
          <w:szCs w:val="22"/>
        </w:rPr>
        <w:t>ети Интернет.</w:t>
      </w:r>
    </w:p>
    <w:p w14:paraId="0EE92CA0" w14:textId="77777777" w:rsidR="00695B65" w:rsidRPr="004178B1" w:rsidRDefault="00695B65" w:rsidP="004178B1">
      <w:pPr>
        <w:ind w:firstLine="567"/>
        <w:rPr>
          <w:b/>
          <w:i/>
        </w:rPr>
      </w:pPr>
    </w:p>
    <w:p w14:paraId="1D770379" w14:textId="77777777" w:rsidR="00695B65" w:rsidRPr="00701899" w:rsidRDefault="00695B65" w:rsidP="00695B65">
      <w:pPr>
        <w:widowControl w:val="0"/>
        <w:tabs>
          <w:tab w:val="left" w:pos="851"/>
        </w:tabs>
        <w:ind w:firstLine="539"/>
        <w:jc w:val="both"/>
        <w:rPr>
          <w:b/>
          <w:bCs/>
          <w:i/>
          <w:iCs/>
          <w:szCs w:val="22"/>
        </w:rPr>
      </w:pPr>
      <w:r w:rsidRPr="00701899">
        <w:rPr>
          <w:b/>
          <w:bCs/>
          <w:i/>
          <w:iCs/>
          <w:szCs w:val="22"/>
        </w:rPr>
        <w:t>1) Информация о принятии уполномоченным органом управления Эмитента решения об утверждении Программы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14:paraId="79CD0D19" w14:textId="6D0C805D" w:rsidR="00695B65" w:rsidRPr="00701899" w:rsidRDefault="00695B65" w:rsidP="00695B65">
      <w:pPr>
        <w:tabs>
          <w:tab w:val="left" w:pos="851"/>
        </w:tabs>
        <w:adjustRightInd w:val="0"/>
        <w:ind w:firstLine="539"/>
        <w:jc w:val="both"/>
        <w:rPr>
          <w:b/>
          <w:bCs/>
          <w:i/>
          <w:iCs/>
          <w:szCs w:val="22"/>
        </w:rPr>
      </w:pPr>
      <w:r w:rsidRPr="00701899">
        <w:rPr>
          <w:b/>
          <w:i/>
          <w:szCs w:val="22"/>
        </w:rPr>
        <w:t xml:space="preserve">- в Ленте новостей </w:t>
      </w:r>
      <w:r w:rsidRPr="00701899">
        <w:rPr>
          <w:b/>
          <w:bCs/>
          <w:i/>
          <w:iCs/>
          <w:szCs w:val="22"/>
        </w:rPr>
        <w:t>- не позднее 1 (</w:t>
      </w:r>
      <w:r w:rsidR="00435135" w:rsidRPr="00701899">
        <w:rPr>
          <w:b/>
          <w:bCs/>
          <w:i/>
          <w:iCs/>
          <w:szCs w:val="22"/>
        </w:rPr>
        <w:t>О</w:t>
      </w:r>
      <w:r w:rsidRPr="00701899">
        <w:rPr>
          <w:b/>
          <w:bCs/>
          <w:i/>
          <w:iCs/>
          <w:szCs w:val="22"/>
        </w:rPr>
        <w:t xml:space="preserve">дного) </w:t>
      </w:r>
      <w:r w:rsidR="00AF03DC" w:rsidRPr="00701899">
        <w:rPr>
          <w:b/>
          <w:bCs/>
          <w:i/>
          <w:iCs/>
          <w:szCs w:val="22"/>
        </w:rPr>
        <w:t xml:space="preserve">календарного </w:t>
      </w:r>
      <w:r w:rsidRPr="00701899">
        <w:rPr>
          <w:b/>
          <w:bCs/>
          <w:i/>
          <w:iCs/>
          <w:szCs w:val="22"/>
        </w:rPr>
        <w:t xml:space="preserve">дня с даты составления протокола (даты истечения срока, установленного законодательством Российской Федерации для составления протокола) </w:t>
      </w:r>
      <w:r w:rsidR="00D346F2" w:rsidRPr="00701899">
        <w:rPr>
          <w:rFonts w:eastAsia="MS Mincho"/>
          <w:b/>
          <w:bCs/>
          <w:i/>
          <w:iCs/>
          <w:szCs w:val="22"/>
        </w:rPr>
        <w:t>собрания (</w:t>
      </w:r>
      <w:r w:rsidRPr="00701899">
        <w:rPr>
          <w:b/>
          <w:bCs/>
          <w:i/>
          <w:iCs/>
          <w:szCs w:val="22"/>
        </w:rPr>
        <w:t>заседания</w:t>
      </w:r>
      <w:r w:rsidR="00D346F2" w:rsidRPr="00701899">
        <w:rPr>
          <w:b/>
          <w:bCs/>
          <w:i/>
          <w:iCs/>
          <w:szCs w:val="22"/>
        </w:rPr>
        <w:t>)</w:t>
      </w:r>
      <w:r w:rsidRPr="00701899">
        <w:rPr>
          <w:b/>
          <w:bCs/>
          <w:i/>
          <w:iCs/>
          <w:szCs w:val="22"/>
        </w:rPr>
        <w:t xml:space="preserve"> уполномоченного органа Эмитента, на котором принято решение об утверждении Программы;</w:t>
      </w:r>
    </w:p>
    <w:p w14:paraId="4A7C779C" w14:textId="5B63A21D" w:rsidR="00695B65" w:rsidRPr="00701899" w:rsidRDefault="00DB6410" w:rsidP="00695B65">
      <w:pPr>
        <w:widowControl w:val="0"/>
        <w:tabs>
          <w:tab w:val="left" w:pos="851"/>
        </w:tabs>
        <w:ind w:firstLine="539"/>
        <w:jc w:val="both"/>
        <w:rPr>
          <w:b/>
          <w:bCs/>
          <w:i/>
          <w:iCs/>
          <w:szCs w:val="22"/>
        </w:rPr>
      </w:pPr>
      <w:r>
        <w:rPr>
          <w:b/>
          <w:bCs/>
          <w:i/>
          <w:iCs/>
          <w:szCs w:val="22"/>
        </w:rPr>
        <w:t>- на странице в с</w:t>
      </w:r>
      <w:r w:rsidR="00695B65" w:rsidRPr="00701899">
        <w:rPr>
          <w:b/>
          <w:bCs/>
          <w:i/>
          <w:iCs/>
          <w:szCs w:val="22"/>
        </w:rPr>
        <w:t xml:space="preserve">ети Интернет - не позднее 2 (Двух) </w:t>
      </w:r>
      <w:r w:rsidR="00AF03DC" w:rsidRPr="00701899">
        <w:rPr>
          <w:b/>
          <w:bCs/>
          <w:i/>
          <w:iCs/>
          <w:szCs w:val="22"/>
        </w:rPr>
        <w:t>календарн</w:t>
      </w:r>
      <w:r w:rsidR="003431DC" w:rsidRPr="00701899">
        <w:rPr>
          <w:b/>
          <w:bCs/>
          <w:i/>
          <w:iCs/>
          <w:szCs w:val="22"/>
        </w:rPr>
        <w:t>ых</w:t>
      </w:r>
      <w:r w:rsidR="00AF03DC" w:rsidRPr="00701899">
        <w:rPr>
          <w:b/>
          <w:bCs/>
          <w:i/>
          <w:iCs/>
          <w:szCs w:val="22"/>
        </w:rPr>
        <w:t xml:space="preserve"> </w:t>
      </w:r>
      <w:r w:rsidR="00695B65" w:rsidRPr="00701899">
        <w:rPr>
          <w:b/>
          <w:bCs/>
          <w:i/>
          <w:iCs/>
          <w:szCs w:val="22"/>
        </w:rPr>
        <w:t>дней с даты составления протокола</w:t>
      </w:r>
      <w:r w:rsidR="00695B65" w:rsidRPr="00701899">
        <w:rPr>
          <w:szCs w:val="22"/>
        </w:rPr>
        <w:t xml:space="preserve"> </w:t>
      </w:r>
      <w:r w:rsidR="00695B65" w:rsidRPr="00701899">
        <w:rPr>
          <w:b/>
          <w:bCs/>
          <w:i/>
          <w:iCs/>
          <w:szCs w:val="22"/>
        </w:rPr>
        <w:t xml:space="preserve">(даты истечения срока, установленного законодательством Российской Федерации для составления протокола) </w:t>
      </w:r>
      <w:r w:rsidR="00053EC4" w:rsidRPr="00701899">
        <w:rPr>
          <w:rFonts w:eastAsia="MS Mincho"/>
          <w:b/>
          <w:bCs/>
          <w:i/>
          <w:iCs/>
          <w:szCs w:val="22"/>
        </w:rPr>
        <w:t>собрания (</w:t>
      </w:r>
      <w:r w:rsidR="00695B65" w:rsidRPr="00701899">
        <w:rPr>
          <w:b/>
          <w:bCs/>
          <w:i/>
          <w:iCs/>
          <w:szCs w:val="22"/>
        </w:rPr>
        <w:t>заседания</w:t>
      </w:r>
      <w:r w:rsidR="00053EC4" w:rsidRPr="00701899">
        <w:rPr>
          <w:b/>
          <w:bCs/>
          <w:i/>
          <w:iCs/>
          <w:szCs w:val="22"/>
        </w:rPr>
        <w:t>)</w:t>
      </w:r>
      <w:r w:rsidR="00695B65" w:rsidRPr="00701899">
        <w:rPr>
          <w:b/>
          <w:bCs/>
          <w:i/>
          <w:iCs/>
          <w:szCs w:val="22"/>
        </w:rPr>
        <w:t xml:space="preserve"> уполномоченного органа Эмитента, на котором принято решение об утверждении Программы.</w:t>
      </w:r>
    </w:p>
    <w:p w14:paraId="24057B5B" w14:textId="2FE77F04" w:rsidR="00695B65" w:rsidRPr="00701899" w:rsidRDefault="00695B65" w:rsidP="00695B65">
      <w:pPr>
        <w:tabs>
          <w:tab w:val="left" w:pos="851"/>
        </w:tabs>
        <w:ind w:firstLine="539"/>
        <w:jc w:val="both"/>
        <w:rPr>
          <w:b/>
          <w:bCs/>
          <w:i/>
          <w:iCs/>
          <w:szCs w:val="22"/>
        </w:rPr>
      </w:pPr>
      <w:r w:rsidRPr="00701899">
        <w:rPr>
          <w:b/>
          <w:bCs/>
          <w:i/>
          <w:iCs/>
          <w:szCs w:val="22"/>
        </w:rPr>
        <w:t>При</w:t>
      </w:r>
      <w:r w:rsidR="00DB6410">
        <w:rPr>
          <w:b/>
          <w:bCs/>
          <w:i/>
          <w:iCs/>
          <w:szCs w:val="22"/>
        </w:rPr>
        <w:t xml:space="preserve"> этом публикация на странице в с</w:t>
      </w:r>
      <w:r w:rsidRPr="00701899">
        <w:rPr>
          <w:b/>
          <w:bCs/>
          <w:i/>
          <w:iCs/>
          <w:szCs w:val="22"/>
        </w:rPr>
        <w:t>ети Интернет осуществляется после публикации в Ленте новостей.</w:t>
      </w:r>
    </w:p>
    <w:p w14:paraId="015A2A2E" w14:textId="77777777" w:rsidR="00695B65" w:rsidRPr="00701899" w:rsidRDefault="00695B65" w:rsidP="00695B65">
      <w:pPr>
        <w:tabs>
          <w:tab w:val="left" w:pos="851"/>
        </w:tabs>
        <w:ind w:firstLine="539"/>
        <w:jc w:val="both"/>
        <w:rPr>
          <w:b/>
          <w:bCs/>
          <w:i/>
          <w:iCs/>
          <w:szCs w:val="22"/>
        </w:rPr>
      </w:pPr>
    </w:p>
    <w:p w14:paraId="7B10CB33" w14:textId="77777777" w:rsidR="00695B65" w:rsidRPr="00701899" w:rsidRDefault="00695B65" w:rsidP="00695B65">
      <w:pPr>
        <w:tabs>
          <w:tab w:val="left" w:pos="851"/>
        </w:tabs>
        <w:ind w:firstLine="539"/>
        <w:jc w:val="both"/>
        <w:rPr>
          <w:b/>
          <w:bCs/>
          <w:i/>
          <w:iCs/>
          <w:szCs w:val="22"/>
        </w:rPr>
      </w:pPr>
      <w:r w:rsidRPr="00701899">
        <w:rPr>
          <w:b/>
          <w:bCs/>
          <w:i/>
          <w:iCs/>
          <w:szCs w:val="22"/>
        </w:rPr>
        <w:t>2) Информация об утверждении Эмитентом Условий выпуска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14:paraId="4E504EFA" w14:textId="720C5318" w:rsidR="00695B65" w:rsidRPr="00701899" w:rsidRDefault="00695B65" w:rsidP="00695B65">
      <w:pPr>
        <w:tabs>
          <w:tab w:val="left" w:pos="851"/>
        </w:tabs>
        <w:ind w:firstLine="539"/>
        <w:jc w:val="both"/>
        <w:rPr>
          <w:b/>
          <w:bCs/>
          <w:i/>
          <w:iCs/>
          <w:szCs w:val="22"/>
        </w:rPr>
      </w:pPr>
      <w:r w:rsidRPr="00701899">
        <w:rPr>
          <w:b/>
          <w:bCs/>
          <w:i/>
          <w:iCs/>
          <w:szCs w:val="22"/>
        </w:rPr>
        <w:t xml:space="preserve">- </w:t>
      </w:r>
      <w:r w:rsidRPr="00701899">
        <w:rPr>
          <w:b/>
          <w:i/>
          <w:szCs w:val="22"/>
        </w:rPr>
        <w:t xml:space="preserve">в Ленте новостей </w:t>
      </w:r>
      <w:r w:rsidRPr="00701899">
        <w:rPr>
          <w:b/>
          <w:bCs/>
          <w:i/>
          <w:iCs/>
          <w:szCs w:val="22"/>
        </w:rPr>
        <w:t xml:space="preserve">- не позднее 1 (Одного) </w:t>
      </w:r>
      <w:r w:rsidR="00AF03DC" w:rsidRPr="00701899">
        <w:rPr>
          <w:b/>
          <w:bCs/>
          <w:i/>
          <w:iCs/>
          <w:szCs w:val="22"/>
        </w:rPr>
        <w:t xml:space="preserve">календарного </w:t>
      </w:r>
      <w:r w:rsidRPr="00701899">
        <w:rPr>
          <w:b/>
          <w:bCs/>
          <w:i/>
          <w:iCs/>
          <w:szCs w:val="22"/>
        </w:rPr>
        <w:t>дня с даты принятия решения об утверждении Условий выпуска;</w:t>
      </w:r>
    </w:p>
    <w:p w14:paraId="79F29DF7" w14:textId="33AF7723" w:rsidR="00695B65" w:rsidRPr="00701899" w:rsidRDefault="00DB6410" w:rsidP="00695B65">
      <w:pPr>
        <w:tabs>
          <w:tab w:val="left" w:pos="851"/>
        </w:tabs>
        <w:ind w:firstLine="539"/>
        <w:jc w:val="both"/>
        <w:rPr>
          <w:b/>
          <w:bCs/>
          <w:i/>
          <w:iCs/>
          <w:szCs w:val="22"/>
        </w:rPr>
      </w:pPr>
      <w:r>
        <w:rPr>
          <w:b/>
          <w:bCs/>
          <w:i/>
          <w:iCs/>
          <w:szCs w:val="22"/>
        </w:rPr>
        <w:t>- на странице в с</w:t>
      </w:r>
      <w:r w:rsidR="00695B65" w:rsidRPr="00701899">
        <w:rPr>
          <w:b/>
          <w:bCs/>
          <w:i/>
          <w:iCs/>
          <w:szCs w:val="22"/>
        </w:rPr>
        <w:t xml:space="preserve">ети Интернет - не позднее 2 (Двух) </w:t>
      </w:r>
      <w:r w:rsidR="00AF03DC" w:rsidRPr="00701899">
        <w:rPr>
          <w:b/>
          <w:bCs/>
          <w:i/>
          <w:iCs/>
          <w:szCs w:val="22"/>
        </w:rPr>
        <w:t>календарн</w:t>
      </w:r>
      <w:r w:rsidR="003431DC" w:rsidRPr="00701899">
        <w:rPr>
          <w:b/>
          <w:bCs/>
          <w:i/>
          <w:iCs/>
          <w:szCs w:val="22"/>
        </w:rPr>
        <w:t>ых</w:t>
      </w:r>
      <w:r w:rsidR="00AF03DC" w:rsidRPr="00701899">
        <w:rPr>
          <w:b/>
          <w:bCs/>
          <w:i/>
          <w:iCs/>
          <w:szCs w:val="22"/>
        </w:rPr>
        <w:t xml:space="preserve"> </w:t>
      </w:r>
      <w:r w:rsidR="00695B65" w:rsidRPr="00701899">
        <w:rPr>
          <w:b/>
          <w:bCs/>
          <w:i/>
          <w:iCs/>
          <w:szCs w:val="22"/>
        </w:rPr>
        <w:t>дней с даты с даты принятия решения об утверждении Условий выпуска.</w:t>
      </w:r>
    </w:p>
    <w:p w14:paraId="6BA30211" w14:textId="05DF030D" w:rsidR="00695B65" w:rsidRPr="00701899" w:rsidRDefault="00695B65" w:rsidP="00695B65">
      <w:pPr>
        <w:widowControl w:val="0"/>
        <w:tabs>
          <w:tab w:val="left" w:pos="851"/>
        </w:tabs>
        <w:ind w:firstLine="539"/>
        <w:jc w:val="both"/>
        <w:rPr>
          <w:b/>
          <w:bCs/>
          <w:i/>
          <w:iCs/>
          <w:szCs w:val="22"/>
        </w:rPr>
      </w:pPr>
      <w:r w:rsidRPr="00701899">
        <w:rPr>
          <w:b/>
          <w:bCs/>
          <w:i/>
          <w:iCs/>
          <w:szCs w:val="22"/>
        </w:rPr>
        <w:t>При</w:t>
      </w:r>
      <w:r w:rsidR="00DB6410">
        <w:rPr>
          <w:b/>
          <w:bCs/>
          <w:i/>
          <w:iCs/>
          <w:szCs w:val="22"/>
        </w:rPr>
        <w:t xml:space="preserve"> этом публикация на странице в с</w:t>
      </w:r>
      <w:r w:rsidRPr="00701899">
        <w:rPr>
          <w:b/>
          <w:bCs/>
          <w:i/>
          <w:iCs/>
          <w:szCs w:val="22"/>
        </w:rPr>
        <w:t>ети Интернет осуществляется после публикации в Ленте новостей.</w:t>
      </w:r>
    </w:p>
    <w:p w14:paraId="547CA7B9" w14:textId="77777777" w:rsidR="00D346F2" w:rsidRPr="00701899" w:rsidRDefault="00D346F2" w:rsidP="00695B65">
      <w:pPr>
        <w:widowControl w:val="0"/>
        <w:tabs>
          <w:tab w:val="left" w:pos="851"/>
        </w:tabs>
        <w:ind w:firstLine="539"/>
        <w:jc w:val="both"/>
        <w:rPr>
          <w:b/>
          <w:bCs/>
          <w:i/>
          <w:iCs/>
          <w:szCs w:val="22"/>
        </w:rPr>
      </w:pPr>
    </w:p>
    <w:p w14:paraId="14D52D75" w14:textId="774ECB52" w:rsidR="00695B65" w:rsidRPr="00701899" w:rsidRDefault="00695B65" w:rsidP="00695B65">
      <w:pPr>
        <w:tabs>
          <w:tab w:val="left" w:pos="851"/>
        </w:tabs>
        <w:adjustRightInd w:val="0"/>
        <w:ind w:firstLine="539"/>
        <w:jc w:val="both"/>
        <w:rPr>
          <w:b/>
          <w:bCs/>
          <w:i/>
          <w:iCs/>
          <w:szCs w:val="22"/>
        </w:rPr>
      </w:pPr>
      <w:r w:rsidRPr="00701899">
        <w:rPr>
          <w:b/>
          <w:bCs/>
          <w:i/>
          <w:iCs/>
          <w:szCs w:val="22"/>
        </w:rPr>
        <w:t xml:space="preserve">3) В случае допуска Биржевых облигаций к торгам в </w:t>
      </w:r>
      <w:r w:rsidR="0035112A" w:rsidRPr="0035112A">
        <w:rPr>
          <w:b/>
          <w:bCs/>
          <w:i/>
          <w:iCs/>
          <w:szCs w:val="22"/>
        </w:rPr>
        <w:t>ПАО Московская Биржа</w:t>
      </w:r>
      <w:r w:rsidRPr="00701899">
        <w:rPr>
          <w:b/>
          <w:bCs/>
          <w:i/>
          <w:iCs/>
          <w:szCs w:val="22"/>
        </w:rPr>
        <w:t xml:space="preserve"> в процессе их размещения Эмитент и </w:t>
      </w:r>
      <w:r w:rsidR="0035112A" w:rsidRPr="0035112A">
        <w:rPr>
          <w:b/>
          <w:bCs/>
          <w:i/>
          <w:iCs/>
          <w:szCs w:val="22"/>
        </w:rPr>
        <w:t>ПАО Московская Биржа</w:t>
      </w:r>
      <w:r w:rsidRPr="00701899">
        <w:rPr>
          <w:b/>
          <w:bCs/>
          <w:i/>
          <w:iCs/>
          <w:szCs w:val="22"/>
        </w:rPr>
        <w:t xml:space="preserve"> обязаны обеспечить доступ к информации, содержащейся в Программе, Условиях выпуска и в Проспекте, любым заинтересованным в этом лицам независимо от целей получения этой информации, а также раскрыть информацию о допуске Биржевых облигаций к торгам на Бирже в установленном порядке.</w:t>
      </w:r>
    </w:p>
    <w:p w14:paraId="513DA6BD" w14:textId="77777777" w:rsidR="00695B65" w:rsidRPr="00701899" w:rsidRDefault="00695B65" w:rsidP="004178B1">
      <w:pPr>
        <w:widowControl w:val="0"/>
        <w:tabs>
          <w:tab w:val="left" w:pos="851"/>
        </w:tabs>
        <w:ind w:firstLine="539"/>
        <w:jc w:val="both"/>
        <w:rPr>
          <w:b/>
          <w:bCs/>
          <w:i/>
          <w:iCs/>
          <w:szCs w:val="22"/>
        </w:rPr>
      </w:pPr>
    </w:p>
    <w:p w14:paraId="5C5654D9" w14:textId="56D0819B" w:rsidR="008B4531" w:rsidRPr="00562740" w:rsidRDefault="008B4531" w:rsidP="008B4531">
      <w:pPr>
        <w:tabs>
          <w:tab w:val="left" w:pos="851"/>
        </w:tabs>
        <w:adjustRightInd w:val="0"/>
        <w:ind w:firstLine="539"/>
        <w:jc w:val="both"/>
        <w:rPr>
          <w:b/>
          <w:bCs/>
          <w:i/>
          <w:iCs/>
          <w:szCs w:val="22"/>
        </w:rPr>
      </w:pPr>
      <w:r w:rsidRPr="00562740">
        <w:rPr>
          <w:b/>
          <w:bCs/>
          <w:i/>
          <w:iCs/>
          <w:szCs w:val="22"/>
        </w:rPr>
        <w:t>4) Информация о присвоении идентификационного номера Программе публикуется Эмитентом в форме сообщения о существенном факте в следующие сроки с даты раскрытия на странице Биржи, осуществившей его присвоение, в сети Интернет информации о присвоении Программе идентификационного номера или получения Эмитентом письменного уведомления Биржи о присвоении идентификационного номера Программе посредством почтовой, факсимильной, электронной связи, вручения под роспись в зависимости от того, какая из указанных дат наступит раньше:</w:t>
      </w:r>
    </w:p>
    <w:p w14:paraId="7702000A" w14:textId="77777777" w:rsidR="008B4531" w:rsidRPr="00562740" w:rsidRDefault="008B4531" w:rsidP="008B4531">
      <w:pPr>
        <w:numPr>
          <w:ilvl w:val="0"/>
          <w:numId w:val="5"/>
        </w:numPr>
        <w:tabs>
          <w:tab w:val="left" w:pos="851"/>
        </w:tabs>
        <w:adjustRightInd w:val="0"/>
        <w:ind w:left="0" w:firstLine="539"/>
        <w:jc w:val="both"/>
        <w:rPr>
          <w:b/>
          <w:bCs/>
          <w:i/>
          <w:iCs/>
          <w:szCs w:val="22"/>
        </w:rPr>
      </w:pPr>
      <w:r w:rsidRPr="00562740">
        <w:rPr>
          <w:b/>
          <w:bCs/>
          <w:i/>
          <w:iCs/>
          <w:szCs w:val="22"/>
        </w:rPr>
        <w:t>в Ленте новостей - не позднее 1 (Одного) календарного дня;</w:t>
      </w:r>
    </w:p>
    <w:p w14:paraId="22C87F76" w14:textId="19B466B4" w:rsidR="008B4531" w:rsidRPr="00562740" w:rsidRDefault="00DB6410" w:rsidP="008B4531">
      <w:pPr>
        <w:numPr>
          <w:ilvl w:val="0"/>
          <w:numId w:val="5"/>
        </w:numPr>
        <w:tabs>
          <w:tab w:val="left" w:pos="851"/>
        </w:tabs>
        <w:adjustRightInd w:val="0"/>
        <w:ind w:left="0" w:firstLine="539"/>
        <w:jc w:val="both"/>
        <w:rPr>
          <w:b/>
          <w:bCs/>
          <w:i/>
          <w:iCs/>
          <w:szCs w:val="22"/>
        </w:rPr>
      </w:pPr>
      <w:r>
        <w:rPr>
          <w:b/>
          <w:bCs/>
          <w:i/>
          <w:iCs/>
          <w:szCs w:val="22"/>
        </w:rPr>
        <w:t>на странице в с</w:t>
      </w:r>
      <w:r w:rsidR="008B4531" w:rsidRPr="00562740">
        <w:rPr>
          <w:b/>
          <w:bCs/>
          <w:i/>
          <w:iCs/>
          <w:szCs w:val="22"/>
        </w:rPr>
        <w:t xml:space="preserve">ети Интернет - не позднее 2 (Двух) календарных дней. </w:t>
      </w:r>
    </w:p>
    <w:p w14:paraId="00CEA737" w14:textId="555399D6" w:rsidR="008B4531" w:rsidRPr="00562740" w:rsidRDefault="008B4531" w:rsidP="008B4531">
      <w:pPr>
        <w:tabs>
          <w:tab w:val="left" w:pos="851"/>
        </w:tabs>
        <w:adjustRightInd w:val="0"/>
        <w:ind w:firstLine="539"/>
        <w:jc w:val="both"/>
        <w:rPr>
          <w:b/>
          <w:bCs/>
          <w:i/>
          <w:szCs w:val="22"/>
        </w:rPr>
      </w:pPr>
      <w:r w:rsidRPr="00562740">
        <w:rPr>
          <w:b/>
          <w:bCs/>
          <w:i/>
          <w:iCs/>
          <w:szCs w:val="22"/>
        </w:rPr>
        <w:t>При</w:t>
      </w:r>
      <w:r w:rsidR="00DB6410">
        <w:rPr>
          <w:b/>
          <w:bCs/>
          <w:i/>
          <w:iCs/>
          <w:szCs w:val="22"/>
        </w:rPr>
        <w:t xml:space="preserve"> этом публикация на странице в с</w:t>
      </w:r>
      <w:r w:rsidRPr="00562740">
        <w:rPr>
          <w:b/>
          <w:bCs/>
          <w:i/>
          <w:iCs/>
          <w:szCs w:val="22"/>
        </w:rPr>
        <w:t>ети Интернет осуществляется после публикации в Ленте новостей</w:t>
      </w:r>
      <w:r w:rsidRPr="00562740">
        <w:rPr>
          <w:b/>
          <w:bCs/>
          <w:i/>
          <w:szCs w:val="22"/>
        </w:rPr>
        <w:t>.</w:t>
      </w:r>
    </w:p>
    <w:p w14:paraId="510D2634" w14:textId="77777777" w:rsidR="000D27B8" w:rsidRPr="00701899" w:rsidRDefault="000D27B8" w:rsidP="00695B65">
      <w:pPr>
        <w:tabs>
          <w:tab w:val="left" w:pos="851"/>
        </w:tabs>
        <w:adjustRightInd w:val="0"/>
        <w:ind w:firstLine="539"/>
        <w:jc w:val="both"/>
        <w:rPr>
          <w:b/>
          <w:bCs/>
          <w:i/>
          <w:szCs w:val="22"/>
        </w:rPr>
      </w:pPr>
    </w:p>
    <w:p w14:paraId="53E66499" w14:textId="71C0AC26" w:rsidR="008B4531" w:rsidRPr="00562740" w:rsidRDefault="008B4531" w:rsidP="008B4531">
      <w:pPr>
        <w:tabs>
          <w:tab w:val="left" w:pos="851"/>
        </w:tabs>
        <w:adjustRightInd w:val="0"/>
        <w:ind w:firstLine="539"/>
        <w:jc w:val="both"/>
        <w:rPr>
          <w:b/>
          <w:bCs/>
          <w:i/>
          <w:szCs w:val="22"/>
        </w:rPr>
      </w:pPr>
      <w:r w:rsidRPr="00562740">
        <w:rPr>
          <w:b/>
          <w:bCs/>
          <w:i/>
          <w:iCs/>
          <w:szCs w:val="22"/>
        </w:rPr>
        <w:t xml:space="preserve">4.1) </w:t>
      </w:r>
      <w:r w:rsidRPr="00562740">
        <w:rPr>
          <w:b/>
          <w:bCs/>
          <w:i/>
          <w:szCs w:val="22"/>
        </w:rPr>
        <w:t xml:space="preserve">Информация о присвоении отдельному выпуску Биржевых облигаций идентификационного номера публикуется Эмитентом в форме сообщения о существенном факте в следующие сроки с </w:t>
      </w:r>
      <w:r w:rsidRPr="00562740">
        <w:rPr>
          <w:b/>
          <w:bCs/>
          <w:i/>
          <w:iCs/>
          <w:szCs w:val="22"/>
        </w:rPr>
        <w:t xml:space="preserve">даты раскрытия на странице Биржи, осуществившей его присвоение, в сети Интернет </w:t>
      </w:r>
      <w:r w:rsidRPr="00562740">
        <w:rPr>
          <w:b/>
          <w:bCs/>
          <w:i/>
          <w:szCs w:val="22"/>
        </w:rPr>
        <w:t xml:space="preserve">информации о присвоении выпуску Биржевых облигаций идентификационного номера или получения Эмитентом письменного уведомления о присвоении выпуску Биржевых облигаций идентификационного номера </w:t>
      </w:r>
      <w:r w:rsidRPr="00562740">
        <w:rPr>
          <w:b/>
          <w:bCs/>
          <w:i/>
          <w:iCs/>
          <w:szCs w:val="22"/>
        </w:rPr>
        <w:t>посредством почтовой, факсимильной, электронной связи, вручения под роспись в зависимости от того, какая из указанных дат наступит раньше</w:t>
      </w:r>
      <w:r w:rsidRPr="00562740">
        <w:rPr>
          <w:b/>
          <w:bCs/>
          <w:i/>
          <w:szCs w:val="22"/>
        </w:rPr>
        <w:t>:</w:t>
      </w:r>
    </w:p>
    <w:p w14:paraId="48AE1175" w14:textId="77777777" w:rsidR="008B4531" w:rsidRPr="00562740" w:rsidRDefault="008B4531" w:rsidP="008B4531">
      <w:pPr>
        <w:tabs>
          <w:tab w:val="left" w:pos="851"/>
        </w:tabs>
        <w:adjustRightInd w:val="0"/>
        <w:ind w:firstLine="539"/>
        <w:jc w:val="both"/>
        <w:rPr>
          <w:b/>
          <w:bCs/>
          <w:i/>
          <w:szCs w:val="22"/>
        </w:rPr>
      </w:pPr>
      <w:r w:rsidRPr="00562740">
        <w:rPr>
          <w:b/>
          <w:bCs/>
          <w:i/>
          <w:szCs w:val="22"/>
        </w:rPr>
        <w:t>-</w:t>
      </w:r>
      <w:r w:rsidRPr="00562740">
        <w:rPr>
          <w:b/>
          <w:bCs/>
          <w:i/>
          <w:szCs w:val="22"/>
        </w:rPr>
        <w:tab/>
        <w:t xml:space="preserve">в ленте новостей - не позднее 1 (Одного) </w:t>
      </w:r>
      <w:r w:rsidRPr="00562740">
        <w:rPr>
          <w:b/>
          <w:bCs/>
          <w:i/>
          <w:iCs/>
          <w:szCs w:val="22"/>
        </w:rPr>
        <w:t xml:space="preserve">календарного </w:t>
      </w:r>
      <w:r w:rsidRPr="00562740">
        <w:rPr>
          <w:b/>
          <w:bCs/>
          <w:i/>
          <w:szCs w:val="22"/>
        </w:rPr>
        <w:t>дня;</w:t>
      </w:r>
    </w:p>
    <w:p w14:paraId="58E0811B" w14:textId="02AF68A6" w:rsidR="008B4531" w:rsidRPr="00562740" w:rsidRDefault="00DB6410" w:rsidP="008B4531">
      <w:pPr>
        <w:tabs>
          <w:tab w:val="left" w:pos="851"/>
        </w:tabs>
        <w:adjustRightInd w:val="0"/>
        <w:ind w:firstLine="539"/>
        <w:jc w:val="both"/>
        <w:rPr>
          <w:b/>
          <w:bCs/>
          <w:i/>
          <w:szCs w:val="22"/>
        </w:rPr>
      </w:pPr>
      <w:r>
        <w:rPr>
          <w:b/>
          <w:bCs/>
          <w:i/>
          <w:szCs w:val="22"/>
        </w:rPr>
        <w:t>-</w:t>
      </w:r>
      <w:r>
        <w:rPr>
          <w:b/>
          <w:bCs/>
          <w:i/>
          <w:szCs w:val="22"/>
        </w:rPr>
        <w:tab/>
        <w:t>на странице в с</w:t>
      </w:r>
      <w:r w:rsidR="008B4531" w:rsidRPr="00562740">
        <w:rPr>
          <w:b/>
          <w:bCs/>
          <w:i/>
          <w:szCs w:val="22"/>
        </w:rPr>
        <w:t xml:space="preserve">ети Интернет - не позднее 2 (Двух) </w:t>
      </w:r>
      <w:r w:rsidR="008B4531" w:rsidRPr="00562740">
        <w:rPr>
          <w:b/>
          <w:bCs/>
          <w:i/>
          <w:iCs/>
          <w:szCs w:val="22"/>
        </w:rPr>
        <w:t xml:space="preserve">календарных </w:t>
      </w:r>
      <w:r w:rsidR="008B4531" w:rsidRPr="00562740">
        <w:rPr>
          <w:b/>
          <w:bCs/>
          <w:i/>
          <w:szCs w:val="22"/>
        </w:rPr>
        <w:t>дней.</w:t>
      </w:r>
    </w:p>
    <w:p w14:paraId="37C5CD37" w14:textId="4129590C" w:rsidR="008B4531" w:rsidRPr="00562740" w:rsidRDefault="008B4531" w:rsidP="008B4531">
      <w:pPr>
        <w:tabs>
          <w:tab w:val="left" w:pos="851"/>
        </w:tabs>
        <w:adjustRightInd w:val="0"/>
        <w:ind w:firstLine="539"/>
        <w:jc w:val="both"/>
        <w:rPr>
          <w:b/>
          <w:bCs/>
          <w:i/>
          <w:szCs w:val="22"/>
        </w:rPr>
      </w:pPr>
      <w:r w:rsidRPr="00562740">
        <w:rPr>
          <w:b/>
          <w:bCs/>
          <w:i/>
          <w:szCs w:val="22"/>
        </w:rPr>
        <w:t>При</w:t>
      </w:r>
      <w:r w:rsidR="00DB6410">
        <w:rPr>
          <w:b/>
          <w:bCs/>
          <w:i/>
          <w:szCs w:val="22"/>
        </w:rPr>
        <w:t xml:space="preserve"> этом публикация на странице в с</w:t>
      </w:r>
      <w:r w:rsidRPr="00562740">
        <w:rPr>
          <w:b/>
          <w:bCs/>
          <w:i/>
          <w:szCs w:val="22"/>
        </w:rPr>
        <w:t>ети Интернет осуществляется после публикации в Ленте новостей.</w:t>
      </w:r>
    </w:p>
    <w:p w14:paraId="461E77AD" w14:textId="77777777" w:rsidR="00695B65" w:rsidRPr="00701899" w:rsidRDefault="00695B65" w:rsidP="00695B65">
      <w:pPr>
        <w:tabs>
          <w:tab w:val="left" w:pos="851"/>
        </w:tabs>
        <w:adjustRightInd w:val="0"/>
        <w:ind w:firstLine="539"/>
        <w:jc w:val="both"/>
        <w:rPr>
          <w:b/>
          <w:bCs/>
          <w:i/>
          <w:szCs w:val="22"/>
        </w:rPr>
      </w:pPr>
    </w:p>
    <w:p w14:paraId="70DA9822" w14:textId="1AA952ED" w:rsidR="008B4531" w:rsidRPr="00562740" w:rsidRDefault="008B4531" w:rsidP="008B4531">
      <w:pPr>
        <w:tabs>
          <w:tab w:val="left" w:pos="851"/>
        </w:tabs>
        <w:adjustRightInd w:val="0"/>
        <w:ind w:firstLine="539"/>
        <w:jc w:val="both"/>
        <w:rPr>
          <w:b/>
          <w:bCs/>
          <w:i/>
          <w:szCs w:val="22"/>
        </w:rPr>
      </w:pPr>
      <w:r w:rsidRPr="00562740">
        <w:rPr>
          <w:b/>
          <w:bCs/>
          <w:i/>
          <w:szCs w:val="22"/>
        </w:rPr>
        <w:t>5) Информация о допуске Биржевых облигаций к торгам в процессе их размещения (о включении Биржевых облигаций в Список) публикуется Эмитентом в форме сообщения о существенном факте в соответствии с нормативными актами в сфере финансовых рынков в следующие сроки с даты опубликования на странице Биржи в сети Интернет информации о допуске Биржевых облигаций к торгам в процессе размещения (о включении Биржевых облигаций в Список) или получения Эмитентом письменного уведомления Биржи о допуске Биржевых облигаций к торгам в процессе размещения (о включении Биржевых облигаций в Список) посредством почтовой, факсимильной, электронной связи, вручения под роспись в зависимости от того, какая из указанных дат наступит раньше:</w:t>
      </w:r>
    </w:p>
    <w:p w14:paraId="0D0B4492" w14:textId="77777777" w:rsidR="008B4531" w:rsidRPr="00562740" w:rsidRDefault="008B4531" w:rsidP="008B4531">
      <w:pPr>
        <w:tabs>
          <w:tab w:val="left" w:pos="851"/>
        </w:tabs>
        <w:adjustRightInd w:val="0"/>
        <w:ind w:firstLine="539"/>
        <w:jc w:val="both"/>
        <w:rPr>
          <w:b/>
          <w:bCs/>
          <w:i/>
          <w:szCs w:val="22"/>
        </w:rPr>
      </w:pPr>
      <w:r w:rsidRPr="00562740">
        <w:rPr>
          <w:b/>
          <w:bCs/>
          <w:i/>
          <w:szCs w:val="22"/>
        </w:rPr>
        <w:t>-</w:t>
      </w:r>
      <w:r w:rsidRPr="00562740">
        <w:rPr>
          <w:b/>
          <w:bCs/>
          <w:i/>
          <w:szCs w:val="22"/>
        </w:rPr>
        <w:tab/>
        <w:t xml:space="preserve">в Ленте новостей - не позднее 1 (Одного) </w:t>
      </w:r>
      <w:r w:rsidRPr="00562740">
        <w:rPr>
          <w:b/>
          <w:bCs/>
          <w:i/>
          <w:iCs/>
          <w:szCs w:val="22"/>
        </w:rPr>
        <w:t xml:space="preserve">календарного </w:t>
      </w:r>
      <w:r w:rsidRPr="00562740">
        <w:rPr>
          <w:b/>
          <w:bCs/>
          <w:i/>
          <w:szCs w:val="22"/>
        </w:rPr>
        <w:t>дня;</w:t>
      </w:r>
    </w:p>
    <w:p w14:paraId="04523E07" w14:textId="3475B6D8" w:rsidR="008B4531" w:rsidRPr="00562740" w:rsidRDefault="00DB6410" w:rsidP="008B4531">
      <w:pPr>
        <w:tabs>
          <w:tab w:val="left" w:pos="851"/>
        </w:tabs>
        <w:adjustRightInd w:val="0"/>
        <w:ind w:firstLine="539"/>
        <w:jc w:val="both"/>
        <w:rPr>
          <w:b/>
          <w:bCs/>
          <w:i/>
          <w:szCs w:val="22"/>
        </w:rPr>
      </w:pPr>
      <w:r>
        <w:rPr>
          <w:b/>
          <w:bCs/>
          <w:i/>
          <w:szCs w:val="22"/>
        </w:rPr>
        <w:t>-</w:t>
      </w:r>
      <w:r>
        <w:rPr>
          <w:b/>
          <w:bCs/>
          <w:i/>
          <w:szCs w:val="22"/>
        </w:rPr>
        <w:tab/>
        <w:t>на странице в с</w:t>
      </w:r>
      <w:r w:rsidR="008B4531" w:rsidRPr="00562740">
        <w:rPr>
          <w:b/>
          <w:bCs/>
          <w:i/>
          <w:szCs w:val="22"/>
        </w:rPr>
        <w:t xml:space="preserve">ети Интернет - не позднее 2 (Двух) </w:t>
      </w:r>
      <w:r w:rsidR="008B4531" w:rsidRPr="00562740">
        <w:rPr>
          <w:b/>
          <w:bCs/>
          <w:i/>
          <w:iCs/>
          <w:szCs w:val="22"/>
        </w:rPr>
        <w:t xml:space="preserve">календарных </w:t>
      </w:r>
      <w:r w:rsidR="008B4531" w:rsidRPr="00562740">
        <w:rPr>
          <w:b/>
          <w:bCs/>
          <w:i/>
          <w:szCs w:val="22"/>
        </w:rPr>
        <w:t xml:space="preserve">дней. </w:t>
      </w:r>
    </w:p>
    <w:p w14:paraId="622253BB" w14:textId="12FEC21B" w:rsidR="008B4531" w:rsidRPr="00562740" w:rsidRDefault="008B4531" w:rsidP="008B4531">
      <w:pPr>
        <w:tabs>
          <w:tab w:val="left" w:pos="851"/>
        </w:tabs>
        <w:adjustRightInd w:val="0"/>
        <w:ind w:firstLine="539"/>
        <w:jc w:val="both"/>
        <w:rPr>
          <w:b/>
          <w:bCs/>
          <w:i/>
          <w:szCs w:val="22"/>
        </w:rPr>
      </w:pPr>
      <w:r w:rsidRPr="00562740">
        <w:rPr>
          <w:b/>
          <w:bCs/>
          <w:i/>
          <w:szCs w:val="22"/>
        </w:rPr>
        <w:t>При этом публикация н</w:t>
      </w:r>
      <w:r w:rsidR="00DB6410">
        <w:rPr>
          <w:b/>
          <w:bCs/>
          <w:i/>
          <w:szCs w:val="22"/>
        </w:rPr>
        <w:t>а странице в с</w:t>
      </w:r>
      <w:r w:rsidRPr="00562740">
        <w:rPr>
          <w:b/>
          <w:bCs/>
          <w:i/>
          <w:szCs w:val="22"/>
        </w:rPr>
        <w:t>ети Интернет осуществляется после публикации в Ленте новостей.</w:t>
      </w:r>
    </w:p>
    <w:p w14:paraId="5BFA77A7" w14:textId="77777777" w:rsidR="00695B65" w:rsidRPr="00701899" w:rsidRDefault="00695B65" w:rsidP="00695B65">
      <w:pPr>
        <w:tabs>
          <w:tab w:val="left" w:pos="851"/>
        </w:tabs>
        <w:adjustRightInd w:val="0"/>
        <w:ind w:firstLine="539"/>
        <w:jc w:val="both"/>
        <w:rPr>
          <w:b/>
          <w:bCs/>
          <w:i/>
          <w:szCs w:val="22"/>
        </w:rPr>
      </w:pPr>
    </w:p>
    <w:p w14:paraId="1351A2A7" w14:textId="2C53F9D6" w:rsidR="00E366E9" w:rsidRPr="00701899" w:rsidRDefault="00695B65" w:rsidP="00E366E9">
      <w:pPr>
        <w:adjustRightInd w:val="0"/>
        <w:ind w:firstLine="567"/>
        <w:jc w:val="both"/>
        <w:rPr>
          <w:b/>
          <w:bCs/>
          <w:i/>
          <w:iCs/>
        </w:rPr>
      </w:pPr>
      <w:r w:rsidRPr="00701899">
        <w:rPr>
          <w:b/>
          <w:bCs/>
          <w:i/>
          <w:iCs/>
        </w:rPr>
        <w:t>6)</w:t>
      </w:r>
      <w:r w:rsidR="006866E3" w:rsidRPr="00701899">
        <w:rPr>
          <w:b/>
          <w:bCs/>
          <w:i/>
          <w:iCs/>
        </w:rPr>
        <w:t xml:space="preserve"> </w:t>
      </w:r>
      <w:r w:rsidR="00E366E9" w:rsidRPr="00701899">
        <w:rPr>
          <w:b/>
          <w:bCs/>
          <w:i/>
          <w:iCs/>
        </w:rPr>
        <w:t xml:space="preserve">Эмитент обязан опубликовать текст представленной бирже Программы и текст представленного бирже Проспекта </w:t>
      </w:r>
      <w:r w:rsidR="00DB6410">
        <w:rPr>
          <w:b/>
          <w:bCs/>
          <w:i/>
          <w:szCs w:val="22"/>
        </w:rPr>
        <w:t>на странице в с</w:t>
      </w:r>
      <w:r w:rsidR="00E366E9" w:rsidRPr="00701899">
        <w:rPr>
          <w:b/>
          <w:bCs/>
          <w:i/>
          <w:szCs w:val="22"/>
        </w:rPr>
        <w:t xml:space="preserve">ети Интернет </w:t>
      </w:r>
      <w:r w:rsidR="00E366E9" w:rsidRPr="005257FF">
        <w:rPr>
          <w:b/>
          <w:bCs/>
          <w:i/>
          <w:szCs w:val="22"/>
        </w:rPr>
        <w:t xml:space="preserve"> </w:t>
      </w:r>
      <w:r w:rsidR="00E366E9" w:rsidRPr="00701899">
        <w:rPr>
          <w:b/>
          <w:bCs/>
          <w:i/>
          <w:iCs/>
        </w:rPr>
        <w:t>в срок не позднее даты начала размещения Биржевых облигаций первого выпуска в рамках Программы облигаций.</w:t>
      </w:r>
    </w:p>
    <w:p w14:paraId="3DD99DE3" w14:textId="36D2800E" w:rsidR="00E366E9" w:rsidRPr="00701899" w:rsidRDefault="00E366E9" w:rsidP="00E366E9">
      <w:pPr>
        <w:adjustRightInd w:val="0"/>
        <w:ind w:firstLine="567"/>
        <w:jc w:val="both"/>
        <w:rPr>
          <w:b/>
          <w:bCs/>
          <w:i/>
          <w:iCs/>
        </w:rPr>
      </w:pPr>
      <w:r w:rsidRPr="00701899">
        <w:rPr>
          <w:b/>
          <w:bCs/>
          <w:i/>
          <w:iCs/>
        </w:rPr>
        <w:t xml:space="preserve">При публикации текста представленной бирже Программы и текста представленного бирже Проспекта </w:t>
      </w:r>
      <w:r w:rsidR="00DB6410">
        <w:rPr>
          <w:b/>
          <w:bCs/>
          <w:i/>
          <w:szCs w:val="22"/>
        </w:rPr>
        <w:t>на странице в с</w:t>
      </w:r>
      <w:r w:rsidRPr="00701899">
        <w:rPr>
          <w:b/>
          <w:bCs/>
          <w:i/>
          <w:szCs w:val="22"/>
        </w:rPr>
        <w:t xml:space="preserve">ети Интернет </w:t>
      </w:r>
      <w:r w:rsidRPr="00701899">
        <w:rPr>
          <w:b/>
          <w:bCs/>
          <w:i/>
          <w:iCs/>
        </w:rPr>
        <w:t>должен быть указан идентификационный номер, присвоенный Программе, дата его присвоения и наименование биржи, осуществившей присвоение Программе идентификационного номера.</w:t>
      </w:r>
    </w:p>
    <w:p w14:paraId="608AD04D" w14:textId="1A22ED5A" w:rsidR="00E366E9" w:rsidRPr="00701899" w:rsidRDefault="00E366E9" w:rsidP="00E366E9">
      <w:pPr>
        <w:adjustRightInd w:val="0"/>
        <w:ind w:firstLine="567"/>
        <w:jc w:val="both"/>
        <w:rPr>
          <w:b/>
          <w:bCs/>
          <w:i/>
          <w:iCs/>
        </w:rPr>
      </w:pPr>
      <w:r w:rsidRPr="00701899">
        <w:rPr>
          <w:b/>
          <w:bCs/>
          <w:i/>
          <w:iCs/>
        </w:rPr>
        <w:t xml:space="preserve">Текст представленной бирже Программы и текст представленного бирже Проспекта должен быть доступен </w:t>
      </w:r>
      <w:r w:rsidR="00DB6410">
        <w:rPr>
          <w:b/>
          <w:bCs/>
          <w:i/>
          <w:szCs w:val="22"/>
        </w:rPr>
        <w:t>на странице в с</w:t>
      </w:r>
      <w:r w:rsidRPr="00701899">
        <w:rPr>
          <w:b/>
          <w:bCs/>
          <w:i/>
          <w:szCs w:val="22"/>
        </w:rPr>
        <w:t xml:space="preserve">ети Интернет </w:t>
      </w:r>
      <w:r w:rsidRPr="00701899">
        <w:rPr>
          <w:b/>
          <w:bCs/>
          <w:i/>
          <w:iCs/>
        </w:rPr>
        <w:t>с даты истечения срока, установленного Положением о раскрытии информации</w:t>
      </w:r>
      <w:r w:rsidR="008B4531">
        <w:rPr>
          <w:b/>
          <w:bCs/>
          <w:i/>
          <w:iCs/>
        </w:rPr>
        <w:t xml:space="preserve"> </w:t>
      </w:r>
      <w:r w:rsidR="008B4531" w:rsidRPr="008B4531">
        <w:rPr>
          <w:b/>
          <w:bCs/>
          <w:i/>
          <w:iCs/>
        </w:rPr>
        <w:t>эмитентами эмиссионных ценных бумаг (утв. Банком России 30.12.2014 № 454-П) (далее также – «Пол</w:t>
      </w:r>
      <w:r w:rsidR="008B4531">
        <w:rPr>
          <w:b/>
          <w:bCs/>
          <w:i/>
          <w:iCs/>
        </w:rPr>
        <w:t>ожение о раскрытии информации»)</w:t>
      </w:r>
      <w:r w:rsidRPr="00701899">
        <w:rPr>
          <w:b/>
          <w:bCs/>
          <w:i/>
          <w:iCs/>
        </w:rPr>
        <w:t xml:space="preserve">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биржевых облигаций, размещенных в рамках Программы (до истечения срока действия Программы, если ни одна Биржевая облигация в рамках Программы не была размещена).</w:t>
      </w:r>
    </w:p>
    <w:p w14:paraId="4865F4B6" w14:textId="4EE0CC97" w:rsidR="00E366E9" w:rsidRPr="00701899" w:rsidRDefault="00E366E9" w:rsidP="00E366E9">
      <w:pPr>
        <w:adjustRightInd w:val="0"/>
        <w:ind w:firstLine="567"/>
        <w:jc w:val="both"/>
        <w:rPr>
          <w:b/>
          <w:bCs/>
          <w:i/>
          <w:iCs/>
        </w:rPr>
      </w:pPr>
      <w:r w:rsidRPr="00701899">
        <w:rPr>
          <w:b/>
          <w:bCs/>
          <w:i/>
          <w:iCs/>
        </w:rPr>
        <w:t>Запрещается размещение Биржевых облигаций в рамках Программы ранее даты, с которой Эмитент предоставляет доступ к Программе.</w:t>
      </w:r>
    </w:p>
    <w:p w14:paraId="6970FDB1" w14:textId="77777777" w:rsidR="00695B65" w:rsidRPr="00701899" w:rsidRDefault="00695B65" w:rsidP="00695B65">
      <w:pPr>
        <w:tabs>
          <w:tab w:val="left" w:pos="851"/>
        </w:tabs>
        <w:adjustRightInd w:val="0"/>
        <w:ind w:firstLine="539"/>
        <w:jc w:val="both"/>
        <w:rPr>
          <w:b/>
          <w:bCs/>
          <w:i/>
          <w:iCs/>
          <w:szCs w:val="22"/>
        </w:rPr>
      </w:pPr>
    </w:p>
    <w:p w14:paraId="2B075874" w14:textId="79A5BCEF" w:rsidR="001671C3" w:rsidRPr="00562740" w:rsidRDefault="001671C3" w:rsidP="001671C3">
      <w:pPr>
        <w:tabs>
          <w:tab w:val="left" w:pos="851"/>
        </w:tabs>
        <w:adjustRightInd w:val="0"/>
        <w:ind w:firstLine="539"/>
        <w:jc w:val="both"/>
        <w:rPr>
          <w:b/>
          <w:bCs/>
          <w:i/>
          <w:iCs/>
          <w:szCs w:val="22"/>
        </w:rPr>
      </w:pPr>
      <w:r w:rsidRPr="00562740">
        <w:rPr>
          <w:b/>
          <w:bCs/>
          <w:i/>
          <w:iCs/>
          <w:szCs w:val="22"/>
        </w:rPr>
        <w:t>7) В срок не позднее даты начала размещения Биржевых облигаций, Эмитент публикует текст</w:t>
      </w:r>
      <w:r w:rsidR="00DB6410">
        <w:rPr>
          <w:b/>
          <w:bCs/>
          <w:i/>
          <w:iCs/>
          <w:szCs w:val="22"/>
        </w:rPr>
        <w:t xml:space="preserve"> Условий выпуска на странице в с</w:t>
      </w:r>
      <w:r w:rsidRPr="00562740">
        <w:rPr>
          <w:b/>
          <w:bCs/>
          <w:i/>
          <w:iCs/>
          <w:szCs w:val="22"/>
        </w:rPr>
        <w:t>ети Интернет.</w:t>
      </w:r>
    </w:p>
    <w:p w14:paraId="53D931BB" w14:textId="5F4BF563" w:rsidR="001671C3" w:rsidRPr="00562740" w:rsidRDefault="001671C3" w:rsidP="001671C3">
      <w:pPr>
        <w:tabs>
          <w:tab w:val="left" w:pos="851"/>
        </w:tabs>
        <w:adjustRightInd w:val="0"/>
        <w:ind w:firstLine="539"/>
        <w:jc w:val="both"/>
        <w:rPr>
          <w:b/>
          <w:bCs/>
          <w:i/>
          <w:iCs/>
          <w:szCs w:val="22"/>
        </w:rPr>
      </w:pPr>
      <w:r w:rsidRPr="00562740">
        <w:rPr>
          <w:b/>
          <w:bCs/>
          <w:i/>
          <w:iCs/>
          <w:szCs w:val="22"/>
        </w:rPr>
        <w:lastRenderedPageBreak/>
        <w:t>При опубликовании текста</w:t>
      </w:r>
      <w:r w:rsidR="00DB6410">
        <w:rPr>
          <w:b/>
          <w:bCs/>
          <w:i/>
          <w:iCs/>
          <w:szCs w:val="22"/>
        </w:rPr>
        <w:t xml:space="preserve"> Условий выпуска на странице в с</w:t>
      </w:r>
      <w:r w:rsidRPr="00562740">
        <w:rPr>
          <w:b/>
          <w:bCs/>
          <w:i/>
          <w:iCs/>
          <w:szCs w:val="22"/>
        </w:rPr>
        <w:t>ети Интернет должны быть указаны идентификационный номер, присвоенный Выпуску биржей, дата его присвоения и наименование биржи, осуществившей допуск Биржевых облигаций к торгам.</w:t>
      </w:r>
    </w:p>
    <w:p w14:paraId="4E55B9BC" w14:textId="419CDDF7" w:rsidR="001671C3" w:rsidRPr="00562740" w:rsidRDefault="001671C3" w:rsidP="001671C3">
      <w:pPr>
        <w:tabs>
          <w:tab w:val="left" w:pos="851"/>
        </w:tabs>
        <w:adjustRightInd w:val="0"/>
        <w:ind w:firstLine="539"/>
        <w:jc w:val="both"/>
        <w:rPr>
          <w:b/>
          <w:bCs/>
          <w:i/>
          <w:iCs/>
          <w:szCs w:val="22"/>
        </w:rPr>
      </w:pPr>
      <w:r w:rsidRPr="00562740">
        <w:rPr>
          <w:b/>
          <w:bCs/>
          <w:i/>
          <w:iCs/>
          <w:szCs w:val="22"/>
        </w:rPr>
        <w:t>Текст Условий выпуска должен быть доступен в сети Интернет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(аннулирования) всех Биржевых облигаций этого выпуска.</w:t>
      </w:r>
    </w:p>
    <w:p w14:paraId="077FA5B2" w14:textId="77777777" w:rsidR="00695B65" w:rsidRPr="00701899" w:rsidRDefault="00695B65" w:rsidP="00695B65">
      <w:pPr>
        <w:tabs>
          <w:tab w:val="left" w:pos="851"/>
        </w:tabs>
        <w:adjustRightInd w:val="0"/>
        <w:ind w:firstLine="539"/>
        <w:jc w:val="both"/>
        <w:rPr>
          <w:b/>
          <w:bCs/>
          <w:i/>
          <w:iCs/>
          <w:szCs w:val="22"/>
        </w:rPr>
      </w:pPr>
    </w:p>
    <w:p w14:paraId="470448BF" w14:textId="67904E36" w:rsidR="00695B65" w:rsidRPr="00701899" w:rsidRDefault="00695B65" w:rsidP="00695B65">
      <w:pPr>
        <w:tabs>
          <w:tab w:val="left" w:pos="851"/>
        </w:tabs>
        <w:adjustRightInd w:val="0"/>
        <w:ind w:firstLine="539"/>
        <w:jc w:val="both"/>
        <w:rPr>
          <w:b/>
          <w:bCs/>
          <w:i/>
          <w:iCs/>
          <w:szCs w:val="22"/>
        </w:rPr>
      </w:pPr>
      <w:r w:rsidRPr="00701899">
        <w:rPr>
          <w:b/>
          <w:bCs/>
          <w:i/>
          <w:iCs/>
          <w:szCs w:val="22"/>
        </w:rPr>
        <w:t xml:space="preserve">8) Все заинтересованные лица могут ознакомиться с Программой, Проспектом и Условиями выпуска и получить их копии </w:t>
      </w:r>
      <w:r w:rsidR="00FD3B15" w:rsidRPr="00701899">
        <w:rPr>
          <w:b/>
          <w:bCs/>
          <w:i/>
          <w:iCs/>
          <w:szCs w:val="22"/>
        </w:rPr>
        <w:t xml:space="preserve">за плату, не превышающую затраты </w:t>
      </w:r>
      <w:r w:rsidR="00A11B1E" w:rsidRPr="00701899">
        <w:rPr>
          <w:b/>
          <w:bCs/>
          <w:i/>
          <w:iCs/>
          <w:szCs w:val="22"/>
        </w:rPr>
        <w:t xml:space="preserve">на </w:t>
      </w:r>
      <w:r w:rsidR="00FD3B15" w:rsidRPr="00701899">
        <w:rPr>
          <w:b/>
          <w:bCs/>
          <w:i/>
          <w:iCs/>
          <w:szCs w:val="22"/>
        </w:rPr>
        <w:t>их изготовление</w:t>
      </w:r>
      <w:r w:rsidRPr="00701899">
        <w:rPr>
          <w:b/>
          <w:bCs/>
          <w:i/>
          <w:iCs/>
          <w:szCs w:val="22"/>
        </w:rPr>
        <w:t xml:space="preserve"> по следующему адресу: </w:t>
      </w:r>
      <w:r w:rsidR="006F56A7" w:rsidRPr="006F56A7">
        <w:rPr>
          <w:b/>
          <w:bCs/>
          <w:i/>
          <w:iCs/>
          <w:szCs w:val="22"/>
        </w:rPr>
        <w:t>127006, Российская Федерация, город Москва,</w:t>
      </w:r>
      <w:r w:rsidR="006A6971">
        <w:rPr>
          <w:b/>
          <w:bCs/>
          <w:i/>
          <w:iCs/>
          <w:szCs w:val="22"/>
        </w:rPr>
        <w:t xml:space="preserve"> </w:t>
      </w:r>
      <w:r w:rsidR="006F56A7" w:rsidRPr="006F56A7">
        <w:rPr>
          <w:b/>
          <w:bCs/>
          <w:i/>
          <w:iCs/>
          <w:szCs w:val="22"/>
        </w:rPr>
        <w:t>Оружейный</w:t>
      </w:r>
      <w:r w:rsidR="006A6971">
        <w:rPr>
          <w:b/>
          <w:bCs/>
          <w:i/>
          <w:iCs/>
          <w:szCs w:val="22"/>
        </w:rPr>
        <w:t xml:space="preserve"> переулок</w:t>
      </w:r>
      <w:r w:rsidR="006F56A7" w:rsidRPr="006F56A7">
        <w:rPr>
          <w:b/>
          <w:bCs/>
          <w:i/>
          <w:iCs/>
          <w:szCs w:val="22"/>
        </w:rPr>
        <w:t>, дом 41</w:t>
      </w:r>
      <w:r w:rsidRPr="00701899">
        <w:rPr>
          <w:b/>
          <w:i/>
          <w:szCs w:val="22"/>
        </w:rPr>
        <w:t xml:space="preserve">; номер телефона: </w:t>
      </w:r>
      <w:r w:rsidR="00BA11FD" w:rsidRPr="00701899">
        <w:rPr>
          <w:b/>
          <w:i/>
          <w:szCs w:val="22"/>
        </w:rPr>
        <w:t>+7 (499) 755-2155, факс: +7 (499) 755-2175</w:t>
      </w:r>
      <w:r w:rsidRPr="00701899">
        <w:rPr>
          <w:b/>
          <w:i/>
          <w:szCs w:val="22"/>
        </w:rPr>
        <w:t>.</w:t>
      </w:r>
    </w:p>
    <w:p w14:paraId="225453A9" w14:textId="77777777" w:rsidR="00220380" w:rsidRPr="00701899" w:rsidRDefault="00220380" w:rsidP="00220380">
      <w:pPr>
        <w:tabs>
          <w:tab w:val="left" w:pos="851"/>
        </w:tabs>
        <w:ind w:firstLine="539"/>
        <w:jc w:val="both"/>
        <w:rPr>
          <w:b/>
          <w:bCs/>
          <w:i/>
          <w:iCs/>
          <w:szCs w:val="22"/>
        </w:rPr>
      </w:pPr>
    </w:p>
    <w:p w14:paraId="4457FC64" w14:textId="0725360E" w:rsidR="00220380" w:rsidRPr="00701899" w:rsidRDefault="00695B65" w:rsidP="00220380">
      <w:pPr>
        <w:widowControl w:val="0"/>
        <w:tabs>
          <w:tab w:val="left" w:pos="851"/>
        </w:tabs>
        <w:ind w:firstLine="539"/>
        <w:jc w:val="both"/>
        <w:rPr>
          <w:b/>
          <w:bCs/>
          <w:i/>
          <w:iCs/>
          <w:szCs w:val="22"/>
        </w:rPr>
      </w:pPr>
      <w:r w:rsidRPr="00701899">
        <w:rPr>
          <w:b/>
          <w:bCs/>
          <w:i/>
          <w:iCs/>
          <w:szCs w:val="22"/>
        </w:rPr>
        <w:t xml:space="preserve">Эмитент обязан предоставить копии указанных документов владельцам ценных бумаг Эмитента и иным заинтересованным лицам по их требованию </w:t>
      </w:r>
      <w:r w:rsidR="00220380" w:rsidRPr="00701899">
        <w:rPr>
          <w:b/>
          <w:bCs/>
          <w:i/>
          <w:iCs/>
          <w:szCs w:val="22"/>
        </w:rPr>
        <w:t>за плату, не превышающую расходы по изготовлению такой копии</w:t>
      </w:r>
      <w:r w:rsidRPr="00701899">
        <w:rPr>
          <w:b/>
          <w:bCs/>
          <w:i/>
          <w:iCs/>
          <w:szCs w:val="22"/>
        </w:rPr>
        <w:t>, в срок не более 7 (Семи) дней с даты предъявления требования.</w:t>
      </w:r>
      <w:r w:rsidR="00220380" w:rsidRPr="00701899">
        <w:rPr>
          <w:b/>
          <w:bCs/>
          <w:i/>
          <w:iCs/>
          <w:szCs w:val="22"/>
        </w:rPr>
        <w:t xml:space="preserve"> </w:t>
      </w:r>
    </w:p>
    <w:p w14:paraId="0A67B23D" w14:textId="4422A4B4" w:rsidR="00695B65" w:rsidRPr="00701899" w:rsidRDefault="00220380" w:rsidP="005B5D5E">
      <w:pPr>
        <w:tabs>
          <w:tab w:val="left" w:pos="851"/>
        </w:tabs>
        <w:ind w:firstLine="539"/>
        <w:jc w:val="both"/>
        <w:rPr>
          <w:b/>
          <w:bCs/>
          <w:i/>
          <w:iCs/>
          <w:szCs w:val="22"/>
        </w:rPr>
      </w:pPr>
      <w:r w:rsidRPr="00701899">
        <w:rPr>
          <w:b/>
          <w:bCs/>
          <w:i/>
          <w:iCs/>
          <w:szCs w:val="22"/>
        </w:rPr>
        <w:t>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w:t>
      </w:r>
      <w:r w:rsidR="00C03028" w:rsidRPr="00701899">
        <w:rPr>
          <w:b/>
          <w:bCs/>
          <w:i/>
          <w:iCs/>
          <w:szCs w:val="22"/>
        </w:rPr>
        <w:t xml:space="preserve"> </w:t>
      </w:r>
      <w:r w:rsidRPr="00701899">
        <w:rPr>
          <w:b/>
          <w:bCs/>
          <w:i/>
          <w:iCs/>
          <w:szCs w:val="22"/>
        </w:rPr>
        <w:t>опубли</w:t>
      </w:r>
      <w:r w:rsidR="00DB6410">
        <w:rPr>
          <w:b/>
          <w:bCs/>
          <w:i/>
          <w:iCs/>
          <w:szCs w:val="22"/>
        </w:rPr>
        <w:t>кованы Эмитентом на странице в с</w:t>
      </w:r>
      <w:r w:rsidRPr="00701899">
        <w:rPr>
          <w:b/>
          <w:bCs/>
          <w:i/>
          <w:iCs/>
          <w:szCs w:val="22"/>
        </w:rPr>
        <w:t>ети Интернет</w:t>
      </w:r>
      <w:r w:rsidR="00700C2C" w:rsidRPr="00701899">
        <w:rPr>
          <w:b/>
          <w:bCs/>
          <w:i/>
          <w:iCs/>
          <w:szCs w:val="22"/>
        </w:rPr>
        <w:t>.</w:t>
      </w:r>
      <w:r w:rsidR="00695B65" w:rsidRPr="00701899">
        <w:rPr>
          <w:b/>
          <w:bCs/>
          <w:i/>
          <w:iCs/>
          <w:szCs w:val="22"/>
        </w:rPr>
        <w:t xml:space="preserve"> </w:t>
      </w:r>
    </w:p>
    <w:p w14:paraId="472D8263" w14:textId="77777777" w:rsidR="00695B65" w:rsidRPr="00701899" w:rsidRDefault="00695B65" w:rsidP="00695B65">
      <w:pPr>
        <w:adjustRightInd w:val="0"/>
        <w:ind w:firstLine="539"/>
        <w:jc w:val="both"/>
        <w:rPr>
          <w:b/>
          <w:bCs/>
          <w:i/>
          <w:iCs/>
        </w:rPr>
      </w:pPr>
    </w:p>
    <w:p w14:paraId="37EFDA98" w14:textId="77777777" w:rsidR="00695B65" w:rsidRPr="00701899" w:rsidRDefault="00695B65" w:rsidP="00695B65">
      <w:pPr>
        <w:adjustRightInd w:val="0"/>
        <w:ind w:firstLine="539"/>
        <w:jc w:val="both"/>
        <w:rPr>
          <w:b/>
          <w:bCs/>
          <w:i/>
          <w:iCs/>
          <w:szCs w:val="22"/>
        </w:rPr>
      </w:pPr>
      <w:r w:rsidRPr="00701899">
        <w:rPr>
          <w:b/>
          <w:bCs/>
          <w:i/>
          <w:iCs/>
          <w:szCs w:val="22"/>
        </w:rPr>
        <w:t>9) раскрытие информации о досрочном погашении Биржевых облигаций по усмотрению Эмитента:</w:t>
      </w:r>
    </w:p>
    <w:p w14:paraId="07A1CFC4" w14:textId="77777777" w:rsidR="00695B65" w:rsidRPr="00701899" w:rsidRDefault="00695B65" w:rsidP="00695B65">
      <w:pPr>
        <w:adjustRightInd w:val="0"/>
        <w:ind w:firstLine="539"/>
        <w:jc w:val="both"/>
        <w:rPr>
          <w:b/>
          <w:bCs/>
          <w:i/>
          <w:iCs/>
          <w:szCs w:val="22"/>
        </w:rPr>
      </w:pPr>
      <w:r w:rsidRPr="00701899">
        <w:rPr>
          <w:b/>
          <w:bCs/>
          <w:i/>
          <w:iCs/>
          <w:szCs w:val="22"/>
        </w:rPr>
        <w:t xml:space="preserve">9.1) </w:t>
      </w:r>
      <w:r w:rsidRPr="00701899">
        <w:rPr>
          <w:b/>
          <w:i/>
          <w:szCs w:val="22"/>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14:paraId="65AC3DCF" w14:textId="77777777" w:rsidR="00695B65" w:rsidRPr="00701899" w:rsidRDefault="00695B65" w:rsidP="00695B65">
      <w:pPr>
        <w:adjustRightInd w:val="0"/>
        <w:ind w:firstLine="539"/>
        <w:jc w:val="both"/>
        <w:rPr>
          <w:b/>
          <w:bCs/>
          <w:i/>
          <w:iCs/>
          <w:szCs w:val="22"/>
        </w:rPr>
      </w:pPr>
      <w:r w:rsidRPr="00701899">
        <w:rPr>
          <w:b/>
          <w:bCs/>
          <w:i/>
          <w:iCs/>
          <w:szCs w:val="22"/>
        </w:rPr>
        <w:t>9.1.1. 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соответствии с нормативными актами в сфере финансовых рынков в следующем порядке:</w:t>
      </w:r>
    </w:p>
    <w:p w14:paraId="1BCC2377" w14:textId="7CDE65CC" w:rsidR="00695B65" w:rsidRPr="00701899" w:rsidRDefault="00695B65" w:rsidP="00695B65">
      <w:pPr>
        <w:widowControl w:val="0"/>
        <w:numPr>
          <w:ilvl w:val="0"/>
          <w:numId w:val="7"/>
        </w:numPr>
        <w:tabs>
          <w:tab w:val="num" w:pos="0"/>
        </w:tabs>
        <w:ind w:left="0" w:firstLine="539"/>
        <w:jc w:val="both"/>
        <w:rPr>
          <w:b/>
          <w:bCs/>
          <w:i/>
          <w:iCs/>
          <w:szCs w:val="22"/>
        </w:rPr>
      </w:pPr>
      <w:r w:rsidRPr="00701899">
        <w:rPr>
          <w:b/>
          <w:bCs/>
          <w:i/>
          <w:iCs/>
          <w:szCs w:val="22"/>
        </w:rPr>
        <w:t xml:space="preserve">в Ленте новостей - не позднее 1 (Одного) </w:t>
      </w:r>
      <w:r w:rsidR="00AF03DC" w:rsidRPr="00701899">
        <w:rPr>
          <w:b/>
          <w:bCs/>
          <w:i/>
          <w:iCs/>
          <w:szCs w:val="22"/>
        </w:rPr>
        <w:t xml:space="preserve">календарного </w:t>
      </w:r>
      <w:r w:rsidRPr="00701899">
        <w:rPr>
          <w:b/>
          <w:bCs/>
          <w:i/>
          <w:iCs/>
          <w:szCs w:val="22"/>
        </w:rPr>
        <w:t>дня</w:t>
      </w:r>
      <w:r w:rsidR="004C311D" w:rsidRPr="00701899">
        <w:rPr>
          <w:b/>
          <w:bCs/>
          <w:i/>
          <w:iCs/>
          <w:szCs w:val="22"/>
        </w:rPr>
        <w:t>,</w:t>
      </w:r>
      <w:r w:rsidRPr="00701899">
        <w:rPr>
          <w:b/>
          <w:bCs/>
          <w:i/>
          <w:iCs/>
          <w:szCs w:val="22"/>
        </w:rPr>
        <w:t xml:space="preserve"> с даты принятия решения о возможности досрочного погашения Биржевых облигаций и не позднее 1 (Одного) </w:t>
      </w:r>
      <w:r w:rsidR="00AF03DC" w:rsidRPr="00701899">
        <w:rPr>
          <w:b/>
          <w:bCs/>
          <w:i/>
          <w:iCs/>
          <w:szCs w:val="22"/>
        </w:rPr>
        <w:t xml:space="preserve">календарного </w:t>
      </w:r>
      <w:r w:rsidRPr="00701899">
        <w:rPr>
          <w:b/>
          <w:bCs/>
          <w:i/>
          <w:iCs/>
          <w:szCs w:val="22"/>
        </w:rPr>
        <w:t>дня</w:t>
      </w:r>
      <w:r w:rsidR="00093E4C" w:rsidRPr="00701899">
        <w:rPr>
          <w:b/>
          <w:bCs/>
          <w:i/>
          <w:iCs/>
          <w:szCs w:val="22"/>
        </w:rPr>
        <w:t>,</w:t>
      </w:r>
      <w:r w:rsidRPr="00701899">
        <w:rPr>
          <w:b/>
          <w:bCs/>
          <w:i/>
          <w:iCs/>
          <w:szCs w:val="22"/>
        </w:rPr>
        <w:t xml:space="preserve"> предшествующего дате начала размещения Биржевых облигаций;</w:t>
      </w:r>
    </w:p>
    <w:p w14:paraId="017949FA" w14:textId="4F8808DB" w:rsidR="00695B65" w:rsidRPr="00701899" w:rsidRDefault="00DB6410" w:rsidP="00695B65">
      <w:pPr>
        <w:widowControl w:val="0"/>
        <w:numPr>
          <w:ilvl w:val="0"/>
          <w:numId w:val="7"/>
        </w:numPr>
        <w:ind w:left="0" w:firstLine="539"/>
        <w:jc w:val="both"/>
        <w:rPr>
          <w:szCs w:val="22"/>
        </w:rPr>
      </w:pPr>
      <w:r>
        <w:rPr>
          <w:b/>
          <w:bCs/>
          <w:i/>
          <w:iCs/>
          <w:szCs w:val="22"/>
        </w:rPr>
        <w:t>на странице в с</w:t>
      </w:r>
      <w:r w:rsidR="00695B65" w:rsidRPr="00701899">
        <w:rPr>
          <w:b/>
          <w:bCs/>
          <w:i/>
          <w:iCs/>
          <w:szCs w:val="22"/>
        </w:rPr>
        <w:t xml:space="preserve">ети Интернет - не позднее 2 (Двух) </w:t>
      </w:r>
      <w:r w:rsidR="00AF03DC" w:rsidRPr="00701899">
        <w:rPr>
          <w:b/>
          <w:bCs/>
          <w:i/>
          <w:iCs/>
          <w:szCs w:val="22"/>
        </w:rPr>
        <w:t xml:space="preserve">календарных </w:t>
      </w:r>
      <w:r w:rsidR="00695B65" w:rsidRPr="00701899">
        <w:rPr>
          <w:b/>
          <w:bCs/>
          <w:i/>
          <w:iCs/>
          <w:szCs w:val="22"/>
        </w:rPr>
        <w:t xml:space="preserve">дней с даты принятия решения о возможности досрочного погашения Биржевых облигаций и не позднее 1 (Одного) </w:t>
      </w:r>
      <w:r w:rsidR="00AF03DC" w:rsidRPr="00701899">
        <w:rPr>
          <w:b/>
          <w:bCs/>
          <w:i/>
          <w:iCs/>
          <w:szCs w:val="22"/>
        </w:rPr>
        <w:t xml:space="preserve">календарного </w:t>
      </w:r>
      <w:r w:rsidR="00695B65" w:rsidRPr="00701899">
        <w:rPr>
          <w:b/>
          <w:bCs/>
          <w:i/>
          <w:iCs/>
          <w:szCs w:val="22"/>
        </w:rPr>
        <w:t>дня</w:t>
      </w:r>
      <w:r w:rsidR="00093E4C" w:rsidRPr="00701899">
        <w:rPr>
          <w:b/>
          <w:bCs/>
          <w:i/>
          <w:iCs/>
          <w:szCs w:val="22"/>
        </w:rPr>
        <w:t>,</w:t>
      </w:r>
      <w:r w:rsidR="00695B65" w:rsidRPr="00701899">
        <w:rPr>
          <w:b/>
          <w:bCs/>
          <w:i/>
          <w:iCs/>
          <w:szCs w:val="22"/>
        </w:rPr>
        <w:t xml:space="preserve"> предшествующего дате начала размещения Биржевых облигаций.</w:t>
      </w:r>
    </w:p>
    <w:p w14:paraId="2517A2B6" w14:textId="19897257" w:rsidR="00695B65" w:rsidRPr="00701899" w:rsidRDefault="00695B65" w:rsidP="00695B65">
      <w:pPr>
        <w:ind w:firstLine="539"/>
        <w:jc w:val="both"/>
        <w:rPr>
          <w:b/>
          <w:bCs/>
          <w:i/>
          <w:iCs/>
          <w:szCs w:val="22"/>
        </w:rPr>
      </w:pPr>
      <w:r w:rsidRPr="00701899">
        <w:rPr>
          <w:b/>
          <w:bCs/>
          <w:i/>
          <w:iCs/>
          <w:szCs w:val="22"/>
        </w:rPr>
        <w:t>При</w:t>
      </w:r>
      <w:r w:rsidR="00DB6410">
        <w:rPr>
          <w:b/>
          <w:bCs/>
          <w:i/>
          <w:iCs/>
          <w:szCs w:val="22"/>
        </w:rPr>
        <w:t xml:space="preserve"> этом публикация на странице в с</w:t>
      </w:r>
      <w:r w:rsidRPr="00701899">
        <w:rPr>
          <w:b/>
          <w:bCs/>
          <w:i/>
          <w:iCs/>
          <w:szCs w:val="22"/>
        </w:rPr>
        <w:t>ети Интернет осуществляется после публикации в Ленте новостей.</w:t>
      </w:r>
    </w:p>
    <w:p w14:paraId="16C9DE03" w14:textId="1ED43D78" w:rsidR="00695B65" w:rsidRPr="00701899" w:rsidRDefault="00695B65" w:rsidP="00695B65">
      <w:pPr>
        <w:ind w:firstLine="539"/>
        <w:jc w:val="both"/>
        <w:rPr>
          <w:b/>
          <w:i/>
          <w:szCs w:val="22"/>
        </w:rPr>
      </w:pPr>
      <w:r w:rsidRPr="00701899">
        <w:rPr>
          <w:b/>
          <w:i/>
          <w:szCs w:val="22"/>
        </w:rPr>
        <w:t xml:space="preserve">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w:t>
      </w:r>
      <w:r w:rsidRPr="00701899">
        <w:rPr>
          <w:b/>
          <w:i/>
          <w:color w:val="000000"/>
          <w:spacing w:val="-1"/>
          <w:kern w:val="3276"/>
          <w:position w:val="-1"/>
        </w:rPr>
        <w:t>дату</w:t>
      </w:r>
      <w:r w:rsidR="00D202C5" w:rsidRPr="00701899">
        <w:rPr>
          <w:b/>
          <w:i/>
          <w:color w:val="000000"/>
          <w:spacing w:val="-1"/>
          <w:kern w:val="3276"/>
          <w:position w:val="-1"/>
        </w:rPr>
        <w:t>/даты</w:t>
      </w:r>
      <w:r w:rsidRPr="00701899">
        <w:rPr>
          <w:b/>
          <w:bCs/>
          <w:i/>
          <w:iCs/>
          <w:color w:val="000000"/>
          <w:spacing w:val="-1"/>
          <w:kern w:val="3276"/>
          <w:position w:val="-1"/>
        </w:rPr>
        <w:t>, в которую</w:t>
      </w:r>
      <w:r w:rsidR="00265329" w:rsidRPr="00701899">
        <w:rPr>
          <w:b/>
          <w:bCs/>
          <w:i/>
          <w:iCs/>
          <w:color w:val="000000"/>
          <w:spacing w:val="-1"/>
          <w:kern w:val="3276"/>
          <w:position w:val="-1"/>
        </w:rPr>
        <w:t>/ые</w:t>
      </w:r>
      <w:r w:rsidRPr="00701899">
        <w:rPr>
          <w:b/>
          <w:i/>
          <w:szCs w:val="22"/>
        </w:rPr>
        <w:t xml:space="preserve"> возможно досрочное погашение Биржевых облигаций по усмотрению Эмитента</w:t>
      </w:r>
      <w:r w:rsidRPr="00701899">
        <w:rPr>
          <w:b/>
          <w:bCs/>
          <w:i/>
          <w:iCs/>
          <w:color w:val="000000"/>
          <w:spacing w:val="-1"/>
          <w:kern w:val="3276"/>
          <w:position w:val="-1"/>
          <w:szCs w:val="22"/>
        </w:rPr>
        <w:t xml:space="preserve">; </w:t>
      </w:r>
      <w:r w:rsidRPr="00701899">
        <w:rPr>
          <w:b/>
          <w:bCs/>
          <w:i/>
          <w:iCs/>
          <w:szCs w:val="22"/>
        </w:rPr>
        <w:t xml:space="preserve">размер премии в процентах от номинальной </w:t>
      </w:r>
      <w:r w:rsidRPr="00701899">
        <w:rPr>
          <w:b/>
          <w:i/>
          <w:szCs w:val="22"/>
        </w:rPr>
        <w:t xml:space="preserve">стоимости </w:t>
      </w:r>
      <w:r w:rsidRPr="00701899">
        <w:rPr>
          <w:b/>
          <w:i/>
        </w:rPr>
        <w:t>Биржевых облигаций</w:t>
      </w:r>
      <w:r w:rsidRPr="00701899">
        <w:rPr>
          <w:b/>
          <w:bCs/>
          <w:i/>
          <w:iCs/>
          <w:color w:val="000000"/>
          <w:spacing w:val="-1"/>
          <w:kern w:val="3276"/>
          <w:position w:val="-1"/>
          <w:szCs w:val="22"/>
        </w:rPr>
        <w:t xml:space="preserve"> (если она установлена)</w:t>
      </w:r>
      <w:r w:rsidRPr="00701899">
        <w:rPr>
          <w:b/>
          <w:bCs/>
          <w:i/>
          <w:iCs/>
          <w:szCs w:val="22"/>
        </w:rPr>
        <w:t xml:space="preserve">, уплачиваемая сверх цены </w:t>
      </w:r>
      <w:r w:rsidR="00AE7555" w:rsidRPr="00701899">
        <w:rPr>
          <w:b/>
          <w:bCs/>
          <w:i/>
          <w:iCs/>
          <w:szCs w:val="22"/>
        </w:rPr>
        <w:t xml:space="preserve">досрочного погашения </w:t>
      </w:r>
      <w:r w:rsidRPr="00701899">
        <w:rPr>
          <w:b/>
          <w:bCs/>
          <w:i/>
          <w:iCs/>
          <w:color w:val="000000"/>
          <w:spacing w:val="-1"/>
          <w:kern w:val="3276"/>
          <w:position w:val="-1"/>
          <w:szCs w:val="22"/>
        </w:rPr>
        <w:t>Биржевых облигаций</w:t>
      </w:r>
      <w:r w:rsidRPr="00701899">
        <w:rPr>
          <w:b/>
          <w:i/>
          <w:szCs w:val="22"/>
        </w:rPr>
        <w:t>.</w:t>
      </w:r>
    </w:p>
    <w:p w14:paraId="73DFA22A" w14:textId="77777777" w:rsidR="00695B65" w:rsidRPr="00701899" w:rsidRDefault="00695B65" w:rsidP="00695B65">
      <w:pPr>
        <w:ind w:firstLine="539"/>
        <w:jc w:val="both"/>
        <w:rPr>
          <w:b/>
          <w:bCs/>
          <w:i/>
          <w:iCs/>
          <w:szCs w:val="22"/>
        </w:rPr>
      </w:pPr>
    </w:p>
    <w:p w14:paraId="655D2801" w14:textId="77777777" w:rsidR="00695B65" w:rsidRPr="00701899" w:rsidRDefault="00695B65" w:rsidP="00695B65">
      <w:pPr>
        <w:adjustRightInd w:val="0"/>
        <w:ind w:firstLine="539"/>
        <w:jc w:val="both"/>
        <w:rPr>
          <w:b/>
          <w:bCs/>
          <w:i/>
          <w:iCs/>
          <w:szCs w:val="22"/>
        </w:rPr>
      </w:pPr>
      <w:r w:rsidRPr="00701899">
        <w:rPr>
          <w:b/>
          <w:bCs/>
          <w:i/>
          <w:iCs/>
          <w:szCs w:val="22"/>
        </w:rPr>
        <w:t xml:space="preserve">9.1.2. 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принятия </w:t>
      </w:r>
      <w:r w:rsidR="003A09CD" w:rsidRPr="00701899">
        <w:rPr>
          <w:b/>
          <w:bCs/>
          <w:i/>
          <w:iCs/>
          <w:szCs w:val="22"/>
        </w:rPr>
        <w:t xml:space="preserve">единоличным исполнительным органом Эмитента </w:t>
      </w:r>
      <w:r w:rsidRPr="00701899">
        <w:rPr>
          <w:b/>
          <w:bCs/>
          <w:i/>
          <w:iCs/>
          <w:szCs w:val="22"/>
        </w:rPr>
        <w:t>решения о досрочном погашении Биржевых облигаций:</w:t>
      </w:r>
    </w:p>
    <w:p w14:paraId="41D4AD38" w14:textId="15C8E56E" w:rsidR="00695B65" w:rsidRPr="00701899" w:rsidRDefault="00695B65" w:rsidP="00695B65">
      <w:pPr>
        <w:widowControl w:val="0"/>
        <w:numPr>
          <w:ilvl w:val="0"/>
          <w:numId w:val="7"/>
        </w:numPr>
        <w:tabs>
          <w:tab w:val="num" w:pos="0"/>
        </w:tabs>
        <w:ind w:left="0" w:firstLine="539"/>
        <w:jc w:val="both"/>
        <w:rPr>
          <w:b/>
          <w:bCs/>
          <w:i/>
          <w:iCs/>
          <w:szCs w:val="22"/>
        </w:rPr>
      </w:pPr>
      <w:r w:rsidRPr="00701899">
        <w:rPr>
          <w:b/>
          <w:bCs/>
          <w:i/>
          <w:iCs/>
          <w:szCs w:val="22"/>
        </w:rPr>
        <w:t xml:space="preserve">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170604AE" w14:textId="5C85E007" w:rsidR="00695B65" w:rsidRPr="00701899" w:rsidRDefault="00DB6410" w:rsidP="00695B65">
      <w:pPr>
        <w:widowControl w:val="0"/>
        <w:numPr>
          <w:ilvl w:val="0"/>
          <w:numId w:val="7"/>
        </w:numPr>
        <w:ind w:left="0" w:firstLine="539"/>
        <w:jc w:val="both"/>
        <w:rPr>
          <w:b/>
          <w:bCs/>
          <w:i/>
          <w:iCs/>
          <w:szCs w:val="22"/>
        </w:rPr>
      </w:pPr>
      <w:r>
        <w:rPr>
          <w:b/>
          <w:bCs/>
          <w:i/>
          <w:iCs/>
          <w:szCs w:val="22"/>
        </w:rPr>
        <w:t>на странице в с</w:t>
      </w:r>
      <w:r w:rsidR="00695B65" w:rsidRPr="00701899">
        <w:rPr>
          <w:b/>
          <w:bCs/>
          <w:i/>
          <w:iCs/>
          <w:szCs w:val="22"/>
        </w:rPr>
        <w:t xml:space="preserve">ети Интернет - не позднее 2 (Двух) </w:t>
      </w:r>
      <w:r w:rsidR="00AF03DC" w:rsidRPr="00701899">
        <w:rPr>
          <w:b/>
          <w:bCs/>
          <w:i/>
          <w:iCs/>
          <w:szCs w:val="22"/>
        </w:rPr>
        <w:t xml:space="preserve">календарных </w:t>
      </w:r>
      <w:r w:rsidR="00695B65" w:rsidRPr="00701899">
        <w:rPr>
          <w:b/>
          <w:bCs/>
          <w:i/>
          <w:iCs/>
          <w:szCs w:val="22"/>
        </w:rPr>
        <w:t>дней.</w:t>
      </w:r>
    </w:p>
    <w:p w14:paraId="5CEE37B0" w14:textId="1DC86CBF" w:rsidR="00695B65" w:rsidRPr="00701899" w:rsidRDefault="00695B65" w:rsidP="00695B65">
      <w:pPr>
        <w:adjustRightInd w:val="0"/>
        <w:ind w:firstLine="539"/>
        <w:jc w:val="both"/>
        <w:outlineLvl w:val="2"/>
        <w:rPr>
          <w:b/>
          <w:bCs/>
          <w:i/>
          <w:iCs/>
          <w:szCs w:val="22"/>
        </w:rPr>
      </w:pPr>
      <w:r w:rsidRPr="00701899">
        <w:rPr>
          <w:b/>
          <w:bCs/>
          <w:i/>
          <w:iCs/>
          <w:szCs w:val="22"/>
        </w:rPr>
        <w:t>При</w:t>
      </w:r>
      <w:r w:rsidR="00DB6410">
        <w:rPr>
          <w:b/>
          <w:bCs/>
          <w:i/>
          <w:iCs/>
          <w:szCs w:val="22"/>
        </w:rPr>
        <w:t xml:space="preserve"> этом публикация на странице в с</w:t>
      </w:r>
      <w:r w:rsidRPr="00701899">
        <w:rPr>
          <w:b/>
          <w:bCs/>
          <w:i/>
          <w:iCs/>
          <w:szCs w:val="22"/>
        </w:rPr>
        <w:t xml:space="preserve">ети Интернет осуществляется после публикации в Ленте новостей. </w:t>
      </w:r>
    </w:p>
    <w:p w14:paraId="39DB48C8" w14:textId="5CB30DD4" w:rsidR="00695B65" w:rsidRPr="00701899" w:rsidRDefault="00695B65" w:rsidP="00695B65">
      <w:pPr>
        <w:adjustRightInd w:val="0"/>
        <w:ind w:firstLine="539"/>
        <w:jc w:val="both"/>
        <w:outlineLvl w:val="2"/>
        <w:rPr>
          <w:b/>
          <w:bCs/>
          <w:i/>
          <w:iCs/>
          <w:szCs w:val="22"/>
        </w:rPr>
      </w:pPr>
      <w:r w:rsidRPr="00701899">
        <w:rPr>
          <w:b/>
          <w:bCs/>
          <w:i/>
          <w:iCs/>
          <w:szCs w:val="22"/>
        </w:rPr>
        <w:t xml:space="preserve">Раскрытие информации о досрочном погашении Биржевых облигаций по усмотрению Эмитента должно быть осуществлено не позднее чем за 14 (Четырнадцать) </w:t>
      </w:r>
      <w:r w:rsidR="00AF03DC" w:rsidRPr="00701899">
        <w:rPr>
          <w:b/>
          <w:bCs/>
          <w:i/>
          <w:iCs/>
          <w:szCs w:val="22"/>
        </w:rPr>
        <w:t xml:space="preserve">календарных </w:t>
      </w:r>
      <w:r w:rsidRPr="00701899">
        <w:rPr>
          <w:b/>
          <w:bCs/>
          <w:i/>
          <w:iCs/>
          <w:szCs w:val="22"/>
        </w:rPr>
        <w:t>дней до дня осуществления такого досрочного погашения.</w:t>
      </w:r>
    </w:p>
    <w:p w14:paraId="2C840570" w14:textId="77777777" w:rsidR="00695B65" w:rsidRPr="00701899" w:rsidRDefault="00695B65" w:rsidP="00695B65">
      <w:pPr>
        <w:ind w:firstLine="539"/>
        <w:jc w:val="both"/>
        <w:rPr>
          <w:b/>
          <w:bCs/>
          <w:i/>
          <w:iCs/>
          <w:szCs w:val="22"/>
        </w:rPr>
      </w:pPr>
      <w:r w:rsidRPr="00701899">
        <w:rPr>
          <w:b/>
          <w:bCs/>
          <w:i/>
          <w:iCs/>
          <w:szCs w:val="22"/>
        </w:rPr>
        <w:t xml:space="preserve">Данное сообщение среди прочих сведений должно включать в себя также стоимость досрочного погашения, </w:t>
      </w:r>
      <w:r w:rsidR="00DF611C" w:rsidRPr="00701899">
        <w:rPr>
          <w:b/>
          <w:bCs/>
          <w:i/>
          <w:iCs/>
          <w:szCs w:val="22"/>
        </w:rPr>
        <w:t xml:space="preserve">размер премии в процентах от номинальной стоимости Биржевых облигаций, уплачиваемой сверх цены досрочного погашения Биржевых облигаций (в случае ее наличия), </w:t>
      </w:r>
      <w:r w:rsidRPr="00701899">
        <w:rPr>
          <w:b/>
          <w:bCs/>
          <w:i/>
          <w:iCs/>
          <w:szCs w:val="22"/>
        </w:rPr>
        <w:t>срок, порядок и условия осуществления Эмитентом досрочного погашения Биржевых облигаций.</w:t>
      </w:r>
    </w:p>
    <w:p w14:paraId="7D4D619F" w14:textId="77777777" w:rsidR="00695B65" w:rsidRPr="00701899" w:rsidRDefault="00695B65" w:rsidP="00695B65">
      <w:pPr>
        <w:ind w:firstLine="539"/>
        <w:jc w:val="both"/>
        <w:rPr>
          <w:b/>
          <w:bCs/>
          <w:i/>
          <w:iCs/>
        </w:rPr>
      </w:pPr>
    </w:p>
    <w:p w14:paraId="1CA715B0" w14:textId="77777777" w:rsidR="00695B65" w:rsidRPr="00701899" w:rsidRDefault="00695B65" w:rsidP="00695B65">
      <w:pPr>
        <w:ind w:firstLine="539"/>
        <w:jc w:val="both"/>
        <w:rPr>
          <w:b/>
          <w:bCs/>
          <w:i/>
          <w:iCs/>
          <w:szCs w:val="22"/>
        </w:rPr>
      </w:pPr>
      <w:r w:rsidRPr="00701899">
        <w:rPr>
          <w:b/>
          <w:bCs/>
          <w:i/>
          <w:iCs/>
          <w:szCs w:val="22"/>
        </w:rPr>
        <w:t>9.2) Сообщение о принятии Эмитентом решения о частичном досрочном погашении Биржевых облигаций в дату окончания очередного(ых) купонного(ых) периода(ов) публикуется в форме сообщения о существенном факте в соответствии с нормативными актами в сфере финансовых рынков следующим образом:</w:t>
      </w:r>
    </w:p>
    <w:p w14:paraId="50F7BD41" w14:textId="4E1756AE" w:rsidR="00695B65" w:rsidRPr="00701899" w:rsidRDefault="00695B65" w:rsidP="00695B65">
      <w:pPr>
        <w:widowControl w:val="0"/>
        <w:numPr>
          <w:ilvl w:val="0"/>
          <w:numId w:val="7"/>
        </w:numPr>
        <w:tabs>
          <w:tab w:val="num" w:pos="0"/>
        </w:tabs>
        <w:ind w:left="0" w:firstLine="539"/>
        <w:jc w:val="both"/>
        <w:rPr>
          <w:b/>
          <w:bCs/>
          <w:i/>
          <w:iCs/>
          <w:szCs w:val="22"/>
        </w:rPr>
      </w:pPr>
      <w:r w:rsidRPr="00701899">
        <w:rPr>
          <w:b/>
          <w:bCs/>
          <w:i/>
          <w:iCs/>
          <w:szCs w:val="22"/>
        </w:rPr>
        <w:t xml:space="preserve">в Ленте новостей - не позднее 1 (Одного) </w:t>
      </w:r>
      <w:r w:rsidR="00AF03DC" w:rsidRPr="00701899">
        <w:rPr>
          <w:b/>
          <w:bCs/>
          <w:i/>
          <w:iCs/>
          <w:szCs w:val="22"/>
        </w:rPr>
        <w:t xml:space="preserve">календарного </w:t>
      </w:r>
      <w:r w:rsidRPr="00701899">
        <w:rPr>
          <w:b/>
          <w:bCs/>
          <w:i/>
          <w:iCs/>
          <w:szCs w:val="22"/>
        </w:rPr>
        <w:t>дня</w:t>
      </w:r>
      <w:r w:rsidR="004C311D" w:rsidRPr="00701899">
        <w:rPr>
          <w:b/>
          <w:bCs/>
          <w:i/>
          <w:iCs/>
          <w:szCs w:val="22"/>
        </w:rPr>
        <w:t>,</w:t>
      </w:r>
      <w:r w:rsidRPr="00701899">
        <w:rPr>
          <w:b/>
          <w:bCs/>
          <w:i/>
          <w:iCs/>
          <w:szCs w:val="22"/>
        </w:rPr>
        <w:t xml:space="preserve"> с даты принятия решения о частичном досрочном погашении Биржевых облигаций в дату окончания очередного(ых) купонного(ых) периода(ов) и не позднее</w:t>
      </w:r>
      <w:r w:rsidR="0066644D" w:rsidRPr="00701899">
        <w:rPr>
          <w:b/>
          <w:bCs/>
          <w:i/>
          <w:iCs/>
          <w:szCs w:val="22"/>
        </w:rPr>
        <w:t xml:space="preserve"> 1 (Одного)</w:t>
      </w:r>
      <w:r w:rsidRPr="00701899">
        <w:rPr>
          <w:b/>
          <w:bCs/>
          <w:i/>
          <w:iCs/>
          <w:szCs w:val="22"/>
        </w:rPr>
        <w:t xml:space="preserve"> </w:t>
      </w:r>
      <w:r w:rsidR="00AF03DC" w:rsidRPr="00701899">
        <w:rPr>
          <w:b/>
          <w:bCs/>
          <w:i/>
          <w:iCs/>
          <w:szCs w:val="22"/>
        </w:rPr>
        <w:t xml:space="preserve">календарного </w:t>
      </w:r>
      <w:r w:rsidRPr="00701899">
        <w:rPr>
          <w:b/>
          <w:bCs/>
          <w:i/>
          <w:iCs/>
          <w:szCs w:val="22"/>
        </w:rPr>
        <w:t>дня</w:t>
      </w:r>
      <w:r w:rsidR="007C48C9" w:rsidRPr="00701899">
        <w:rPr>
          <w:b/>
          <w:bCs/>
          <w:i/>
          <w:iCs/>
          <w:szCs w:val="22"/>
        </w:rPr>
        <w:t>,</w:t>
      </w:r>
      <w:r w:rsidRPr="00701899">
        <w:rPr>
          <w:b/>
          <w:bCs/>
          <w:i/>
          <w:iCs/>
          <w:szCs w:val="22"/>
        </w:rPr>
        <w:t xml:space="preserve"> предшествующего дате начала размещения Биржевых облигаций;</w:t>
      </w:r>
    </w:p>
    <w:p w14:paraId="4B2448EB" w14:textId="0B38D1A8" w:rsidR="00695B65" w:rsidRPr="00701899" w:rsidRDefault="00DB6410" w:rsidP="00695B65">
      <w:pPr>
        <w:widowControl w:val="0"/>
        <w:numPr>
          <w:ilvl w:val="0"/>
          <w:numId w:val="7"/>
        </w:numPr>
        <w:ind w:left="0" w:firstLine="539"/>
        <w:jc w:val="both"/>
        <w:rPr>
          <w:b/>
          <w:bCs/>
          <w:i/>
          <w:iCs/>
          <w:szCs w:val="22"/>
        </w:rPr>
      </w:pPr>
      <w:r>
        <w:rPr>
          <w:b/>
          <w:bCs/>
          <w:i/>
          <w:iCs/>
          <w:szCs w:val="22"/>
        </w:rPr>
        <w:t>на странице в с</w:t>
      </w:r>
      <w:r w:rsidR="00695B65" w:rsidRPr="00701899">
        <w:rPr>
          <w:b/>
          <w:bCs/>
          <w:i/>
          <w:iCs/>
          <w:szCs w:val="22"/>
        </w:rPr>
        <w:t xml:space="preserve">ети Интернет - не позднее 2 (Двух) </w:t>
      </w:r>
      <w:r w:rsidR="00AF03DC" w:rsidRPr="00701899">
        <w:rPr>
          <w:b/>
          <w:bCs/>
          <w:i/>
          <w:iCs/>
          <w:szCs w:val="22"/>
        </w:rPr>
        <w:t xml:space="preserve">календарных </w:t>
      </w:r>
      <w:r w:rsidR="00695B65" w:rsidRPr="00701899">
        <w:rPr>
          <w:b/>
          <w:bCs/>
          <w:i/>
          <w:iCs/>
          <w:szCs w:val="22"/>
        </w:rPr>
        <w:t>дней с даты принятия решения о частичном досрочном погашении Биржевых облигаций в дату окончания очередного(ых) купонного(ых) периода(ов) и не позднее</w:t>
      </w:r>
      <w:r w:rsidR="0066644D" w:rsidRPr="00701899">
        <w:rPr>
          <w:b/>
          <w:bCs/>
          <w:i/>
          <w:iCs/>
          <w:szCs w:val="22"/>
        </w:rPr>
        <w:t xml:space="preserve"> 1 (Одного)</w:t>
      </w:r>
      <w:r w:rsidR="00695B65" w:rsidRPr="00701899">
        <w:rPr>
          <w:b/>
          <w:bCs/>
          <w:i/>
          <w:iCs/>
          <w:szCs w:val="22"/>
        </w:rPr>
        <w:t xml:space="preserve"> </w:t>
      </w:r>
      <w:r w:rsidR="00AF03DC" w:rsidRPr="00701899">
        <w:rPr>
          <w:b/>
          <w:bCs/>
          <w:i/>
          <w:iCs/>
          <w:szCs w:val="22"/>
        </w:rPr>
        <w:t xml:space="preserve">календарного </w:t>
      </w:r>
      <w:r w:rsidR="00695B65" w:rsidRPr="00701899">
        <w:rPr>
          <w:b/>
          <w:bCs/>
          <w:i/>
          <w:iCs/>
          <w:szCs w:val="22"/>
        </w:rPr>
        <w:t>дня</w:t>
      </w:r>
      <w:r w:rsidR="007C48C9" w:rsidRPr="00701899">
        <w:rPr>
          <w:b/>
          <w:bCs/>
          <w:i/>
          <w:iCs/>
          <w:szCs w:val="22"/>
        </w:rPr>
        <w:t>,</w:t>
      </w:r>
      <w:r w:rsidR="00695B65" w:rsidRPr="00701899">
        <w:rPr>
          <w:b/>
          <w:bCs/>
          <w:i/>
          <w:iCs/>
          <w:szCs w:val="22"/>
        </w:rPr>
        <w:t xml:space="preserve"> предшествующего дате начала размещения Биржевых облигаций.</w:t>
      </w:r>
    </w:p>
    <w:p w14:paraId="4A0E4533" w14:textId="48C0DDC0" w:rsidR="00695B65" w:rsidRPr="00701899" w:rsidRDefault="00695B65" w:rsidP="00695B65">
      <w:pPr>
        <w:ind w:firstLine="539"/>
        <w:jc w:val="both"/>
        <w:rPr>
          <w:b/>
          <w:bCs/>
          <w:i/>
          <w:iCs/>
          <w:szCs w:val="22"/>
        </w:rPr>
      </w:pPr>
      <w:r w:rsidRPr="00701899">
        <w:rPr>
          <w:b/>
          <w:bCs/>
          <w:i/>
          <w:iCs/>
          <w:szCs w:val="22"/>
        </w:rPr>
        <w:t>При</w:t>
      </w:r>
      <w:r w:rsidR="00DB6410">
        <w:rPr>
          <w:b/>
          <w:bCs/>
          <w:i/>
          <w:iCs/>
          <w:szCs w:val="22"/>
        </w:rPr>
        <w:t xml:space="preserve"> этом публикация на странице в с</w:t>
      </w:r>
      <w:r w:rsidRPr="00701899">
        <w:rPr>
          <w:b/>
          <w:bCs/>
          <w:i/>
          <w:iCs/>
          <w:szCs w:val="22"/>
        </w:rPr>
        <w:t>ети Интернет осуществляется после публикации в Ленте новостей.</w:t>
      </w:r>
    </w:p>
    <w:p w14:paraId="20818999" w14:textId="48A9D872" w:rsidR="00695B65" w:rsidRPr="00701899" w:rsidRDefault="00695B65" w:rsidP="00695B65">
      <w:pPr>
        <w:ind w:firstLine="539"/>
        <w:jc w:val="both"/>
        <w:rPr>
          <w:b/>
          <w:bCs/>
          <w:i/>
          <w:iCs/>
          <w:szCs w:val="22"/>
        </w:rPr>
      </w:pPr>
      <w:r w:rsidRPr="00701899">
        <w:rPr>
          <w:b/>
          <w:bCs/>
          <w:i/>
          <w:iCs/>
          <w:szCs w:val="22"/>
        </w:rPr>
        <w:t>Данное сообщение среди прочих сведений должно включать номер(а) купонного(ых) периода(ов)</w:t>
      </w:r>
      <w:r w:rsidR="007C48C9" w:rsidRPr="00701899">
        <w:rPr>
          <w:b/>
          <w:bCs/>
          <w:i/>
          <w:iCs/>
          <w:szCs w:val="22"/>
        </w:rPr>
        <w:t>,</w:t>
      </w:r>
      <w:r w:rsidRPr="00701899">
        <w:rPr>
          <w:b/>
          <w:bCs/>
          <w:i/>
          <w:iCs/>
          <w:szCs w:val="22"/>
        </w:rPr>
        <w:t xml:space="preserve">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указанного(ых) купонного(ых) периода(ов), а также порядок и условия осуществления Эмитентом частичного досрочного погашения Биржевых облигаций. </w:t>
      </w:r>
    </w:p>
    <w:p w14:paraId="245AAA19" w14:textId="77777777" w:rsidR="00695B65" w:rsidRPr="00701899" w:rsidRDefault="00695B65" w:rsidP="00695B65">
      <w:pPr>
        <w:jc w:val="both"/>
        <w:rPr>
          <w:b/>
          <w:bCs/>
          <w:i/>
          <w:iCs/>
          <w:szCs w:val="22"/>
        </w:rPr>
      </w:pPr>
    </w:p>
    <w:p w14:paraId="453C58D3" w14:textId="77777777" w:rsidR="00695B65" w:rsidRPr="00701899" w:rsidRDefault="00695B65" w:rsidP="00695B65">
      <w:pPr>
        <w:pStyle w:val="Basic"/>
        <w:rPr>
          <w:b/>
          <w:bCs/>
          <w:i/>
          <w:iCs/>
        </w:rPr>
      </w:pPr>
      <w:r w:rsidRPr="00701899">
        <w:rPr>
          <w:b/>
          <w:bCs/>
          <w:i/>
          <w:iCs/>
        </w:rPr>
        <w:t>9.3) 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14:paraId="37286507" w14:textId="77777777" w:rsidR="00695B65" w:rsidRPr="00701899" w:rsidRDefault="00695B65" w:rsidP="00695B65">
      <w:pPr>
        <w:adjustRightInd w:val="0"/>
        <w:ind w:firstLine="539"/>
        <w:jc w:val="both"/>
        <w:rPr>
          <w:b/>
          <w:bCs/>
          <w:i/>
          <w:iCs/>
          <w:szCs w:val="22"/>
        </w:rPr>
      </w:pPr>
      <w:r w:rsidRPr="00701899">
        <w:rPr>
          <w:b/>
          <w:bCs/>
          <w:i/>
          <w:iCs/>
          <w:szCs w:val="22"/>
        </w:rPr>
        <w:t>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w:t>
      </w:r>
    </w:p>
    <w:p w14:paraId="23B8973C" w14:textId="1FF8EFA9" w:rsidR="00695B65" w:rsidRPr="00701899" w:rsidRDefault="00695B65" w:rsidP="00695B65">
      <w:pPr>
        <w:widowControl w:val="0"/>
        <w:numPr>
          <w:ilvl w:val="0"/>
          <w:numId w:val="7"/>
        </w:numPr>
        <w:jc w:val="both"/>
        <w:rPr>
          <w:b/>
          <w:i/>
          <w:szCs w:val="22"/>
        </w:rPr>
      </w:pPr>
      <w:r w:rsidRPr="00701899">
        <w:rPr>
          <w:b/>
          <w:bCs/>
          <w:i/>
          <w:iCs/>
          <w:szCs w:val="22"/>
        </w:rPr>
        <w:t xml:space="preserve">в Ленте новостей </w:t>
      </w:r>
      <w:r w:rsidRPr="00701899">
        <w:rPr>
          <w:b/>
          <w:i/>
          <w:szCs w:val="22"/>
        </w:rPr>
        <w:t xml:space="preserve">- не позднее 1 (Одного) </w:t>
      </w:r>
      <w:r w:rsidR="00AF03DC" w:rsidRPr="00701899">
        <w:rPr>
          <w:b/>
          <w:bCs/>
          <w:i/>
          <w:iCs/>
          <w:szCs w:val="22"/>
        </w:rPr>
        <w:t xml:space="preserve">календарного </w:t>
      </w:r>
      <w:r w:rsidRPr="00701899">
        <w:rPr>
          <w:b/>
          <w:i/>
          <w:szCs w:val="22"/>
        </w:rPr>
        <w:t>дня с даты принятия решения о досрочном погашении Биржевых облигаций и</w:t>
      </w:r>
      <w:r w:rsidRPr="00701899">
        <w:rPr>
          <w:szCs w:val="22"/>
        </w:rPr>
        <w:t xml:space="preserve"> </w:t>
      </w:r>
      <w:r w:rsidRPr="00701899">
        <w:rPr>
          <w:b/>
          <w:i/>
          <w:szCs w:val="22"/>
        </w:rPr>
        <w:t xml:space="preserve">не позднее, чем за 14 (Четырнадцать) </w:t>
      </w:r>
      <w:r w:rsidR="00AF03DC" w:rsidRPr="00701899">
        <w:rPr>
          <w:b/>
          <w:bCs/>
          <w:i/>
          <w:iCs/>
          <w:szCs w:val="22"/>
        </w:rPr>
        <w:t xml:space="preserve">календарных </w:t>
      </w:r>
      <w:r w:rsidRPr="00701899">
        <w:rPr>
          <w:b/>
          <w:i/>
          <w:szCs w:val="22"/>
        </w:rPr>
        <w:t>дней до даты досрочного погашения Биржевых облигаций;</w:t>
      </w:r>
    </w:p>
    <w:p w14:paraId="7B8E9C87" w14:textId="0DB78BEB" w:rsidR="00695B65" w:rsidRPr="00701899" w:rsidRDefault="00DB6410" w:rsidP="00695B65">
      <w:pPr>
        <w:widowControl w:val="0"/>
        <w:numPr>
          <w:ilvl w:val="0"/>
          <w:numId w:val="7"/>
        </w:numPr>
        <w:jc w:val="both"/>
        <w:rPr>
          <w:b/>
          <w:i/>
          <w:szCs w:val="22"/>
        </w:rPr>
      </w:pPr>
      <w:r>
        <w:rPr>
          <w:b/>
          <w:i/>
          <w:szCs w:val="22"/>
        </w:rPr>
        <w:t>на странице в с</w:t>
      </w:r>
      <w:r w:rsidR="00695B65" w:rsidRPr="00701899">
        <w:rPr>
          <w:b/>
          <w:i/>
          <w:szCs w:val="22"/>
        </w:rPr>
        <w:t xml:space="preserve">ети Интернет - не позднее 2 (Двух) </w:t>
      </w:r>
      <w:r w:rsidR="00AF03DC" w:rsidRPr="00701899">
        <w:rPr>
          <w:b/>
          <w:bCs/>
          <w:i/>
          <w:iCs/>
          <w:szCs w:val="22"/>
        </w:rPr>
        <w:t xml:space="preserve">календарных </w:t>
      </w:r>
      <w:r w:rsidR="00695B65" w:rsidRPr="00701899">
        <w:rPr>
          <w:b/>
          <w:i/>
          <w:szCs w:val="22"/>
        </w:rPr>
        <w:t>дней с даты принятия решения о досрочном погашении Биржевых облигаций</w:t>
      </w:r>
      <w:r w:rsidR="00695B65" w:rsidRPr="00701899">
        <w:rPr>
          <w:szCs w:val="22"/>
        </w:rPr>
        <w:t xml:space="preserve"> </w:t>
      </w:r>
      <w:r w:rsidR="00695B65" w:rsidRPr="00701899">
        <w:rPr>
          <w:b/>
          <w:i/>
          <w:szCs w:val="22"/>
        </w:rPr>
        <w:t>и</w:t>
      </w:r>
      <w:r w:rsidR="00695B65" w:rsidRPr="00701899">
        <w:rPr>
          <w:szCs w:val="22"/>
        </w:rPr>
        <w:t xml:space="preserve"> </w:t>
      </w:r>
      <w:r w:rsidR="00695B65" w:rsidRPr="00701899">
        <w:rPr>
          <w:b/>
          <w:i/>
          <w:szCs w:val="22"/>
        </w:rPr>
        <w:t xml:space="preserve">не позднее, чем за 14 (Четырнадцать) </w:t>
      </w:r>
      <w:r w:rsidR="00AF03DC" w:rsidRPr="00701899">
        <w:rPr>
          <w:b/>
          <w:bCs/>
          <w:i/>
          <w:iCs/>
          <w:szCs w:val="22"/>
        </w:rPr>
        <w:t xml:space="preserve">календарных </w:t>
      </w:r>
      <w:r w:rsidR="00695B65" w:rsidRPr="00701899">
        <w:rPr>
          <w:b/>
          <w:i/>
          <w:szCs w:val="22"/>
        </w:rPr>
        <w:t>дней до даты досрочного погашения Биржевых облигаций;</w:t>
      </w:r>
    </w:p>
    <w:p w14:paraId="2917EF0A" w14:textId="132F2577" w:rsidR="00695B65" w:rsidRPr="00701899" w:rsidRDefault="00695B65" w:rsidP="00695B65">
      <w:pPr>
        <w:ind w:firstLine="539"/>
        <w:jc w:val="both"/>
        <w:rPr>
          <w:b/>
          <w:bCs/>
          <w:i/>
          <w:iCs/>
          <w:szCs w:val="22"/>
        </w:rPr>
      </w:pPr>
      <w:r w:rsidRPr="00701899">
        <w:rPr>
          <w:b/>
          <w:bCs/>
          <w:i/>
          <w:iCs/>
          <w:szCs w:val="22"/>
        </w:rPr>
        <w:t>При</w:t>
      </w:r>
      <w:r w:rsidR="00DB6410">
        <w:rPr>
          <w:b/>
          <w:bCs/>
          <w:i/>
          <w:iCs/>
          <w:szCs w:val="22"/>
        </w:rPr>
        <w:t xml:space="preserve"> этом публикация на странице в с</w:t>
      </w:r>
      <w:r w:rsidRPr="00701899">
        <w:rPr>
          <w:b/>
          <w:bCs/>
          <w:i/>
          <w:iCs/>
          <w:szCs w:val="22"/>
        </w:rPr>
        <w:t>ети Интернет осуществляется после публикации в Ленте новостей.</w:t>
      </w:r>
    </w:p>
    <w:p w14:paraId="163A2030" w14:textId="77777777" w:rsidR="00695B65" w:rsidRPr="00701899" w:rsidRDefault="00695B65" w:rsidP="00695B65">
      <w:pPr>
        <w:ind w:firstLine="539"/>
        <w:jc w:val="both"/>
        <w:rPr>
          <w:b/>
          <w:bCs/>
          <w:i/>
          <w:iCs/>
          <w:szCs w:val="22"/>
        </w:rPr>
      </w:pPr>
      <w:r w:rsidRPr="00701899">
        <w:rPr>
          <w:b/>
          <w:bCs/>
          <w:i/>
          <w:iCs/>
          <w:szCs w:val="22"/>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14:paraId="4EF184D6" w14:textId="77777777" w:rsidR="00695B65" w:rsidRPr="00701899" w:rsidRDefault="00695B65" w:rsidP="00695B65">
      <w:pPr>
        <w:widowControl w:val="0"/>
        <w:ind w:firstLine="539"/>
        <w:jc w:val="both"/>
        <w:rPr>
          <w:b/>
          <w:bCs/>
          <w:i/>
          <w:iCs/>
          <w:szCs w:val="22"/>
        </w:rPr>
      </w:pPr>
      <w:r w:rsidRPr="00701899">
        <w:rPr>
          <w:b/>
          <w:bCs/>
          <w:i/>
          <w:iCs/>
          <w:szCs w:val="22"/>
        </w:rPr>
        <w:t>Эмитент информирует Биржу и НРД о принятом решении не позднее 2 (Второго) рабочего дня после даты принятия соответствующего решения.</w:t>
      </w:r>
    </w:p>
    <w:p w14:paraId="2281F6D0" w14:textId="77777777" w:rsidR="00695B65" w:rsidRPr="00701899" w:rsidRDefault="00695B65" w:rsidP="00695B65">
      <w:pPr>
        <w:adjustRightInd w:val="0"/>
        <w:jc w:val="both"/>
        <w:rPr>
          <w:szCs w:val="22"/>
        </w:rPr>
      </w:pPr>
    </w:p>
    <w:p w14:paraId="6EE640B5" w14:textId="77777777" w:rsidR="00695B65" w:rsidRPr="00701899" w:rsidRDefault="00695B65" w:rsidP="00695B65">
      <w:pPr>
        <w:pStyle w:val="Basic"/>
        <w:rPr>
          <w:b/>
          <w:bCs/>
          <w:i/>
          <w:iCs/>
        </w:rPr>
      </w:pPr>
      <w:r w:rsidRPr="00701899">
        <w:rPr>
          <w:b/>
          <w:bCs/>
          <w:i/>
          <w:iCs/>
        </w:rPr>
        <w:t>10) Информация о дате начала размещения должна быть опубликована Эмитентом в форме сообщения о дате начала размещения ценных бумаг в соответствии с нормативными актами в сфере финансовых рынков в следующие сроки:</w:t>
      </w:r>
    </w:p>
    <w:p w14:paraId="124D53F9" w14:textId="0D011696" w:rsidR="00695B65" w:rsidRPr="00701899" w:rsidRDefault="00695B65" w:rsidP="00695B65">
      <w:pPr>
        <w:pStyle w:val="Basic"/>
        <w:rPr>
          <w:b/>
          <w:bCs/>
          <w:i/>
          <w:iCs/>
        </w:rPr>
      </w:pPr>
      <w:r w:rsidRPr="00701899">
        <w:rPr>
          <w:b/>
          <w:bCs/>
          <w:i/>
          <w:iCs/>
        </w:rPr>
        <w:t xml:space="preserve">- в Ленте новостей - не позднее, чем за 1 (Один) </w:t>
      </w:r>
      <w:r w:rsidR="00AF03DC" w:rsidRPr="00701899">
        <w:rPr>
          <w:b/>
          <w:bCs/>
          <w:i/>
          <w:iCs/>
          <w:szCs w:val="22"/>
        </w:rPr>
        <w:t xml:space="preserve">календарный </w:t>
      </w:r>
      <w:r w:rsidRPr="00701899">
        <w:rPr>
          <w:b/>
          <w:bCs/>
          <w:i/>
          <w:iCs/>
        </w:rPr>
        <w:t>день до даты начала размещения Биржевых облигаций;</w:t>
      </w:r>
    </w:p>
    <w:p w14:paraId="3B9B2072" w14:textId="7842B539" w:rsidR="00695B65" w:rsidRPr="00701899" w:rsidRDefault="00DB6410" w:rsidP="00695B65">
      <w:pPr>
        <w:pStyle w:val="Basic"/>
        <w:rPr>
          <w:b/>
          <w:bCs/>
          <w:i/>
          <w:iCs/>
        </w:rPr>
      </w:pPr>
      <w:r>
        <w:rPr>
          <w:b/>
          <w:bCs/>
          <w:i/>
          <w:iCs/>
        </w:rPr>
        <w:t>- на странице в с</w:t>
      </w:r>
      <w:r w:rsidR="00695B65" w:rsidRPr="00701899">
        <w:rPr>
          <w:b/>
          <w:bCs/>
          <w:i/>
          <w:iCs/>
        </w:rPr>
        <w:t xml:space="preserve">ети Интернет - не позднее, чем за 1 (Один) </w:t>
      </w:r>
      <w:r w:rsidR="00AF03DC" w:rsidRPr="00701899">
        <w:rPr>
          <w:b/>
          <w:bCs/>
          <w:i/>
          <w:iCs/>
          <w:szCs w:val="22"/>
        </w:rPr>
        <w:t xml:space="preserve">календарный </w:t>
      </w:r>
      <w:r w:rsidR="00695B65" w:rsidRPr="00701899">
        <w:rPr>
          <w:b/>
          <w:bCs/>
          <w:i/>
          <w:iCs/>
        </w:rPr>
        <w:t>день до даты начала размещения Биржевых облигаций.</w:t>
      </w:r>
    </w:p>
    <w:p w14:paraId="4938769A" w14:textId="59C82F40" w:rsidR="00695B65" w:rsidRPr="00701899" w:rsidRDefault="00695B65" w:rsidP="00695B65">
      <w:pPr>
        <w:pStyle w:val="Basic"/>
        <w:rPr>
          <w:b/>
          <w:bCs/>
          <w:i/>
          <w:iCs/>
        </w:rPr>
      </w:pPr>
      <w:r w:rsidRPr="00701899">
        <w:rPr>
          <w:b/>
          <w:bCs/>
          <w:i/>
          <w:iCs/>
        </w:rPr>
        <w:t>При этом пуб</w:t>
      </w:r>
      <w:r w:rsidR="00DB6410">
        <w:rPr>
          <w:b/>
          <w:bCs/>
          <w:i/>
          <w:iCs/>
        </w:rPr>
        <w:t>ликация на странице Эмитента в с</w:t>
      </w:r>
      <w:r w:rsidRPr="00701899">
        <w:rPr>
          <w:b/>
          <w:bCs/>
          <w:i/>
          <w:iCs/>
        </w:rPr>
        <w:t>ети Интернет осуществляется после публикации в Ленте новостей.</w:t>
      </w:r>
    </w:p>
    <w:p w14:paraId="162ACCD6" w14:textId="77777777" w:rsidR="00695B65" w:rsidRPr="00701899" w:rsidRDefault="00695B65" w:rsidP="00695B65">
      <w:pPr>
        <w:widowControl w:val="0"/>
        <w:adjustRightInd w:val="0"/>
        <w:ind w:firstLine="539"/>
        <w:jc w:val="both"/>
        <w:rPr>
          <w:b/>
          <w:bCs/>
          <w:i/>
          <w:iCs/>
          <w:szCs w:val="22"/>
        </w:rPr>
      </w:pPr>
    </w:p>
    <w:p w14:paraId="0300EDE3" w14:textId="0348B1CF" w:rsidR="00695B65" w:rsidRPr="00701899" w:rsidRDefault="00695B65" w:rsidP="00695B65">
      <w:pPr>
        <w:widowControl w:val="0"/>
        <w:adjustRightInd w:val="0"/>
        <w:ind w:firstLine="539"/>
        <w:jc w:val="both"/>
        <w:rPr>
          <w:b/>
          <w:bCs/>
          <w:i/>
          <w:iCs/>
          <w:szCs w:val="22"/>
        </w:rPr>
      </w:pPr>
      <w:r w:rsidRPr="00701899">
        <w:rPr>
          <w:b/>
          <w:bCs/>
          <w:i/>
          <w:iCs/>
          <w:szCs w:val="22"/>
        </w:rPr>
        <w:t xml:space="preserve">11) Дата начала размещения Биржевых облигаций, </w:t>
      </w:r>
      <w:r w:rsidR="006D4954" w:rsidRPr="00701899">
        <w:rPr>
          <w:b/>
          <w:i/>
          <w:szCs w:val="22"/>
        </w:rPr>
        <w:t xml:space="preserve">которая не была установлена в Условиях выпуска, </w:t>
      </w:r>
      <w:r w:rsidRPr="00701899">
        <w:rPr>
          <w:b/>
          <w:bCs/>
          <w:i/>
          <w:iCs/>
          <w:szCs w:val="22"/>
        </w:rPr>
        <w:t xml:space="preserve">может быть </w:t>
      </w:r>
      <w:r w:rsidR="00BF1653" w:rsidRPr="00701899">
        <w:rPr>
          <w:b/>
          <w:bCs/>
          <w:i/>
          <w:iCs/>
          <w:szCs w:val="22"/>
        </w:rPr>
        <w:t>изменена (</w:t>
      </w:r>
      <w:r w:rsidRPr="00701899">
        <w:rPr>
          <w:b/>
          <w:bCs/>
          <w:i/>
          <w:iCs/>
          <w:szCs w:val="22"/>
        </w:rPr>
        <w:t>перенесена</w:t>
      </w:r>
      <w:r w:rsidR="00BF1653" w:rsidRPr="00701899">
        <w:rPr>
          <w:b/>
          <w:bCs/>
          <w:i/>
          <w:iCs/>
          <w:szCs w:val="22"/>
        </w:rPr>
        <w:t>)</w:t>
      </w:r>
      <w:r w:rsidRPr="00701899">
        <w:rPr>
          <w:b/>
          <w:bCs/>
          <w:i/>
          <w:iCs/>
          <w:szCs w:val="22"/>
        </w:rPr>
        <w:t xml:space="preserve"> решением </w:t>
      </w:r>
      <w:r w:rsidR="00265329" w:rsidRPr="00701899">
        <w:rPr>
          <w:b/>
          <w:i/>
          <w:szCs w:val="22"/>
        </w:rPr>
        <w:t>единоличного исполнительного органа Эмитента</w:t>
      </w:r>
      <w:r w:rsidRPr="00701899">
        <w:rPr>
          <w:b/>
          <w:bCs/>
          <w:i/>
          <w:iCs/>
          <w:szCs w:val="22"/>
        </w:rPr>
        <w:t>, при условии соблюдения требований к порядку раскрытия информации о</w:t>
      </w:r>
      <w:r w:rsidR="00BF1653" w:rsidRPr="00701899">
        <w:rPr>
          <w:b/>
          <w:bCs/>
          <w:i/>
          <w:iCs/>
          <w:szCs w:val="22"/>
        </w:rPr>
        <w:t>б</w:t>
      </w:r>
      <w:r w:rsidRPr="00701899">
        <w:rPr>
          <w:b/>
          <w:bCs/>
          <w:i/>
          <w:iCs/>
          <w:szCs w:val="22"/>
        </w:rPr>
        <w:t xml:space="preserve"> </w:t>
      </w:r>
      <w:r w:rsidR="00BF1653" w:rsidRPr="00701899">
        <w:rPr>
          <w:b/>
          <w:bCs/>
          <w:i/>
          <w:iCs/>
          <w:szCs w:val="22"/>
        </w:rPr>
        <w:t>изменении (</w:t>
      </w:r>
      <w:r w:rsidRPr="00701899">
        <w:rPr>
          <w:b/>
          <w:bCs/>
          <w:i/>
          <w:iCs/>
          <w:szCs w:val="22"/>
        </w:rPr>
        <w:t>переносе) даты начала размещения Биржевых облигаций, определенному законодательством Российской Федерации, Программой и Проспектом.</w:t>
      </w:r>
    </w:p>
    <w:p w14:paraId="55B2BD29" w14:textId="2563A3E9" w:rsidR="00695B65" w:rsidRPr="00701899" w:rsidRDefault="00695B65" w:rsidP="00695B65">
      <w:pPr>
        <w:adjustRightInd w:val="0"/>
        <w:ind w:firstLine="539"/>
        <w:jc w:val="both"/>
        <w:rPr>
          <w:b/>
          <w:bCs/>
          <w:i/>
          <w:iCs/>
          <w:szCs w:val="22"/>
        </w:rPr>
      </w:pPr>
      <w:r w:rsidRPr="00701899">
        <w:rPr>
          <w:b/>
          <w:bCs/>
          <w:i/>
          <w:iCs/>
          <w:szCs w:val="22"/>
        </w:rPr>
        <w:t>В случае принятия Эмитентом решения о</w:t>
      </w:r>
      <w:r w:rsidR="00BF1653" w:rsidRPr="00701899">
        <w:rPr>
          <w:b/>
          <w:bCs/>
          <w:i/>
          <w:iCs/>
          <w:szCs w:val="22"/>
        </w:rPr>
        <w:t>б</w:t>
      </w:r>
      <w:r w:rsidRPr="00701899">
        <w:rPr>
          <w:b/>
          <w:bCs/>
          <w:i/>
          <w:iCs/>
          <w:szCs w:val="22"/>
        </w:rPr>
        <w:t xml:space="preserve"> </w:t>
      </w:r>
      <w:r w:rsidR="00BF1653" w:rsidRPr="00701899">
        <w:rPr>
          <w:b/>
          <w:bCs/>
          <w:i/>
          <w:iCs/>
          <w:szCs w:val="22"/>
        </w:rPr>
        <w:t>изменении (</w:t>
      </w:r>
      <w:r w:rsidRPr="00701899">
        <w:rPr>
          <w:b/>
          <w:bCs/>
          <w:i/>
          <w:iCs/>
          <w:szCs w:val="22"/>
        </w:rPr>
        <w:t xml:space="preserve">переносе) даты начала размещения ценных бумаг, раскрытой в порядке, предусмотренном выше, Эмитент обязан опубликовать в соответствии с нормативными актами в сфере финансовых рынков сообщение об изменении даты </w:t>
      </w:r>
      <w:r w:rsidRPr="00701899">
        <w:rPr>
          <w:b/>
          <w:bCs/>
          <w:i/>
          <w:iCs/>
          <w:szCs w:val="22"/>
        </w:rPr>
        <w:lastRenderedPageBreak/>
        <w:t xml:space="preserve">начала размещения ценных бумаг в </w:t>
      </w:r>
      <w:r w:rsidR="00DB6410">
        <w:rPr>
          <w:b/>
          <w:bCs/>
          <w:i/>
          <w:iCs/>
          <w:szCs w:val="22"/>
        </w:rPr>
        <w:t>Ленте новостей и на странице в с</w:t>
      </w:r>
      <w:r w:rsidRPr="00701899">
        <w:rPr>
          <w:b/>
          <w:bCs/>
          <w:i/>
          <w:iCs/>
          <w:szCs w:val="22"/>
        </w:rPr>
        <w:t xml:space="preserve">ети Интернет - не позднее 1 (Одного) </w:t>
      </w:r>
      <w:r w:rsidR="00AF03DC" w:rsidRPr="00701899">
        <w:rPr>
          <w:b/>
          <w:bCs/>
          <w:i/>
          <w:iCs/>
          <w:szCs w:val="22"/>
        </w:rPr>
        <w:t xml:space="preserve">календарного </w:t>
      </w:r>
      <w:r w:rsidRPr="00701899">
        <w:rPr>
          <w:b/>
          <w:bCs/>
          <w:i/>
          <w:iCs/>
          <w:szCs w:val="22"/>
        </w:rPr>
        <w:t>дня до наступления такой даты.</w:t>
      </w:r>
    </w:p>
    <w:p w14:paraId="450FA15E" w14:textId="7E47461D" w:rsidR="00695B65" w:rsidRPr="00701899" w:rsidRDefault="00695B65" w:rsidP="00695B65">
      <w:pPr>
        <w:pStyle w:val="Header11"/>
        <w:rPr>
          <w:b/>
          <w:bCs/>
          <w:i/>
          <w:iCs/>
          <w:szCs w:val="22"/>
        </w:rPr>
      </w:pPr>
      <w:r w:rsidRPr="00701899">
        <w:rPr>
          <w:b/>
          <w:bCs/>
          <w:i/>
          <w:iCs/>
          <w:szCs w:val="22"/>
        </w:rPr>
        <w:t xml:space="preserve">Об изменении даты начала размещения Биржевых облигаций Эмитент уведомляет Биржу и НРД не позднее, чем за 1 (один) </w:t>
      </w:r>
      <w:r w:rsidR="00AF03DC" w:rsidRPr="00701899">
        <w:rPr>
          <w:b/>
          <w:bCs/>
          <w:i/>
          <w:iCs/>
          <w:szCs w:val="22"/>
        </w:rPr>
        <w:t>календарн</w:t>
      </w:r>
      <w:r w:rsidR="00AF03DC" w:rsidRPr="00701899">
        <w:rPr>
          <w:b/>
          <w:bCs/>
          <w:i/>
          <w:iCs/>
          <w:szCs w:val="22"/>
          <w:lang w:val="ru-RU"/>
        </w:rPr>
        <w:t>ый</w:t>
      </w:r>
      <w:r w:rsidR="00AF03DC" w:rsidRPr="00701899">
        <w:rPr>
          <w:b/>
          <w:bCs/>
          <w:i/>
          <w:iCs/>
          <w:szCs w:val="22"/>
        </w:rPr>
        <w:t xml:space="preserve"> </w:t>
      </w:r>
      <w:r w:rsidRPr="00701899">
        <w:rPr>
          <w:b/>
          <w:bCs/>
          <w:i/>
          <w:iCs/>
          <w:szCs w:val="22"/>
        </w:rPr>
        <w:t>день до наступления соответствующей даты.</w:t>
      </w:r>
    </w:p>
    <w:p w14:paraId="03AE6AF8" w14:textId="77777777" w:rsidR="00695B65" w:rsidRPr="00701899" w:rsidRDefault="00695B65" w:rsidP="00695B65">
      <w:pPr>
        <w:adjustRightInd w:val="0"/>
        <w:ind w:firstLine="539"/>
        <w:jc w:val="both"/>
        <w:rPr>
          <w:b/>
          <w:bCs/>
          <w:i/>
          <w:iCs/>
          <w:szCs w:val="22"/>
        </w:rPr>
      </w:pPr>
    </w:p>
    <w:p w14:paraId="554A5B13" w14:textId="47781256" w:rsidR="00695B65" w:rsidRPr="00701899" w:rsidRDefault="00695B65" w:rsidP="00695B65">
      <w:pPr>
        <w:adjustRightInd w:val="0"/>
        <w:ind w:firstLine="539"/>
        <w:jc w:val="both"/>
        <w:rPr>
          <w:b/>
          <w:i/>
          <w:szCs w:val="22"/>
        </w:rPr>
      </w:pPr>
      <w:r w:rsidRPr="00701899">
        <w:rPr>
          <w:b/>
          <w:i/>
          <w:szCs w:val="22"/>
        </w:rPr>
        <w:t xml:space="preserve">12) В случае, если информация о выбранном порядке размещения не будет указана в п. 8.3 Условий выпуска, </w:t>
      </w:r>
      <w:r w:rsidRPr="00701899">
        <w:rPr>
          <w:b/>
          <w:bCs/>
          <w:i/>
          <w:iCs/>
          <w:szCs w:val="22"/>
        </w:rPr>
        <w:t xml:space="preserve">или решение о порядке размещения </w:t>
      </w:r>
      <w:r w:rsidR="002A276E" w:rsidRPr="00701899">
        <w:rPr>
          <w:b/>
          <w:bCs/>
          <w:i/>
          <w:iCs/>
          <w:szCs w:val="22"/>
        </w:rPr>
        <w:t>будет приниматься</w:t>
      </w:r>
      <w:r w:rsidRPr="00701899">
        <w:rPr>
          <w:b/>
          <w:bCs/>
          <w:i/>
          <w:iCs/>
          <w:szCs w:val="22"/>
        </w:rPr>
        <w:t xml:space="preserve"> Эмитентом до утверждения Условий выпуска,</w:t>
      </w:r>
      <w:r w:rsidRPr="00701899" w:rsidDel="00FF1860">
        <w:rPr>
          <w:b/>
          <w:bCs/>
          <w:i/>
          <w:iCs/>
          <w:szCs w:val="22"/>
        </w:rPr>
        <w:t xml:space="preserve"> </w:t>
      </w:r>
      <w:r w:rsidRPr="00701899">
        <w:rPr>
          <w:b/>
          <w:i/>
          <w:szCs w:val="22"/>
        </w:rPr>
        <w:t>сообщение о принятии Эмитентом решения о порядке размещения ценных бумаг публикуется в форме сообщения о существенном факте в соответствии с нормативными актами в сфере финансовых рынков в следующем порядке:</w:t>
      </w:r>
    </w:p>
    <w:p w14:paraId="2094BD79" w14:textId="16017DD2" w:rsidR="00695B65" w:rsidRPr="00701899" w:rsidRDefault="00695B65" w:rsidP="00695B65">
      <w:pPr>
        <w:widowControl w:val="0"/>
        <w:ind w:firstLine="539"/>
        <w:jc w:val="both"/>
        <w:rPr>
          <w:b/>
          <w:bCs/>
          <w:i/>
          <w:iCs/>
          <w:szCs w:val="22"/>
        </w:rPr>
      </w:pPr>
      <w:r w:rsidRPr="00701899">
        <w:rPr>
          <w:b/>
          <w:i/>
          <w:szCs w:val="22"/>
        </w:rPr>
        <w:t xml:space="preserve">- в Ленте новостей </w:t>
      </w:r>
      <w:r w:rsidRPr="00701899">
        <w:rPr>
          <w:b/>
          <w:bCs/>
          <w:i/>
          <w:iCs/>
          <w:szCs w:val="22"/>
        </w:rPr>
        <w:t xml:space="preserve">- не позднее 1 (Одного) </w:t>
      </w:r>
      <w:r w:rsidR="00AF03DC" w:rsidRPr="00701899">
        <w:rPr>
          <w:b/>
          <w:bCs/>
          <w:i/>
          <w:iCs/>
          <w:szCs w:val="22"/>
        </w:rPr>
        <w:t xml:space="preserve">календарного </w:t>
      </w:r>
      <w:r w:rsidRPr="00701899">
        <w:rPr>
          <w:b/>
          <w:bCs/>
          <w:i/>
          <w:iCs/>
          <w:szCs w:val="22"/>
        </w:rPr>
        <w:t>дня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14:paraId="05358F12" w14:textId="1868E9A3" w:rsidR="00695B65" w:rsidRPr="00701899" w:rsidRDefault="00DB6410" w:rsidP="00695B65">
      <w:pPr>
        <w:widowControl w:val="0"/>
        <w:ind w:firstLine="539"/>
        <w:jc w:val="both"/>
        <w:rPr>
          <w:b/>
          <w:bCs/>
          <w:i/>
          <w:iCs/>
          <w:szCs w:val="22"/>
        </w:rPr>
      </w:pPr>
      <w:r>
        <w:rPr>
          <w:b/>
          <w:bCs/>
          <w:i/>
          <w:iCs/>
          <w:szCs w:val="22"/>
        </w:rPr>
        <w:t>- на странице в с</w:t>
      </w:r>
      <w:r w:rsidR="00695B65" w:rsidRPr="00701899">
        <w:rPr>
          <w:b/>
          <w:bCs/>
          <w:i/>
          <w:iCs/>
          <w:szCs w:val="22"/>
        </w:rPr>
        <w:t xml:space="preserve">ети Интернет - не позднее 2 (Двух) </w:t>
      </w:r>
      <w:r w:rsidR="00AF03DC" w:rsidRPr="00701899">
        <w:rPr>
          <w:b/>
          <w:bCs/>
          <w:i/>
          <w:iCs/>
          <w:szCs w:val="22"/>
        </w:rPr>
        <w:t xml:space="preserve">календарных </w:t>
      </w:r>
      <w:r w:rsidR="00695B65" w:rsidRPr="00701899">
        <w:rPr>
          <w:b/>
          <w:bCs/>
          <w:i/>
          <w:iCs/>
          <w:szCs w:val="22"/>
        </w:rPr>
        <w:t>дней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14:paraId="72BE5D48" w14:textId="72D5C5CB" w:rsidR="00695B65" w:rsidRPr="00701899" w:rsidRDefault="00695B65" w:rsidP="00695B65">
      <w:pPr>
        <w:adjustRightInd w:val="0"/>
        <w:ind w:firstLine="539"/>
        <w:jc w:val="both"/>
        <w:rPr>
          <w:b/>
          <w:bCs/>
          <w:i/>
          <w:iCs/>
          <w:szCs w:val="22"/>
        </w:rPr>
      </w:pPr>
      <w:r w:rsidRPr="00701899">
        <w:rPr>
          <w:b/>
          <w:bCs/>
          <w:i/>
          <w:iCs/>
          <w:szCs w:val="22"/>
        </w:rPr>
        <w:t>При</w:t>
      </w:r>
      <w:r w:rsidR="00DB6410">
        <w:rPr>
          <w:b/>
          <w:bCs/>
          <w:i/>
          <w:iCs/>
          <w:szCs w:val="22"/>
        </w:rPr>
        <w:t xml:space="preserve"> этом публикация на странице в с</w:t>
      </w:r>
      <w:r w:rsidRPr="00701899">
        <w:rPr>
          <w:b/>
          <w:bCs/>
          <w:i/>
          <w:iCs/>
          <w:szCs w:val="22"/>
        </w:rPr>
        <w:t>ети Интернет осуществляется после публикации в Ленте новостей.</w:t>
      </w:r>
    </w:p>
    <w:p w14:paraId="00A9F8DD" w14:textId="77777777" w:rsidR="00695B65" w:rsidRPr="00701899" w:rsidRDefault="00695B65" w:rsidP="00695B65">
      <w:pPr>
        <w:adjustRightInd w:val="0"/>
        <w:ind w:firstLine="539"/>
        <w:jc w:val="both"/>
        <w:rPr>
          <w:b/>
          <w:bCs/>
          <w:i/>
          <w:iCs/>
          <w:szCs w:val="22"/>
        </w:rPr>
      </w:pPr>
    </w:p>
    <w:p w14:paraId="13BCD41C" w14:textId="16D9F57E" w:rsidR="00695B65" w:rsidRPr="00701899" w:rsidRDefault="00695B65" w:rsidP="00695B65">
      <w:pPr>
        <w:adjustRightInd w:val="0"/>
        <w:ind w:firstLine="539"/>
        <w:jc w:val="both"/>
        <w:rPr>
          <w:b/>
          <w:bCs/>
          <w:i/>
          <w:iCs/>
          <w:szCs w:val="22"/>
        </w:rPr>
      </w:pPr>
      <w:r w:rsidRPr="00701899">
        <w:rPr>
          <w:b/>
          <w:i/>
          <w:szCs w:val="22"/>
        </w:rPr>
        <w:t>13) В случае</w:t>
      </w:r>
      <w:r w:rsidRPr="00701899">
        <w:rPr>
          <w:b/>
          <w:bCs/>
          <w:i/>
          <w:iCs/>
          <w:szCs w:val="22"/>
        </w:rPr>
        <w:t xml:space="preserve">, если в Условиях выпуска указан перечень возможных Андеррайтеров, или в случае, если решение о назначении Андеррайтера принимается до утверждения Условий выпуска, информацию </w:t>
      </w:r>
      <w:r w:rsidR="00533784" w:rsidRPr="00701899">
        <w:rPr>
          <w:b/>
          <w:bCs/>
          <w:i/>
          <w:iCs/>
          <w:szCs w:val="22"/>
        </w:rPr>
        <w:t xml:space="preserve">о </w:t>
      </w:r>
      <w:r w:rsidRPr="00701899">
        <w:rPr>
          <w:b/>
          <w:bCs/>
          <w:i/>
          <w:iCs/>
          <w:szCs w:val="22"/>
        </w:rPr>
        <w:t>назначении Андеррайтера Эмитент раскрывает не позднее даты начала размещения Биржевых облигаций и в следующие сроки</w:t>
      </w:r>
      <w:r w:rsidRPr="00701899">
        <w:t xml:space="preserve"> </w:t>
      </w:r>
      <w:r w:rsidRPr="00701899">
        <w:rPr>
          <w:b/>
          <w:bCs/>
          <w:i/>
          <w:iCs/>
          <w:szCs w:val="22"/>
        </w:rPr>
        <w:t xml:space="preserve">с даты принятия соответствующего решения </w:t>
      </w:r>
      <w:r w:rsidR="00533784" w:rsidRPr="00701899">
        <w:rPr>
          <w:b/>
          <w:bCs/>
          <w:i/>
          <w:iCs/>
          <w:szCs w:val="22"/>
        </w:rPr>
        <w:t xml:space="preserve">единоличным исполнительным </w:t>
      </w:r>
      <w:r w:rsidRPr="00701899">
        <w:rPr>
          <w:b/>
          <w:bCs/>
          <w:i/>
          <w:iCs/>
          <w:szCs w:val="22"/>
        </w:rPr>
        <w:t xml:space="preserve"> органом Эмитента:</w:t>
      </w:r>
    </w:p>
    <w:p w14:paraId="4E21F4E3" w14:textId="72686015" w:rsidR="00695B65" w:rsidRPr="00701899" w:rsidRDefault="00695B65" w:rsidP="00695B65">
      <w:pPr>
        <w:adjustRightInd w:val="0"/>
        <w:ind w:firstLine="539"/>
        <w:jc w:val="both"/>
        <w:rPr>
          <w:b/>
          <w:bCs/>
          <w:i/>
          <w:iCs/>
          <w:szCs w:val="22"/>
        </w:rPr>
      </w:pPr>
      <w:r w:rsidRPr="00701899">
        <w:rPr>
          <w:b/>
          <w:bCs/>
          <w:i/>
          <w:iCs/>
          <w:szCs w:val="22"/>
        </w:rPr>
        <w:t xml:space="preserve">- 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07BC8F15" w14:textId="61CE9748" w:rsidR="00695B65" w:rsidRPr="00701899" w:rsidRDefault="00DB6410" w:rsidP="00695B65">
      <w:pPr>
        <w:adjustRightInd w:val="0"/>
        <w:ind w:firstLine="539"/>
        <w:jc w:val="both"/>
        <w:rPr>
          <w:b/>
          <w:bCs/>
          <w:i/>
          <w:iCs/>
          <w:szCs w:val="22"/>
        </w:rPr>
      </w:pPr>
      <w:r>
        <w:rPr>
          <w:b/>
          <w:bCs/>
          <w:i/>
          <w:iCs/>
          <w:szCs w:val="22"/>
        </w:rPr>
        <w:t>- на странице в с</w:t>
      </w:r>
      <w:r w:rsidR="00695B65" w:rsidRPr="00701899">
        <w:rPr>
          <w:b/>
          <w:bCs/>
          <w:i/>
          <w:iCs/>
          <w:szCs w:val="22"/>
        </w:rPr>
        <w:t xml:space="preserve">ети Интернет - не позднее 2 (Двух) </w:t>
      </w:r>
      <w:r w:rsidR="00AF03DC" w:rsidRPr="00701899">
        <w:rPr>
          <w:b/>
          <w:bCs/>
          <w:i/>
          <w:iCs/>
          <w:szCs w:val="22"/>
        </w:rPr>
        <w:t xml:space="preserve">календарных </w:t>
      </w:r>
      <w:r w:rsidR="00695B65" w:rsidRPr="00701899">
        <w:rPr>
          <w:b/>
          <w:bCs/>
          <w:i/>
          <w:iCs/>
          <w:szCs w:val="22"/>
        </w:rPr>
        <w:t>дней.</w:t>
      </w:r>
    </w:p>
    <w:p w14:paraId="67C9D5FE" w14:textId="7387764F" w:rsidR="00695B65" w:rsidRPr="00701899" w:rsidRDefault="00695B65" w:rsidP="00695B65">
      <w:pPr>
        <w:adjustRightInd w:val="0"/>
        <w:ind w:firstLine="539"/>
        <w:jc w:val="both"/>
        <w:rPr>
          <w:b/>
          <w:bCs/>
          <w:i/>
          <w:iCs/>
          <w:szCs w:val="22"/>
        </w:rPr>
      </w:pPr>
      <w:r w:rsidRPr="00701899">
        <w:rPr>
          <w:b/>
          <w:bCs/>
          <w:i/>
          <w:iCs/>
          <w:szCs w:val="22"/>
        </w:rPr>
        <w:t>При</w:t>
      </w:r>
      <w:r w:rsidR="00DB6410">
        <w:rPr>
          <w:b/>
          <w:bCs/>
          <w:i/>
          <w:iCs/>
          <w:szCs w:val="22"/>
        </w:rPr>
        <w:t xml:space="preserve"> этом публикация на странице в с</w:t>
      </w:r>
      <w:r w:rsidRPr="00701899">
        <w:rPr>
          <w:b/>
          <w:bCs/>
          <w:i/>
          <w:iCs/>
          <w:szCs w:val="22"/>
        </w:rPr>
        <w:t>ети Интернет осуществляется после публикации в Ленте новостей.</w:t>
      </w:r>
    </w:p>
    <w:p w14:paraId="45236869" w14:textId="77777777" w:rsidR="00695B65" w:rsidRPr="00701899" w:rsidRDefault="00695B65" w:rsidP="00695B65">
      <w:pPr>
        <w:adjustRightInd w:val="0"/>
        <w:ind w:firstLine="539"/>
        <w:jc w:val="both"/>
        <w:rPr>
          <w:b/>
          <w:bCs/>
          <w:i/>
          <w:iCs/>
          <w:szCs w:val="22"/>
        </w:rPr>
      </w:pPr>
      <w:r w:rsidRPr="00701899">
        <w:rPr>
          <w:b/>
          <w:bCs/>
          <w:i/>
          <w:iCs/>
          <w:szCs w:val="22"/>
        </w:rPr>
        <w:t>Указанное сообщение должно содержать также реквизиты счета</w:t>
      </w:r>
      <w:r w:rsidR="00533784" w:rsidRPr="00701899">
        <w:rPr>
          <w:b/>
          <w:bCs/>
          <w:i/>
          <w:iCs/>
          <w:szCs w:val="22"/>
        </w:rPr>
        <w:t xml:space="preserve"> Андеррайтера</w:t>
      </w:r>
      <w:r w:rsidRPr="00701899">
        <w:rPr>
          <w:b/>
          <w:bCs/>
          <w:i/>
          <w:iCs/>
          <w:szCs w:val="22"/>
        </w:rPr>
        <w:t>, на который должны перечисляться денежные средства, поступающие в оплату Биржевых облигаций.</w:t>
      </w:r>
    </w:p>
    <w:p w14:paraId="7A6956A3" w14:textId="77777777" w:rsidR="00695B65" w:rsidRPr="00701899" w:rsidRDefault="00695B65" w:rsidP="00695B65">
      <w:pPr>
        <w:ind w:firstLine="539"/>
        <w:jc w:val="both"/>
        <w:rPr>
          <w:b/>
          <w:bCs/>
          <w:i/>
          <w:iCs/>
          <w:szCs w:val="22"/>
        </w:rPr>
      </w:pPr>
    </w:p>
    <w:p w14:paraId="362DAAE5" w14:textId="77777777" w:rsidR="00695B65" w:rsidRPr="00701899" w:rsidRDefault="00695B65" w:rsidP="00695B65">
      <w:pPr>
        <w:ind w:firstLine="539"/>
        <w:jc w:val="both"/>
        <w:rPr>
          <w:b/>
          <w:bCs/>
          <w:i/>
          <w:iCs/>
          <w:szCs w:val="22"/>
        </w:rPr>
      </w:pPr>
      <w:r w:rsidRPr="00701899">
        <w:rPr>
          <w:b/>
          <w:bCs/>
          <w:i/>
          <w:iCs/>
          <w:szCs w:val="22"/>
        </w:rPr>
        <w:t>14) В случае</w:t>
      </w:r>
      <w:r w:rsidRPr="00701899">
        <w:rPr>
          <w:b/>
          <w:i/>
          <w:szCs w:val="22"/>
        </w:rPr>
        <w:t xml:space="preserve"> </w:t>
      </w:r>
      <w:r w:rsidRPr="00701899">
        <w:rPr>
          <w:b/>
          <w:bCs/>
          <w:i/>
          <w:iCs/>
          <w:szCs w:val="22"/>
        </w:rPr>
        <w:t>если Андеррайтер</w:t>
      </w:r>
      <w:r w:rsidR="00664C60" w:rsidRPr="00701899">
        <w:rPr>
          <w:b/>
          <w:bCs/>
          <w:i/>
          <w:iCs/>
          <w:szCs w:val="22"/>
        </w:rPr>
        <w:t xml:space="preserve"> по поручению Эмитента</w:t>
      </w:r>
      <w:r w:rsidRPr="00701899">
        <w:rPr>
          <w:b/>
          <w:bCs/>
          <w:i/>
          <w:iCs/>
          <w:szCs w:val="22"/>
        </w:rPr>
        <w:t xml:space="preserve"> намеревается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14:paraId="1101DA74" w14:textId="77777777" w:rsidR="00695B65" w:rsidRPr="00701899" w:rsidRDefault="00695B65" w:rsidP="00695B65">
      <w:pPr>
        <w:ind w:firstLine="539"/>
        <w:jc w:val="both"/>
        <w:rPr>
          <w:szCs w:val="22"/>
        </w:rPr>
      </w:pPr>
    </w:p>
    <w:p w14:paraId="0F263DA7" w14:textId="77777777" w:rsidR="00695B65" w:rsidRPr="00701899" w:rsidRDefault="00695B65" w:rsidP="00695B65">
      <w:pPr>
        <w:ind w:firstLine="539"/>
        <w:jc w:val="both"/>
        <w:rPr>
          <w:b/>
          <w:bCs/>
          <w:i/>
          <w:iCs/>
          <w:szCs w:val="22"/>
        </w:rPr>
      </w:pPr>
      <w:r w:rsidRPr="00701899">
        <w:rPr>
          <w:szCs w:val="22"/>
        </w:rPr>
        <w:t>14.1) о сроке для направления оферт от потенциальных приобретателей Биржевых облигаций с предложением заключить Предварительные договоры</w:t>
      </w:r>
    </w:p>
    <w:p w14:paraId="4917FB45" w14:textId="77777777" w:rsidR="00695B65" w:rsidRPr="00701899" w:rsidRDefault="00695B65" w:rsidP="00695B65">
      <w:pPr>
        <w:ind w:firstLine="539"/>
        <w:jc w:val="both"/>
        <w:rPr>
          <w:b/>
          <w:bCs/>
          <w:i/>
          <w:iCs/>
          <w:szCs w:val="22"/>
        </w:rPr>
      </w:pPr>
      <w:r w:rsidRPr="00701899">
        <w:rPr>
          <w:b/>
          <w:bCs/>
          <w:i/>
          <w:iCs/>
          <w:szCs w:val="22"/>
        </w:rPr>
        <w:t>Эмитент раскрывает информацию о сроке для направления оферт с предложением заключить Предварительный договор в форме сообщения о существенном факте в следующие сроки с даты принятия уполномоченным органом Эмитента такого решения:</w:t>
      </w:r>
    </w:p>
    <w:p w14:paraId="380F6A79" w14:textId="536AFB61" w:rsidR="00695B65" w:rsidRPr="00701899" w:rsidRDefault="00695B65" w:rsidP="00695B65">
      <w:pPr>
        <w:ind w:firstLine="539"/>
        <w:jc w:val="both"/>
        <w:rPr>
          <w:b/>
          <w:bCs/>
          <w:i/>
          <w:iCs/>
          <w:szCs w:val="22"/>
        </w:rPr>
      </w:pPr>
      <w:r w:rsidRPr="00701899">
        <w:rPr>
          <w:b/>
          <w:bCs/>
          <w:i/>
          <w:iCs/>
          <w:szCs w:val="22"/>
        </w:rPr>
        <w:t xml:space="preserve">- в Ленте новостей - не позднее 1 (Одного) </w:t>
      </w:r>
      <w:r w:rsidR="00AF03DC" w:rsidRPr="00701899">
        <w:rPr>
          <w:b/>
          <w:bCs/>
          <w:i/>
          <w:iCs/>
          <w:szCs w:val="22"/>
        </w:rPr>
        <w:t xml:space="preserve">календарного </w:t>
      </w:r>
      <w:r w:rsidRPr="00701899">
        <w:rPr>
          <w:b/>
          <w:bCs/>
          <w:i/>
          <w:iCs/>
          <w:szCs w:val="22"/>
        </w:rPr>
        <w:t xml:space="preserve">дня и </w:t>
      </w:r>
      <w:r w:rsidRPr="00701899">
        <w:rPr>
          <w:rStyle w:val="SUBST"/>
          <w:bCs/>
          <w:iCs/>
          <w:szCs w:val="22"/>
        </w:rPr>
        <w:t>до даты начала размещения Биржевых облигаций</w:t>
      </w:r>
      <w:r w:rsidRPr="00701899">
        <w:rPr>
          <w:b/>
          <w:bCs/>
          <w:i/>
          <w:iCs/>
          <w:szCs w:val="22"/>
        </w:rPr>
        <w:t>;</w:t>
      </w:r>
    </w:p>
    <w:p w14:paraId="427466B8" w14:textId="5C993783" w:rsidR="00695B65" w:rsidRPr="00701899" w:rsidRDefault="00695B65" w:rsidP="00695B65">
      <w:pPr>
        <w:ind w:firstLine="539"/>
        <w:jc w:val="both"/>
        <w:rPr>
          <w:b/>
          <w:bCs/>
          <w:i/>
          <w:iCs/>
          <w:szCs w:val="22"/>
        </w:rPr>
      </w:pPr>
      <w:r w:rsidRPr="00701899">
        <w:rPr>
          <w:b/>
          <w:bCs/>
          <w:i/>
          <w:iCs/>
          <w:szCs w:val="22"/>
        </w:rPr>
        <w:t xml:space="preserve">- на странице в </w:t>
      </w:r>
      <w:r w:rsidRPr="00701899">
        <w:rPr>
          <w:b/>
          <w:bCs/>
          <w:i/>
          <w:iCs/>
          <w:szCs w:val="22"/>
          <w:lang w:val="en-US"/>
        </w:rPr>
        <w:t>C</w:t>
      </w:r>
      <w:r w:rsidRPr="00701899">
        <w:rPr>
          <w:b/>
          <w:bCs/>
          <w:i/>
          <w:iCs/>
          <w:szCs w:val="22"/>
        </w:rPr>
        <w:t xml:space="preserve">ети Интернет - не позднее 2 (Двух) </w:t>
      </w:r>
      <w:r w:rsidR="00AF03DC" w:rsidRPr="00701899">
        <w:rPr>
          <w:b/>
          <w:bCs/>
          <w:i/>
          <w:iCs/>
          <w:szCs w:val="22"/>
        </w:rPr>
        <w:t xml:space="preserve">календарных </w:t>
      </w:r>
      <w:r w:rsidRPr="00701899">
        <w:rPr>
          <w:b/>
          <w:bCs/>
          <w:i/>
          <w:iCs/>
          <w:szCs w:val="22"/>
        </w:rPr>
        <w:t xml:space="preserve">дней и </w:t>
      </w:r>
      <w:r w:rsidRPr="00701899">
        <w:rPr>
          <w:rStyle w:val="SUBST"/>
          <w:bCs/>
          <w:iCs/>
          <w:szCs w:val="22"/>
        </w:rPr>
        <w:t>до даты начала размещения Биржевых облигаций</w:t>
      </w:r>
      <w:r w:rsidRPr="00701899">
        <w:rPr>
          <w:b/>
          <w:bCs/>
          <w:i/>
          <w:iCs/>
          <w:szCs w:val="22"/>
        </w:rPr>
        <w:t>.</w:t>
      </w:r>
    </w:p>
    <w:p w14:paraId="0695749E" w14:textId="616D9687" w:rsidR="00695B65" w:rsidRPr="00701899" w:rsidRDefault="00695B65" w:rsidP="00695B65">
      <w:pPr>
        <w:ind w:firstLine="539"/>
        <w:jc w:val="both"/>
        <w:rPr>
          <w:b/>
          <w:bCs/>
          <w:i/>
          <w:iCs/>
          <w:szCs w:val="22"/>
        </w:rPr>
      </w:pPr>
      <w:r w:rsidRPr="00701899">
        <w:rPr>
          <w:b/>
          <w:bCs/>
          <w:i/>
          <w:iCs/>
          <w:szCs w:val="22"/>
        </w:rPr>
        <w:t>При</w:t>
      </w:r>
      <w:r w:rsidR="00DB6410">
        <w:rPr>
          <w:b/>
          <w:bCs/>
          <w:i/>
          <w:iCs/>
          <w:szCs w:val="22"/>
        </w:rPr>
        <w:t xml:space="preserve"> этом публикация на странице в с</w:t>
      </w:r>
      <w:r w:rsidRPr="00701899">
        <w:rPr>
          <w:b/>
          <w:bCs/>
          <w:i/>
          <w:iCs/>
          <w:szCs w:val="22"/>
        </w:rPr>
        <w:t>ети Интернет осуществляется после публикации в Ленте новостей.</w:t>
      </w:r>
    </w:p>
    <w:p w14:paraId="2EA787B9" w14:textId="77777777" w:rsidR="00695B65" w:rsidRPr="00701899" w:rsidRDefault="00695B65" w:rsidP="00695B65">
      <w:pPr>
        <w:adjustRightInd w:val="0"/>
        <w:ind w:firstLine="539"/>
        <w:jc w:val="both"/>
        <w:rPr>
          <w:b/>
          <w:bCs/>
          <w:i/>
          <w:iCs/>
          <w:szCs w:val="22"/>
        </w:rPr>
      </w:pPr>
      <w:r w:rsidRPr="00701899">
        <w:rPr>
          <w:b/>
          <w:bCs/>
          <w:i/>
          <w:iCs/>
          <w:szCs w:val="22"/>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14:paraId="6C0E9221" w14:textId="77777777" w:rsidR="00695B65" w:rsidRPr="00701899" w:rsidRDefault="00695B65" w:rsidP="00695B65">
      <w:pPr>
        <w:adjustRightInd w:val="0"/>
        <w:ind w:firstLine="539"/>
        <w:jc w:val="both"/>
        <w:rPr>
          <w:b/>
          <w:bCs/>
          <w:i/>
          <w:iCs/>
          <w:szCs w:val="22"/>
        </w:rPr>
      </w:pPr>
      <w:r w:rsidRPr="00701899">
        <w:rPr>
          <w:b/>
          <w:bCs/>
          <w:i/>
          <w:iCs/>
          <w:szCs w:val="22"/>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14:paraId="0608F899" w14:textId="77777777" w:rsidR="00695B65" w:rsidRPr="00701899" w:rsidRDefault="00695B65" w:rsidP="00695B65">
      <w:pPr>
        <w:adjustRightInd w:val="0"/>
        <w:ind w:firstLine="539"/>
        <w:jc w:val="both"/>
        <w:rPr>
          <w:b/>
          <w:bCs/>
          <w:i/>
          <w:iCs/>
          <w:szCs w:val="22"/>
        </w:rPr>
      </w:pPr>
      <w:r w:rsidRPr="00701899">
        <w:rPr>
          <w:b/>
          <w:bCs/>
          <w:i/>
          <w:iCs/>
          <w:szCs w:val="22"/>
        </w:rPr>
        <w:t>Информация об этом раскрывается в форме сообщения о существенном факте в соответствии с нормативными актами в сфере финансовых рынков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14:paraId="2135BBC2" w14:textId="7CF37F6B" w:rsidR="00695B65" w:rsidRPr="00701899" w:rsidRDefault="00695B65" w:rsidP="00695B65">
      <w:pPr>
        <w:adjustRightInd w:val="0"/>
        <w:ind w:firstLine="539"/>
        <w:jc w:val="both"/>
        <w:rPr>
          <w:b/>
          <w:bCs/>
          <w:i/>
          <w:iCs/>
          <w:szCs w:val="22"/>
        </w:rPr>
      </w:pPr>
      <w:r w:rsidRPr="00701899">
        <w:rPr>
          <w:b/>
          <w:bCs/>
          <w:i/>
          <w:iCs/>
          <w:szCs w:val="22"/>
        </w:rPr>
        <w:lastRenderedPageBreak/>
        <w:t xml:space="preserve"> - в Ленте новостей - не позднее 1 (Одного) </w:t>
      </w:r>
      <w:r w:rsidR="00AF03DC" w:rsidRPr="00701899">
        <w:rPr>
          <w:b/>
          <w:bCs/>
          <w:i/>
          <w:iCs/>
          <w:szCs w:val="22"/>
        </w:rPr>
        <w:t xml:space="preserve">календарного </w:t>
      </w:r>
      <w:r w:rsidRPr="00701899">
        <w:rPr>
          <w:b/>
          <w:bCs/>
          <w:i/>
          <w:iCs/>
          <w:szCs w:val="22"/>
        </w:rPr>
        <w:t xml:space="preserve">дня и </w:t>
      </w:r>
      <w:r w:rsidRPr="00701899">
        <w:rPr>
          <w:rStyle w:val="SUBST"/>
          <w:bCs/>
          <w:iCs/>
          <w:szCs w:val="22"/>
        </w:rPr>
        <w:t>до даты начала размещения Биржевых облигаций</w:t>
      </w:r>
      <w:r w:rsidRPr="00701899">
        <w:rPr>
          <w:b/>
          <w:bCs/>
          <w:i/>
          <w:iCs/>
          <w:szCs w:val="22"/>
        </w:rPr>
        <w:t>;</w:t>
      </w:r>
    </w:p>
    <w:p w14:paraId="2570C178" w14:textId="58DEC758" w:rsidR="00695B65" w:rsidRPr="00701899" w:rsidRDefault="00695B65" w:rsidP="00695B65">
      <w:pPr>
        <w:adjustRightInd w:val="0"/>
        <w:ind w:firstLine="539"/>
        <w:jc w:val="both"/>
        <w:rPr>
          <w:b/>
          <w:bCs/>
          <w:i/>
          <w:iCs/>
          <w:szCs w:val="22"/>
        </w:rPr>
      </w:pPr>
      <w:r w:rsidRPr="00701899">
        <w:rPr>
          <w:b/>
          <w:bCs/>
          <w:i/>
          <w:iCs/>
          <w:szCs w:val="22"/>
        </w:rPr>
        <w:t xml:space="preserve">- на странице в </w:t>
      </w:r>
      <w:r w:rsidRPr="00701899">
        <w:rPr>
          <w:b/>
          <w:bCs/>
          <w:i/>
          <w:iCs/>
          <w:szCs w:val="22"/>
          <w:lang w:val="en-US"/>
        </w:rPr>
        <w:t>C</w:t>
      </w:r>
      <w:r w:rsidRPr="00701899">
        <w:rPr>
          <w:b/>
          <w:bCs/>
          <w:i/>
          <w:iCs/>
          <w:szCs w:val="22"/>
        </w:rPr>
        <w:t xml:space="preserve">ети Интернет - не позднее 2 (Двух) </w:t>
      </w:r>
      <w:r w:rsidR="00AF03DC" w:rsidRPr="00701899">
        <w:rPr>
          <w:b/>
          <w:bCs/>
          <w:i/>
          <w:iCs/>
          <w:szCs w:val="22"/>
        </w:rPr>
        <w:t xml:space="preserve">календарных </w:t>
      </w:r>
      <w:r w:rsidRPr="00701899">
        <w:rPr>
          <w:b/>
          <w:bCs/>
          <w:i/>
          <w:iCs/>
          <w:szCs w:val="22"/>
        </w:rPr>
        <w:t xml:space="preserve">дней и </w:t>
      </w:r>
      <w:r w:rsidRPr="00701899">
        <w:rPr>
          <w:rStyle w:val="SUBST"/>
          <w:bCs/>
          <w:iCs/>
          <w:szCs w:val="22"/>
        </w:rPr>
        <w:t>до даты начала размещения Биржевых облигаций</w:t>
      </w:r>
      <w:r w:rsidRPr="00701899">
        <w:rPr>
          <w:b/>
          <w:bCs/>
          <w:i/>
          <w:iCs/>
          <w:szCs w:val="22"/>
        </w:rPr>
        <w:t>.</w:t>
      </w:r>
    </w:p>
    <w:p w14:paraId="71BAD0B6" w14:textId="3160C95A" w:rsidR="00695B65" w:rsidRPr="00701899" w:rsidRDefault="00695B65" w:rsidP="00695B65">
      <w:pPr>
        <w:adjustRightInd w:val="0"/>
        <w:ind w:firstLine="539"/>
        <w:jc w:val="both"/>
        <w:rPr>
          <w:b/>
          <w:bCs/>
          <w:i/>
          <w:iCs/>
          <w:szCs w:val="22"/>
        </w:rPr>
      </w:pPr>
      <w:r w:rsidRPr="00701899">
        <w:rPr>
          <w:b/>
          <w:bCs/>
          <w:i/>
          <w:iCs/>
          <w:szCs w:val="22"/>
        </w:rPr>
        <w:t>При</w:t>
      </w:r>
      <w:r w:rsidR="00DB6410">
        <w:rPr>
          <w:b/>
          <w:bCs/>
          <w:i/>
          <w:iCs/>
          <w:szCs w:val="22"/>
        </w:rPr>
        <w:t xml:space="preserve"> этом публикация на странице в с</w:t>
      </w:r>
      <w:r w:rsidRPr="00701899">
        <w:rPr>
          <w:b/>
          <w:bCs/>
          <w:i/>
          <w:iCs/>
          <w:szCs w:val="22"/>
        </w:rPr>
        <w:t>ети Интернет осуществляется после публикации в Ленте новостей.</w:t>
      </w:r>
    </w:p>
    <w:p w14:paraId="26E5D832" w14:textId="77777777" w:rsidR="00695B65" w:rsidRPr="00701899" w:rsidRDefault="00695B65" w:rsidP="00695B65">
      <w:pPr>
        <w:adjustRightInd w:val="0"/>
        <w:ind w:firstLine="539"/>
        <w:jc w:val="both"/>
        <w:rPr>
          <w:b/>
          <w:bCs/>
          <w:i/>
          <w:iCs/>
          <w:szCs w:val="22"/>
        </w:rPr>
      </w:pPr>
    </w:p>
    <w:p w14:paraId="5AA3B63A" w14:textId="77777777" w:rsidR="00695B65" w:rsidRPr="00701899" w:rsidRDefault="00695B65" w:rsidP="00695B65">
      <w:pPr>
        <w:adjustRightInd w:val="0"/>
        <w:ind w:firstLine="539"/>
        <w:jc w:val="both"/>
        <w:rPr>
          <w:szCs w:val="22"/>
        </w:rPr>
      </w:pPr>
      <w:r w:rsidRPr="00701899">
        <w:rPr>
          <w:szCs w:val="22"/>
        </w:rPr>
        <w:t>14.2) об истечении срока для направления оферт потенциальных приобретателей облигаций с предложением заключить Предварительный договор</w:t>
      </w:r>
    </w:p>
    <w:p w14:paraId="5592B486" w14:textId="77777777" w:rsidR="00695B65" w:rsidRPr="00701899" w:rsidRDefault="00695B65" w:rsidP="00695B65">
      <w:pPr>
        <w:ind w:firstLine="539"/>
        <w:jc w:val="both"/>
        <w:rPr>
          <w:b/>
          <w:bCs/>
          <w:i/>
          <w:iCs/>
          <w:szCs w:val="22"/>
        </w:rPr>
      </w:pPr>
      <w:r w:rsidRPr="00701899">
        <w:rPr>
          <w:b/>
          <w:bCs/>
          <w:i/>
          <w:iCs/>
          <w:szCs w:val="22"/>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w:t>
      </w:r>
      <w:r w:rsidRPr="00701899">
        <w:rPr>
          <w:b/>
          <w:i/>
          <w:szCs w:val="22"/>
        </w:rPr>
        <w:t xml:space="preserve">в форме сообщения о существенном факте в соответствии с нормативными актами в сфере финансовых рынков </w:t>
      </w:r>
      <w:r w:rsidRPr="00701899">
        <w:rPr>
          <w:b/>
          <w:bCs/>
          <w:i/>
          <w:iCs/>
          <w:szCs w:val="22"/>
        </w:rPr>
        <w:t>следующим образом:</w:t>
      </w:r>
    </w:p>
    <w:p w14:paraId="78245045" w14:textId="7592516F" w:rsidR="00695B65" w:rsidRPr="00701899" w:rsidRDefault="00695B65" w:rsidP="00695B65">
      <w:pPr>
        <w:ind w:firstLine="539"/>
        <w:jc w:val="both"/>
        <w:rPr>
          <w:b/>
          <w:bCs/>
          <w:i/>
          <w:iCs/>
          <w:szCs w:val="22"/>
        </w:rPr>
      </w:pPr>
      <w:r w:rsidRPr="00701899">
        <w:rPr>
          <w:b/>
          <w:bCs/>
          <w:i/>
          <w:iCs/>
          <w:szCs w:val="22"/>
        </w:rPr>
        <w:t xml:space="preserve">- в Ленте новостей - не позднее </w:t>
      </w:r>
      <w:r w:rsidR="00A96265" w:rsidRPr="00701899">
        <w:rPr>
          <w:b/>
          <w:bCs/>
          <w:i/>
          <w:iCs/>
          <w:szCs w:val="22"/>
        </w:rPr>
        <w:t xml:space="preserve">1 (Одного) </w:t>
      </w:r>
      <w:r w:rsidR="00AF03DC" w:rsidRPr="00701899">
        <w:rPr>
          <w:b/>
          <w:bCs/>
          <w:i/>
          <w:iCs/>
          <w:szCs w:val="22"/>
        </w:rPr>
        <w:t xml:space="preserve">календарного </w:t>
      </w:r>
      <w:r w:rsidRPr="00701899">
        <w:rPr>
          <w:b/>
          <w:bCs/>
          <w:i/>
          <w:iCs/>
          <w:szCs w:val="22"/>
        </w:rPr>
        <w:t>дня, следующего за истечением срока для направления оферт с предложением заключить Предварительный договор;</w:t>
      </w:r>
    </w:p>
    <w:p w14:paraId="24284DDF" w14:textId="094B00B2" w:rsidR="00695B65" w:rsidRPr="00701899" w:rsidRDefault="00695B65" w:rsidP="00695B65">
      <w:pPr>
        <w:ind w:firstLine="539"/>
        <w:jc w:val="both"/>
        <w:rPr>
          <w:szCs w:val="22"/>
        </w:rPr>
      </w:pPr>
      <w:r w:rsidRPr="00701899">
        <w:rPr>
          <w:b/>
          <w:bCs/>
          <w:i/>
          <w:iCs/>
          <w:szCs w:val="22"/>
        </w:rPr>
        <w:t xml:space="preserve">- на странице в </w:t>
      </w:r>
      <w:r w:rsidRPr="00701899">
        <w:rPr>
          <w:b/>
          <w:bCs/>
          <w:i/>
          <w:iCs/>
          <w:szCs w:val="22"/>
          <w:lang w:val="en-US"/>
        </w:rPr>
        <w:t>C</w:t>
      </w:r>
      <w:r w:rsidRPr="00701899">
        <w:rPr>
          <w:b/>
          <w:bCs/>
          <w:i/>
          <w:iCs/>
          <w:szCs w:val="22"/>
        </w:rPr>
        <w:t xml:space="preserve">ети Интернет - не позднее </w:t>
      </w:r>
      <w:r w:rsidR="00A96265" w:rsidRPr="00701899">
        <w:rPr>
          <w:b/>
          <w:bCs/>
          <w:i/>
          <w:iCs/>
          <w:szCs w:val="22"/>
        </w:rPr>
        <w:t xml:space="preserve">1 (Одного) </w:t>
      </w:r>
      <w:r w:rsidR="00AF03DC" w:rsidRPr="00701899">
        <w:rPr>
          <w:b/>
          <w:bCs/>
          <w:i/>
          <w:iCs/>
          <w:szCs w:val="22"/>
        </w:rPr>
        <w:t xml:space="preserve">календарного </w:t>
      </w:r>
      <w:r w:rsidRPr="00701899">
        <w:rPr>
          <w:b/>
          <w:bCs/>
          <w:i/>
          <w:iCs/>
          <w:szCs w:val="22"/>
        </w:rPr>
        <w:t>дня, следующего за истечением срока для направления оферт с предложением заключить Предварительный договор.</w:t>
      </w:r>
    </w:p>
    <w:p w14:paraId="39401F95" w14:textId="77777777" w:rsidR="00695B65" w:rsidRPr="00701899" w:rsidRDefault="00695B65" w:rsidP="00695B65">
      <w:pPr>
        <w:widowControl w:val="0"/>
        <w:ind w:firstLine="539"/>
        <w:jc w:val="both"/>
        <w:rPr>
          <w:szCs w:val="22"/>
        </w:rPr>
      </w:pPr>
      <w:r w:rsidRPr="00701899">
        <w:rPr>
          <w:b/>
          <w:bCs/>
          <w:i/>
          <w:iCs/>
          <w:szCs w:val="22"/>
        </w:rPr>
        <w:t xml:space="preserve">При этом публикация на странице в </w:t>
      </w:r>
      <w:r w:rsidRPr="00701899">
        <w:rPr>
          <w:b/>
          <w:bCs/>
          <w:i/>
          <w:iCs/>
          <w:szCs w:val="22"/>
          <w:lang w:val="en-US"/>
        </w:rPr>
        <w:t>C</w:t>
      </w:r>
      <w:r w:rsidRPr="00701899">
        <w:rPr>
          <w:b/>
          <w:bCs/>
          <w:i/>
          <w:iCs/>
          <w:szCs w:val="22"/>
        </w:rPr>
        <w:t>ети Интернет осуществляется после публикации в Ленте новостей.</w:t>
      </w:r>
    </w:p>
    <w:p w14:paraId="6C085A1D" w14:textId="77777777" w:rsidR="00695B65" w:rsidRPr="00701899" w:rsidRDefault="00695B65" w:rsidP="00695B65">
      <w:pPr>
        <w:adjustRightInd w:val="0"/>
        <w:ind w:firstLine="539"/>
        <w:jc w:val="both"/>
        <w:rPr>
          <w:b/>
          <w:bCs/>
          <w:i/>
          <w:iCs/>
          <w:szCs w:val="22"/>
        </w:rPr>
      </w:pPr>
    </w:p>
    <w:p w14:paraId="1775F336" w14:textId="3A241FAA" w:rsidR="00695B65" w:rsidRPr="00701899" w:rsidRDefault="00695B65" w:rsidP="00695B65">
      <w:pPr>
        <w:adjustRightInd w:val="0"/>
        <w:ind w:firstLine="539"/>
        <w:jc w:val="both"/>
        <w:rPr>
          <w:b/>
          <w:bCs/>
          <w:i/>
          <w:iCs/>
          <w:szCs w:val="22"/>
        </w:rPr>
      </w:pPr>
      <w:r w:rsidRPr="00701899">
        <w:rPr>
          <w:b/>
          <w:bCs/>
          <w:i/>
          <w:iCs/>
          <w:szCs w:val="22"/>
        </w:rPr>
        <w:t xml:space="preserve">15) В случае если Эмитент принимает решение о размещении Биржевых облигаций путем Формирования книги заявок, Эмитент также </w:t>
      </w:r>
      <w:r w:rsidR="006439FE" w:rsidRPr="00701899">
        <w:rPr>
          <w:b/>
          <w:bCs/>
          <w:i/>
          <w:iCs/>
          <w:szCs w:val="22"/>
        </w:rPr>
        <w:t xml:space="preserve">до даты начала размещения Биржевых облигаций </w:t>
      </w:r>
      <w:r w:rsidRPr="00701899">
        <w:rPr>
          <w:b/>
          <w:bCs/>
          <w:i/>
          <w:iCs/>
          <w:szCs w:val="22"/>
        </w:rPr>
        <w:t xml:space="preserve">принимает решение </w:t>
      </w:r>
      <w:r w:rsidR="0075129E" w:rsidRPr="00701899">
        <w:rPr>
          <w:b/>
          <w:i/>
          <w:szCs w:val="22"/>
        </w:rPr>
        <w:t xml:space="preserve">о величине процентной </w:t>
      </w:r>
      <w:r w:rsidRPr="00701899">
        <w:rPr>
          <w:b/>
          <w:bCs/>
          <w:i/>
          <w:iCs/>
          <w:szCs w:val="22"/>
        </w:rPr>
        <w:t>ставки купона на первый купонный период. Сообщение об установленной Эмитентом ставке купона</w:t>
      </w:r>
      <w:r w:rsidRPr="00701899">
        <w:rPr>
          <w:b/>
          <w:i/>
          <w:szCs w:val="22"/>
        </w:rPr>
        <w:t xml:space="preserve"> </w:t>
      </w:r>
      <w:r w:rsidRPr="00701899">
        <w:rPr>
          <w:b/>
          <w:bCs/>
          <w:i/>
          <w:iCs/>
          <w:szCs w:val="22"/>
        </w:rPr>
        <w:t>на первый купонный период публикуется в форме сообщения о существенном факте в соответствии с нормативными актами в сфере финансовых рынков следующим образом:</w:t>
      </w:r>
    </w:p>
    <w:p w14:paraId="23002F04" w14:textId="1D665966" w:rsidR="00695B65" w:rsidRPr="00701899" w:rsidRDefault="00695B65" w:rsidP="00695B65">
      <w:pPr>
        <w:widowControl w:val="0"/>
        <w:ind w:firstLine="539"/>
        <w:jc w:val="both"/>
        <w:rPr>
          <w:b/>
          <w:bCs/>
          <w:i/>
          <w:iCs/>
          <w:szCs w:val="22"/>
        </w:rPr>
      </w:pPr>
      <w:r w:rsidRPr="00701899">
        <w:rPr>
          <w:b/>
          <w:i/>
          <w:szCs w:val="22"/>
        </w:rPr>
        <w:t xml:space="preserve">- в Ленте новостей </w:t>
      </w:r>
      <w:r w:rsidRPr="00701899">
        <w:rPr>
          <w:b/>
          <w:bCs/>
          <w:i/>
          <w:iCs/>
          <w:szCs w:val="22"/>
        </w:rPr>
        <w:t xml:space="preserve">- не позднее 1 (Одного) </w:t>
      </w:r>
      <w:r w:rsidR="00AF03DC" w:rsidRPr="00701899">
        <w:rPr>
          <w:b/>
          <w:bCs/>
          <w:i/>
          <w:iCs/>
          <w:szCs w:val="22"/>
        </w:rPr>
        <w:t xml:space="preserve">календарного </w:t>
      </w:r>
      <w:r w:rsidRPr="00701899">
        <w:rPr>
          <w:b/>
          <w:bCs/>
          <w:i/>
          <w:iCs/>
          <w:szCs w:val="22"/>
        </w:rPr>
        <w:t>дня с даты установления единоличным исполнительным органом Эмитента ставки купона первого купонного периода и не позднее даты начала размещения Биржевых облигаций;</w:t>
      </w:r>
    </w:p>
    <w:p w14:paraId="59188278" w14:textId="3B137E0F" w:rsidR="00695B65" w:rsidRPr="00701899" w:rsidRDefault="00695B65" w:rsidP="00695B65">
      <w:pPr>
        <w:widowControl w:val="0"/>
        <w:ind w:firstLine="539"/>
        <w:jc w:val="both"/>
        <w:rPr>
          <w:b/>
          <w:bCs/>
          <w:i/>
          <w:iCs/>
          <w:szCs w:val="22"/>
        </w:rPr>
      </w:pPr>
      <w:r w:rsidRPr="00701899">
        <w:rPr>
          <w:b/>
          <w:bCs/>
          <w:i/>
          <w:iCs/>
          <w:szCs w:val="22"/>
        </w:rPr>
        <w:t xml:space="preserve">- на странице в </w:t>
      </w:r>
      <w:r w:rsidRPr="00701899">
        <w:rPr>
          <w:b/>
          <w:bCs/>
          <w:i/>
          <w:iCs/>
          <w:szCs w:val="22"/>
          <w:lang w:val="en-US"/>
        </w:rPr>
        <w:t>C</w:t>
      </w:r>
      <w:r w:rsidRPr="00701899">
        <w:rPr>
          <w:b/>
          <w:bCs/>
          <w:i/>
          <w:iCs/>
          <w:szCs w:val="22"/>
        </w:rPr>
        <w:t xml:space="preserve">ети Интернет - не позднее 2 (Двух) </w:t>
      </w:r>
      <w:r w:rsidR="00AF03DC" w:rsidRPr="00701899">
        <w:rPr>
          <w:b/>
          <w:bCs/>
          <w:i/>
          <w:iCs/>
          <w:szCs w:val="22"/>
        </w:rPr>
        <w:t xml:space="preserve">календарных </w:t>
      </w:r>
      <w:r w:rsidRPr="00701899">
        <w:rPr>
          <w:b/>
          <w:bCs/>
          <w:i/>
          <w:iCs/>
          <w:szCs w:val="22"/>
        </w:rPr>
        <w:t>дней с даты установления единоличным исполнительным органом Эмитента ставки купона на первый купонный период и не позднее даты начала размещения Биржевых облигаций.</w:t>
      </w:r>
    </w:p>
    <w:p w14:paraId="1C522384" w14:textId="091673C5" w:rsidR="00695B65" w:rsidRPr="00701899" w:rsidRDefault="00695B65" w:rsidP="00695B65">
      <w:pPr>
        <w:ind w:firstLine="539"/>
        <w:jc w:val="both"/>
        <w:rPr>
          <w:b/>
          <w:bCs/>
          <w:i/>
          <w:iCs/>
          <w:szCs w:val="22"/>
        </w:rPr>
      </w:pPr>
      <w:r w:rsidRPr="00701899">
        <w:rPr>
          <w:b/>
          <w:bCs/>
          <w:i/>
          <w:iCs/>
          <w:szCs w:val="22"/>
        </w:rPr>
        <w:t xml:space="preserve">При этом публикация </w:t>
      </w:r>
      <w:r w:rsidR="00DB6410">
        <w:rPr>
          <w:b/>
          <w:bCs/>
          <w:i/>
          <w:iCs/>
          <w:szCs w:val="22"/>
        </w:rPr>
        <w:t>на странице в с</w:t>
      </w:r>
      <w:r w:rsidRPr="00701899">
        <w:rPr>
          <w:b/>
          <w:bCs/>
          <w:i/>
          <w:iCs/>
          <w:szCs w:val="22"/>
        </w:rPr>
        <w:t>ети Интернет осуществляется после публикации в Ленте новостей.</w:t>
      </w:r>
    </w:p>
    <w:p w14:paraId="482F78B9" w14:textId="77777777" w:rsidR="00695B65" w:rsidRPr="00701899" w:rsidRDefault="00695B65" w:rsidP="00695B65">
      <w:pPr>
        <w:ind w:firstLine="539"/>
        <w:jc w:val="both"/>
        <w:rPr>
          <w:b/>
          <w:bCs/>
          <w:i/>
          <w:iCs/>
          <w:szCs w:val="22"/>
        </w:rPr>
      </w:pPr>
    </w:p>
    <w:p w14:paraId="6037371C" w14:textId="16DF8CB6" w:rsidR="00695B65" w:rsidRPr="00701899" w:rsidRDefault="00695B65" w:rsidP="00695B65">
      <w:pPr>
        <w:ind w:firstLine="539"/>
        <w:jc w:val="both"/>
        <w:rPr>
          <w:b/>
          <w:bCs/>
          <w:i/>
          <w:iCs/>
          <w:szCs w:val="22"/>
        </w:rPr>
      </w:pPr>
      <w:r w:rsidRPr="00701899">
        <w:rPr>
          <w:b/>
          <w:bCs/>
          <w:i/>
          <w:iCs/>
          <w:szCs w:val="22"/>
        </w:rPr>
        <w:t xml:space="preserve">16) В случае если Эмитент принимает решение о размещении Биржевых облигаций на Конкурсе - Информация о величине процентной ставки купона на первый купонный период Биржевых облигаций, установленной </w:t>
      </w:r>
      <w:r w:rsidR="00744CE7" w:rsidRPr="00701899">
        <w:rPr>
          <w:b/>
          <w:bCs/>
          <w:i/>
          <w:iCs/>
          <w:szCs w:val="22"/>
        </w:rPr>
        <w:t xml:space="preserve">единоличным исполнительным </w:t>
      </w:r>
      <w:r w:rsidRPr="00701899">
        <w:rPr>
          <w:b/>
          <w:bCs/>
          <w:i/>
          <w:iCs/>
          <w:szCs w:val="22"/>
        </w:rPr>
        <w:t xml:space="preserve"> органом Эмитента по результатам проведенного Конкурса, раскрывается Эмитентом не позднее даты начала размещения Биржевых облигаций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14:paraId="414A0836" w14:textId="1925CE54" w:rsidR="00695B65" w:rsidRPr="00701899" w:rsidRDefault="00695B65" w:rsidP="00695B65">
      <w:pPr>
        <w:widowControl w:val="0"/>
        <w:ind w:firstLine="539"/>
        <w:jc w:val="both"/>
        <w:rPr>
          <w:b/>
          <w:bCs/>
          <w:i/>
          <w:iCs/>
          <w:szCs w:val="22"/>
        </w:rPr>
      </w:pPr>
      <w:r w:rsidRPr="00701899">
        <w:rPr>
          <w:b/>
          <w:bCs/>
          <w:i/>
          <w:iCs/>
          <w:szCs w:val="22"/>
        </w:rPr>
        <w:t xml:space="preserve">- </w:t>
      </w:r>
      <w:r w:rsidRPr="00701899">
        <w:rPr>
          <w:b/>
          <w:i/>
          <w:szCs w:val="22"/>
        </w:rPr>
        <w:t>в Ленте новостей</w:t>
      </w:r>
      <w:r w:rsidRPr="00701899">
        <w:rPr>
          <w:b/>
          <w:bCs/>
          <w:i/>
          <w:iCs/>
          <w:szCs w:val="22"/>
        </w:rPr>
        <w:t xml:space="preserve"> - не позднее 1 (Одного) </w:t>
      </w:r>
      <w:r w:rsidR="00AF03DC" w:rsidRPr="00701899">
        <w:rPr>
          <w:b/>
          <w:bCs/>
          <w:i/>
          <w:iCs/>
          <w:szCs w:val="22"/>
        </w:rPr>
        <w:t xml:space="preserve">календарного </w:t>
      </w:r>
      <w:r w:rsidRPr="00701899">
        <w:rPr>
          <w:b/>
          <w:bCs/>
          <w:i/>
          <w:iCs/>
          <w:szCs w:val="22"/>
        </w:rPr>
        <w:t xml:space="preserve">дня с даты </w:t>
      </w:r>
      <w:r w:rsidR="00744CE7" w:rsidRPr="00701899">
        <w:rPr>
          <w:b/>
          <w:bCs/>
          <w:i/>
          <w:iCs/>
          <w:szCs w:val="22"/>
        </w:rPr>
        <w:t>установления</w:t>
      </w:r>
      <w:r w:rsidRPr="00701899">
        <w:rPr>
          <w:b/>
          <w:bCs/>
          <w:i/>
          <w:iCs/>
          <w:szCs w:val="22"/>
        </w:rPr>
        <w:t xml:space="preserve"> </w:t>
      </w:r>
      <w:r w:rsidR="00744CE7" w:rsidRPr="00701899">
        <w:rPr>
          <w:b/>
          <w:bCs/>
          <w:i/>
          <w:iCs/>
          <w:szCs w:val="22"/>
        </w:rPr>
        <w:t>единоличным исполнительным</w:t>
      </w:r>
      <w:r w:rsidRPr="00701899">
        <w:rPr>
          <w:b/>
          <w:bCs/>
          <w:i/>
          <w:iCs/>
          <w:szCs w:val="22"/>
        </w:rPr>
        <w:t xml:space="preserve"> органом Эмитента процентной ставки купона на первый купонный период Биржевых облигаций;</w:t>
      </w:r>
    </w:p>
    <w:p w14:paraId="5029CDB1" w14:textId="5A69266F" w:rsidR="00695B65" w:rsidRPr="00701899" w:rsidRDefault="00695B65" w:rsidP="00695B65">
      <w:pPr>
        <w:widowControl w:val="0"/>
        <w:ind w:firstLine="539"/>
        <w:jc w:val="both"/>
        <w:rPr>
          <w:b/>
          <w:bCs/>
          <w:i/>
          <w:iCs/>
          <w:szCs w:val="22"/>
        </w:rPr>
      </w:pPr>
      <w:r w:rsidRPr="00701899">
        <w:rPr>
          <w:b/>
          <w:bCs/>
          <w:i/>
          <w:iCs/>
          <w:szCs w:val="22"/>
        </w:rPr>
        <w:t xml:space="preserve">- на странице в </w:t>
      </w:r>
      <w:r w:rsidRPr="00701899">
        <w:rPr>
          <w:b/>
          <w:bCs/>
          <w:i/>
          <w:iCs/>
          <w:szCs w:val="22"/>
          <w:lang w:val="en-US"/>
        </w:rPr>
        <w:t>C</w:t>
      </w:r>
      <w:r w:rsidRPr="00701899">
        <w:rPr>
          <w:b/>
          <w:bCs/>
          <w:i/>
          <w:iCs/>
          <w:szCs w:val="22"/>
        </w:rPr>
        <w:t xml:space="preserve">ети Интернет - не позднее 2 (Двух) </w:t>
      </w:r>
      <w:r w:rsidR="00AF03DC" w:rsidRPr="00701899">
        <w:rPr>
          <w:b/>
          <w:bCs/>
          <w:i/>
          <w:iCs/>
          <w:szCs w:val="22"/>
        </w:rPr>
        <w:t xml:space="preserve">календарных </w:t>
      </w:r>
      <w:r w:rsidRPr="00701899">
        <w:rPr>
          <w:b/>
          <w:bCs/>
          <w:i/>
          <w:iCs/>
          <w:szCs w:val="22"/>
        </w:rPr>
        <w:t xml:space="preserve">дней с даты </w:t>
      </w:r>
      <w:r w:rsidR="00744CE7" w:rsidRPr="00701899">
        <w:rPr>
          <w:b/>
          <w:bCs/>
          <w:i/>
          <w:iCs/>
          <w:szCs w:val="22"/>
        </w:rPr>
        <w:t>установления единоличным исполнительным</w:t>
      </w:r>
      <w:r w:rsidRPr="00701899">
        <w:rPr>
          <w:b/>
          <w:bCs/>
          <w:i/>
          <w:iCs/>
          <w:szCs w:val="22"/>
        </w:rPr>
        <w:t xml:space="preserve"> органом Эмитента процентной ставки купона на первый купонный период</w:t>
      </w:r>
      <w:r w:rsidRPr="00701899">
        <w:rPr>
          <w:b/>
          <w:i/>
          <w:szCs w:val="22"/>
        </w:rPr>
        <w:t>.</w:t>
      </w:r>
    </w:p>
    <w:p w14:paraId="6EC4E37A" w14:textId="77777777" w:rsidR="00695B65" w:rsidRPr="00701899" w:rsidRDefault="00695B65" w:rsidP="00695B65">
      <w:pPr>
        <w:ind w:firstLine="539"/>
        <w:jc w:val="both"/>
        <w:rPr>
          <w:b/>
          <w:bCs/>
          <w:i/>
          <w:iCs/>
          <w:szCs w:val="22"/>
        </w:rPr>
      </w:pPr>
      <w:r w:rsidRPr="00701899">
        <w:rPr>
          <w:b/>
          <w:bCs/>
          <w:i/>
          <w:iCs/>
          <w:szCs w:val="22"/>
        </w:rPr>
        <w:t xml:space="preserve">При этом публикация на странице в </w:t>
      </w:r>
      <w:r w:rsidRPr="00701899">
        <w:rPr>
          <w:b/>
          <w:bCs/>
          <w:i/>
          <w:iCs/>
          <w:szCs w:val="22"/>
          <w:lang w:val="en-US"/>
        </w:rPr>
        <w:t>C</w:t>
      </w:r>
      <w:r w:rsidRPr="00701899">
        <w:rPr>
          <w:b/>
          <w:bCs/>
          <w:i/>
          <w:iCs/>
          <w:szCs w:val="22"/>
        </w:rPr>
        <w:t>ети Интернет осуществляется после публикации в Ленте новостей.</w:t>
      </w:r>
    </w:p>
    <w:p w14:paraId="1257B9E8" w14:textId="77777777" w:rsidR="00695B65" w:rsidRPr="00701899" w:rsidRDefault="00695B65" w:rsidP="00695B65">
      <w:pPr>
        <w:widowControl w:val="0"/>
        <w:ind w:firstLine="539"/>
        <w:jc w:val="both"/>
        <w:rPr>
          <w:b/>
          <w:bCs/>
          <w:i/>
          <w:iCs/>
        </w:rPr>
      </w:pPr>
      <w:r w:rsidRPr="00701899">
        <w:rPr>
          <w:b/>
          <w:bCs/>
          <w:i/>
          <w:iCs/>
        </w:rPr>
        <w:t xml:space="preserve"> </w:t>
      </w:r>
    </w:p>
    <w:p w14:paraId="4A83B30D" w14:textId="77777777" w:rsidR="00695B65" w:rsidRPr="00701899" w:rsidRDefault="00695B65" w:rsidP="00695B65">
      <w:pPr>
        <w:widowControl w:val="0"/>
        <w:ind w:firstLine="539"/>
        <w:jc w:val="both"/>
        <w:rPr>
          <w:b/>
          <w:bCs/>
          <w:i/>
          <w:iCs/>
          <w:szCs w:val="22"/>
        </w:rPr>
      </w:pPr>
      <w:r w:rsidRPr="00701899">
        <w:rPr>
          <w:b/>
          <w:bCs/>
          <w:i/>
          <w:iCs/>
          <w:szCs w:val="22"/>
        </w:rPr>
        <w:t>17) Информация о начале и завершении размещения ценных бумаг раскрывается в следующем порядке:</w:t>
      </w:r>
    </w:p>
    <w:p w14:paraId="3978D549" w14:textId="77777777" w:rsidR="00695B65" w:rsidRPr="00701899" w:rsidRDefault="00695B65" w:rsidP="00695B65">
      <w:pPr>
        <w:widowControl w:val="0"/>
        <w:ind w:firstLine="539"/>
        <w:jc w:val="both"/>
        <w:rPr>
          <w:b/>
          <w:bCs/>
          <w:i/>
          <w:iCs/>
          <w:szCs w:val="22"/>
        </w:rPr>
      </w:pPr>
    </w:p>
    <w:p w14:paraId="6B9B2A02" w14:textId="0B9810B5" w:rsidR="00695B65" w:rsidRPr="00701899" w:rsidRDefault="00695B65" w:rsidP="00695B65">
      <w:pPr>
        <w:widowControl w:val="0"/>
        <w:ind w:firstLine="539"/>
        <w:jc w:val="both"/>
        <w:rPr>
          <w:b/>
          <w:bCs/>
          <w:i/>
          <w:iCs/>
          <w:szCs w:val="22"/>
        </w:rPr>
      </w:pPr>
      <w:r w:rsidRPr="00701899">
        <w:rPr>
          <w:b/>
          <w:bCs/>
          <w:i/>
          <w:iCs/>
          <w:szCs w:val="22"/>
        </w:rPr>
        <w:t>В соответствии с п. 26.12 Положения о раскрытии информации</w:t>
      </w:r>
      <w:r w:rsidR="001671C3">
        <w:rPr>
          <w:b/>
          <w:bCs/>
          <w:i/>
          <w:iCs/>
          <w:szCs w:val="22"/>
        </w:rPr>
        <w:t xml:space="preserve"> в</w:t>
      </w:r>
      <w:r w:rsidRPr="00701899">
        <w:rPr>
          <w:b/>
          <w:bCs/>
          <w:i/>
          <w:iCs/>
          <w:szCs w:val="22"/>
        </w:rPr>
        <w:t xml:space="preserve"> случае раскрытия эмитентом сообщения о дате начала размещения (изменении даты начала размещения) ценных бумаг в соответствии с требованиями главы 5 Положения </w:t>
      </w:r>
      <w:r w:rsidR="007F63B1">
        <w:rPr>
          <w:b/>
          <w:bCs/>
          <w:i/>
          <w:iCs/>
          <w:szCs w:val="22"/>
        </w:rPr>
        <w:t xml:space="preserve">о раскрытии информации </w:t>
      </w:r>
      <w:r w:rsidRPr="00701899">
        <w:rPr>
          <w:b/>
          <w:bCs/>
          <w:i/>
          <w:iCs/>
          <w:szCs w:val="22"/>
        </w:rPr>
        <w:t>раскрытие сообщения о существенном факте о начале размещения ценных бумаг не требуется.</w:t>
      </w:r>
    </w:p>
    <w:p w14:paraId="3AA77C6C" w14:textId="77777777" w:rsidR="00695B65" w:rsidRPr="00701899" w:rsidRDefault="00695B65" w:rsidP="00695B65">
      <w:pPr>
        <w:widowControl w:val="0"/>
        <w:ind w:firstLine="539"/>
        <w:jc w:val="both"/>
        <w:rPr>
          <w:b/>
          <w:bCs/>
          <w:i/>
          <w:iCs/>
          <w:szCs w:val="22"/>
        </w:rPr>
      </w:pPr>
    </w:p>
    <w:p w14:paraId="465D1214" w14:textId="77777777" w:rsidR="00695B65" w:rsidRPr="00701899" w:rsidRDefault="00695B65" w:rsidP="00695B65">
      <w:pPr>
        <w:widowControl w:val="0"/>
        <w:ind w:firstLine="539"/>
        <w:jc w:val="both"/>
        <w:rPr>
          <w:b/>
          <w:bCs/>
          <w:i/>
          <w:iCs/>
          <w:szCs w:val="22"/>
        </w:rPr>
      </w:pPr>
      <w:r w:rsidRPr="00701899">
        <w:rPr>
          <w:b/>
          <w:bCs/>
          <w:i/>
          <w:iCs/>
          <w:szCs w:val="22"/>
        </w:rPr>
        <w:t xml:space="preserve">Сообщение о завершении размещения Биржевых облигаций раскрывается Эмитентом в форме </w:t>
      </w:r>
      <w:r w:rsidRPr="00701899">
        <w:rPr>
          <w:b/>
          <w:bCs/>
          <w:i/>
          <w:iCs/>
          <w:szCs w:val="22"/>
        </w:rPr>
        <w:lastRenderedPageBreak/>
        <w:t>сообщения о существенном факте в соответствии с нормативными актами в сфере финансовых рынков в следующие сроки с даты, в которую завершается размещение Биржевых облигаций:</w:t>
      </w:r>
    </w:p>
    <w:p w14:paraId="7B8B50BE" w14:textId="468F8426" w:rsidR="00695B65" w:rsidRPr="00701899" w:rsidRDefault="00695B65" w:rsidP="00695B65">
      <w:pPr>
        <w:widowControl w:val="0"/>
        <w:ind w:firstLine="539"/>
        <w:jc w:val="both"/>
        <w:rPr>
          <w:b/>
          <w:bCs/>
          <w:i/>
          <w:iCs/>
          <w:szCs w:val="22"/>
        </w:rPr>
      </w:pPr>
      <w:r w:rsidRPr="00701899">
        <w:rPr>
          <w:b/>
          <w:bCs/>
          <w:i/>
          <w:iCs/>
          <w:szCs w:val="22"/>
        </w:rPr>
        <w:t xml:space="preserve">- 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2AA5942B" w14:textId="7C789372" w:rsidR="00695B65" w:rsidRPr="00701899" w:rsidRDefault="00695B65" w:rsidP="00695B65">
      <w:pPr>
        <w:widowControl w:val="0"/>
        <w:ind w:firstLine="539"/>
        <w:jc w:val="both"/>
        <w:rPr>
          <w:b/>
          <w:bCs/>
          <w:i/>
          <w:iCs/>
          <w:szCs w:val="22"/>
        </w:rPr>
      </w:pPr>
      <w:r w:rsidRPr="00701899">
        <w:rPr>
          <w:b/>
          <w:bCs/>
          <w:i/>
          <w:iCs/>
          <w:szCs w:val="22"/>
        </w:rPr>
        <w:t xml:space="preserve">- на странице в </w:t>
      </w:r>
      <w:r w:rsidRPr="00701899">
        <w:rPr>
          <w:b/>
          <w:bCs/>
          <w:i/>
          <w:iCs/>
          <w:szCs w:val="22"/>
          <w:lang w:val="en-US"/>
        </w:rPr>
        <w:t>C</w:t>
      </w:r>
      <w:r w:rsidRPr="00701899">
        <w:rPr>
          <w:b/>
          <w:bCs/>
          <w:i/>
          <w:iCs/>
          <w:szCs w:val="22"/>
        </w:rPr>
        <w:t xml:space="preserve">ети Интернет - не позднее 2 (Двух) </w:t>
      </w:r>
      <w:r w:rsidR="00AF03DC" w:rsidRPr="00701899">
        <w:rPr>
          <w:b/>
          <w:bCs/>
          <w:i/>
          <w:iCs/>
          <w:szCs w:val="22"/>
        </w:rPr>
        <w:t xml:space="preserve">календарных </w:t>
      </w:r>
      <w:r w:rsidRPr="00701899">
        <w:rPr>
          <w:b/>
          <w:bCs/>
          <w:i/>
          <w:iCs/>
          <w:szCs w:val="22"/>
        </w:rPr>
        <w:t>дней.</w:t>
      </w:r>
    </w:p>
    <w:p w14:paraId="2D31F4F0" w14:textId="403D1959" w:rsidR="00695B65" w:rsidRPr="00701899" w:rsidRDefault="00695B65" w:rsidP="00695B65">
      <w:pPr>
        <w:widowControl w:val="0"/>
        <w:ind w:firstLine="539"/>
        <w:jc w:val="both"/>
        <w:rPr>
          <w:b/>
          <w:bCs/>
          <w:i/>
          <w:iCs/>
          <w:szCs w:val="22"/>
        </w:rPr>
      </w:pPr>
      <w:r w:rsidRPr="00701899">
        <w:rPr>
          <w:b/>
          <w:bCs/>
          <w:i/>
          <w:iCs/>
          <w:szCs w:val="22"/>
        </w:rPr>
        <w:t>При</w:t>
      </w:r>
      <w:r w:rsidR="00DB6410">
        <w:rPr>
          <w:b/>
          <w:bCs/>
          <w:i/>
          <w:iCs/>
          <w:szCs w:val="22"/>
        </w:rPr>
        <w:t xml:space="preserve"> этом публикация на странице в с</w:t>
      </w:r>
      <w:r w:rsidRPr="00701899">
        <w:rPr>
          <w:b/>
          <w:bCs/>
          <w:i/>
          <w:iCs/>
          <w:szCs w:val="22"/>
        </w:rPr>
        <w:t>ети Интернет осуществляется после публикации в Ленте новостей.</w:t>
      </w:r>
    </w:p>
    <w:p w14:paraId="708E6151" w14:textId="77777777" w:rsidR="00695B65" w:rsidRPr="00701899" w:rsidRDefault="00695B65" w:rsidP="00695B65">
      <w:pPr>
        <w:widowControl w:val="0"/>
        <w:ind w:firstLine="539"/>
        <w:jc w:val="both"/>
        <w:rPr>
          <w:b/>
          <w:bCs/>
          <w:i/>
          <w:iCs/>
          <w:szCs w:val="22"/>
        </w:rPr>
      </w:pPr>
    </w:p>
    <w:p w14:paraId="2138613B" w14:textId="63C5B297" w:rsidR="00695B65" w:rsidRPr="00701899" w:rsidRDefault="00695B65" w:rsidP="00695B65">
      <w:pPr>
        <w:adjustRightInd w:val="0"/>
        <w:ind w:firstLine="539"/>
        <w:jc w:val="both"/>
        <w:rPr>
          <w:b/>
          <w:bCs/>
          <w:i/>
          <w:iCs/>
          <w:szCs w:val="22"/>
        </w:rPr>
      </w:pPr>
      <w:r w:rsidRPr="00701899">
        <w:rPr>
          <w:b/>
          <w:bCs/>
          <w:i/>
          <w:iCs/>
          <w:szCs w:val="22"/>
        </w:rPr>
        <w:t xml:space="preserve">18) Не позднее следующего дня после окончания срока размещения Биржевых облигаций, либо не позднее следующего дня после размещения последней Биржевой облигации в случае, если все Биржевые облигации размещены до истечения срока размещения, </w:t>
      </w:r>
      <w:r w:rsidR="0035112A" w:rsidRPr="0035112A">
        <w:rPr>
          <w:b/>
          <w:bCs/>
          <w:i/>
          <w:iCs/>
          <w:szCs w:val="22"/>
        </w:rPr>
        <w:t xml:space="preserve">ПАО Московская Биржа </w:t>
      </w:r>
      <w:r w:rsidRPr="00701899">
        <w:rPr>
          <w:b/>
          <w:bCs/>
          <w:i/>
          <w:iCs/>
          <w:szCs w:val="22"/>
        </w:rPr>
        <w:t xml:space="preserve">раскрывает информацию об итогах </w:t>
      </w:r>
      <w:r w:rsidR="0026187C" w:rsidRPr="00701899">
        <w:rPr>
          <w:b/>
          <w:bCs/>
          <w:i/>
          <w:iCs/>
          <w:szCs w:val="22"/>
        </w:rPr>
        <w:t xml:space="preserve">размещения </w:t>
      </w:r>
      <w:r w:rsidRPr="00701899">
        <w:rPr>
          <w:b/>
          <w:bCs/>
          <w:i/>
          <w:iCs/>
          <w:szCs w:val="22"/>
        </w:rPr>
        <w:t xml:space="preserve">Биржевых облигаций и уведомляет об этом Банк России в установленном им порядке. </w:t>
      </w:r>
    </w:p>
    <w:p w14:paraId="0AF6D134" w14:textId="77777777" w:rsidR="00695B65" w:rsidRPr="00701899" w:rsidRDefault="00695B65" w:rsidP="00695B65">
      <w:pPr>
        <w:adjustRightInd w:val="0"/>
        <w:ind w:firstLine="539"/>
        <w:jc w:val="both"/>
        <w:rPr>
          <w:b/>
          <w:i/>
          <w:szCs w:val="22"/>
        </w:rPr>
      </w:pPr>
    </w:p>
    <w:p w14:paraId="39C47748" w14:textId="77777777" w:rsidR="00DF611C" w:rsidRPr="00701899" w:rsidRDefault="00695B65" w:rsidP="00695B65">
      <w:pPr>
        <w:widowControl w:val="0"/>
        <w:ind w:firstLine="539"/>
        <w:jc w:val="both"/>
        <w:rPr>
          <w:b/>
          <w:bCs/>
          <w:i/>
          <w:iCs/>
          <w:szCs w:val="22"/>
        </w:rPr>
      </w:pPr>
      <w:r w:rsidRPr="00701899">
        <w:rPr>
          <w:b/>
          <w:bCs/>
          <w:i/>
          <w:iCs/>
          <w:szCs w:val="22"/>
        </w:rPr>
        <w:t xml:space="preserve">19) </w:t>
      </w:r>
    </w:p>
    <w:p w14:paraId="4120D242" w14:textId="4F26C3E6" w:rsidR="00DF611C" w:rsidRPr="00701899" w:rsidRDefault="00DF611C" w:rsidP="00DF611C">
      <w:pPr>
        <w:widowControl w:val="0"/>
        <w:ind w:firstLine="539"/>
        <w:jc w:val="both"/>
        <w:rPr>
          <w:b/>
          <w:bCs/>
          <w:i/>
          <w:iCs/>
          <w:szCs w:val="22"/>
        </w:rPr>
      </w:pPr>
      <w:r w:rsidRPr="00701899">
        <w:rPr>
          <w:b/>
          <w:bCs/>
          <w:i/>
          <w:iCs/>
          <w:szCs w:val="22"/>
        </w:rPr>
        <w:t>19.1. Информация об исполнении обязательств Эмитента по выплате дохода (купонного дохода, части номинальной стоимости) по Биржевым облигациям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обязательство по выплате доходов по  Биржевым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14:paraId="232F044C" w14:textId="44CEF8CC" w:rsidR="00DF611C" w:rsidRPr="00701899" w:rsidRDefault="00DF611C" w:rsidP="00DF611C">
      <w:pPr>
        <w:widowControl w:val="0"/>
        <w:ind w:firstLine="539"/>
        <w:jc w:val="both"/>
        <w:rPr>
          <w:b/>
          <w:bCs/>
          <w:i/>
          <w:iCs/>
          <w:szCs w:val="22"/>
        </w:rPr>
      </w:pPr>
      <w:r w:rsidRPr="00701899">
        <w:rPr>
          <w:b/>
          <w:bCs/>
          <w:i/>
          <w:iCs/>
          <w:szCs w:val="22"/>
        </w:rPr>
        <w:t>- в Ленте новостей - не позднее 1 (Одного)</w:t>
      </w:r>
      <w:r w:rsidR="00AF03DC" w:rsidRPr="00701899">
        <w:rPr>
          <w:b/>
          <w:bCs/>
          <w:i/>
          <w:iCs/>
          <w:szCs w:val="22"/>
        </w:rPr>
        <w:t xml:space="preserve"> календарного дня</w:t>
      </w:r>
      <w:r w:rsidRPr="00701899">
        <w:rPr>
          <w:b/>
          <w:bCs/>
          <w:i/>
          <w:iCs/>
          <w:szCs w:val="22"/>
        </w:rPr>
        <w:t>;</w:t>
      </w:r>
    </w:p>
    <w:p w14:paraId="5DC494AD" w14:textId="532B951B" w:rsidR="00DF611C" w:rsidRPr="00701899" w:rsidRDefault="00DF611C" w:rsidP="00DF611C">
      <w:pPr>
        <w:widowControl w:val="0"/>
        <w:ind w:firstLine="539"/>
        <w:jc w:val="both"/>
        <w:rPr>
          <w:b/>
          <w:bCs/>
          <w:i/>
          <w:iCs/>
          <w:szCs w:val="22"/>
        </w:rPr>
      </w:pPr>
      <w:r w:rsidRPr="00701899">
        <w:rPr>
          <w:b/>
          <w:bCs/>
          <w:i/>
          <w:iCs/>
          <w:szCs w:val="22"/>
        </w:rPr>
        <w:t xml:space="preserve">- на странице в </w:t>
      </w:r>
      <w:r w:rsidRPr="00701899">
        <w:rPr>
          <w:b/>
          <w:bCs/>
          <w:i/>
          <w:iCs/>
          <w:szCs w:val="22"/>
          <w:lang w:val="en-US"/>
        </w:rPr>
        <w:t>C</w:t>
      </w:r>
      <w:r w:rsidRPr="00701899">
        <w:rPr>
          <w:b/>
          <w:bCs/>
          <w:i/>
          <w:iCs/>
          <w:szCs w:val="22"/>
        </w:rPr>
        <w:t xml:space="preserve">ети Интернет - не позднее 2 (Двух) </w:t>
      </w:r>
      <w:r w:rsidR="00AF03DC" w:rsidRPr="00701899">
        <w:rPr>
          <w:b/>
          <w:bCs/>
          <w:i/>
          <w:iCs/>
          <w:szCs w:val="22"/>
        </w:rPr>
        <w:t xml:space="preserve">календарных </w:t>
      </w:r>
      <w:r w:rsidRPr="00701899">
        <w:rPr>
          <w:b/>
          <w:bCs/>
          <w:i/>
          <w:iCs/>
          <w:szCs w:val="22"/>
        </w:rPr>
        <w:t>дней.</w:t>
      </w:r>
    </w:p>
    <w:p w14:paraId="59888C1C" w14:textId="77777777" w:rsidR="00DF611C" w:rsidRPr="00701899" w:rsidRDefault="00DF611C" w:rsidP="00DF611C">
      <w:pPr>
        <w:widowControl w:val="0"/>
        <w:ind w:firstLine="539"/>
        <w:jc w:val="both"/>
        <w:rPr>
          <w:b/>
          <w:bCs/>
          <w:i/>
          <w:iCs/>
          <w:szCs w:val="22"/>
        </w:rPr>
      </w:pPr>
      <w:r w:rsidRPr="00701899">
        <w:rPr>
          <w:b/>
          <w:bCs/>
          <w:i/>
          <w:iCs/>
          <w:szCs w:val="22"/>
        </w:rPr>
        <w:t xml:space="preserve">При этом публикация на странице в </w:t>
      </w:r>
      <w:r w:rsidRPr="00701899">
        <w:rPr>
          <w:b/>
          <w:bCs/>
          <w:i/>
          <w:iCs/>
          <w:szCs w:val="22"/>
          <w:lang w:val="en-US"/>
        </w:rPr>
        <w:t>C</w:t>
      </w:r>
      <w:r w:rsidRPr="00701899">
        <w:rPr>
          <w:b/>
          <w:bCs/>
          <w:i/>
          <w:iCs/>
          <w:szCs w:val="22"/>
        </w:rPr>
        <w:t>ети Интернет осуществляется после публикации в Ленте новостей.</w:t>
      </w:r>
    </w:p>
    <w:p w14:paraId="6673F126" w14:textId="77777777" w:rsidR="00DF611C" w:rsidRPr="00701899" w:rsidRDefault="00DF611C" w:rsidP="00DF611C">
      <w:pPr>
        <w:widowControl w:val="0"/>
        <w:ind w:firstLine="539"/>
        <w:jc w:val="both"/>
        <w:rPr>
          <w:b/>
          <w:bCs/>
          <w:i/>
          <w:iCs/>
          <w:szCs w:val="22"/>
        </w:rPr>
      </w:pPr>
      <w:r w:rsidRPr="00701899">
        <w:rPr>
          <w:b/>
          <w:bCs/>
          <w:i/>
          <w:iCs/>
          <w:szCs w:val="22"/>
        </w:rPr>
        <w:t>Раскрываемая информация о частичном досрочном погашении должна содержать, в том числе сведения о части номинальной стоимости Биржевых облигаций, погашенной в ходе частичного досрочного погашения.</w:t>
      </w:r>
    </w:p>
    <w:p w14:paraId="08F73CFD" w14:textId="77777777" w:rsidR="00DF611C" w:rsidRPr="00701899" w:rsidRDefault="00DF611C" w:rsidP="00DF611C">
      <w:pPr>
        <w:widowControl w:val="0"/>
        <w:ind w:firstLine="539"/>
        <w:jc w:val="both"/>
        <w:rPr>
          <w:b/>
          <w:bCs/>
          <w:i/>
          <w:iCs/>
          <w:szCs w:val="22"/>
        </w:rPr>
      </w:pPr>
    </w:p>
    <w:p w14:paraId="0FEB64E5" w14:textId="19B346A2" w:rsidR="00DF611C" w:rsidRPr="00701899" w:rsidRDefault="00DF611C" w:rsidP="00DF611C">
      <w:pPr>
        <w:widowControl w:val="0"/>
        <w:ind w:firstLine="539"/>
        <w:jc w:val="both"/>
        <w:rPr>
          <w:b/>
          <w:bCs/>
          <w:i/>
          <w:iCs/>
          <w:szCs w:val="22"/>
        </w:rPr>
      </w:pPr>
      <w:r w:rsidRPr="00701899">
        <w:rPr>
          <w:b/>
          <w:bCs/>
          <w:i/>
          <w:iCs/>
          <w:szCs w:val="22"/>
        </w:rPr>
        <w:t>1</w:t>
      </w:r>
      <w:r w:rsidR="007C48C9" w:rsidRPr="00701899">
        <w:rPr>
          <w:b/>
          <w:bCs/>
          <w:i/>
          <w:iCs/>
          <w:szCs w:val="22"/>
        </w:rPr>
        <w:t>9</w:t>
      </w:r>
      <w:r w:rsidRPr="00701899">
        <w:rPr>
          <w:b/>
          <w:bCs/>
          <w:i/>
          <w:iCs/>
          <w:szCs w:val="22"/>
        </w:rPr>
        <w:t>.2. Информация о погашении/об итогах досрочного погашения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погашения /досрочного погашения Биржевых облигаций:</w:t>
      </w:r>
    </w:p>
    <w:p w14:paraId="548A5465" w14:textId="4090C11E" w:rsidR="00DF611C" w:rsidRPr="00701899" w:rsidRDefault="00DF611C" w:rsidP="00DF611C">
      <w:pPr>
        <w:widowControl w:val="0"/>
        <w:ind w:firstLine="539"/>
        <w:jc w:val="both"/>
        <w:rPr>
          <w:b/>
          <w:bCs/>
          <w:i/>
          <w:iCs/>
          <w:szCs w:val="22"/>
        </w:rPr>
      </w:pPr>
      <w:r w:rsidRPr="00701899">
        <w:rPr>
          <w:b/>
          <w:bCs/>
          <w:i/>
          <w:iCs/>
          <w:szCs w:val="22"/>
        </w:rPr>
        <w:t xml:space="preserve">- 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59D4912A" w14:textId="65F50587" w:rsidR="00DF611C" w:rsidRPr="00701899" w:rsidRDefault="00DF611C" w:rsidP="00DF611C">
      <w:pPr>
        <w:widowControl w:val="0"/>
        <w:ind w:firstLine="539"/>
        <w:jc w:val="both"/>
        <w:rPr>
          <w:b/>
          <w:bCs/>
          <w:i/>
          <w:iCs/>
          <w:szCs w:val="22"/>
        </w:rPr>
      </w:pPr>
      <w:r w:rsidRPr="00701899">
        <w:rPr>
          <w:b/>
          <w:bCs/>
          <w:i/>
          <w:iCs/>
          <w:szCs w:val="22"/>
        </w:rPr>
        <w:t xml:space="preserve">- на странице в </w:t>
      </w:r>
      <w:r w:rsidRPr="00701899">
        <w:rPr>
          <w:b/>
          <w:bCs/>
          <w:i/>
          <w:iCs/>
          <w:szCs w:val="22"/>
          <w:lang w:val="en-US"/>
        </w:rPr>
        <w:t>C</w:t>
      </w:r>
      <w:r w:rsidRPr="00701899">
        <w:rPr>
          <w:b/>
          <w:bCs/>
          <w:i/>
          <w:iCs/>
          <w:szCs w:val="22"/>
        </w:rPr>
        <w:t>ети Интернет - не позднее 2 (Двух)</w:t>
      </w:r>
      <w:r w:rsidR="00AF03DC" w:rsidRPr="00701899">
        <w:rPr>
          <w:b/>
          <w:bCs/>
          <w:i/>
          <w:iCs/>
          <w:szCs w:val="22"/>
        </w:rPr>
        <w:t xml:space="preserve"> календарных дней</w:t>
      </w:r>
      <w:r w:rsidRPr="00701899">
        <w:rPr>
          <w:b/>
          <w:bCs/>
          <w:i/>
          <w:iCs/>
          <w:szCs w:val="22"/>
        </w:rPr>
        <w:t>.</w:t>
      </w:r>
    </w:p>
    <w:p w14:paraId="4AD1D65E" w14:textId="77777777" w:rsidR="00DF611C" w:rsidRPr="00701899" w:rsidRDefault="00DF611C" w:rsidP="00CF2550">
      <w:pPr>
        <w:widowControl w:val="0"/>
        <w:ind w:firstLine="539"/>
        <w:jc w:val="both"/>
        <w:rPr>
          <w:b/>
          <w:bCs/>
          <w:i/>
          <w:iCs/>
          <w:szCs w:val="22"/>
        </w:rPr>
      </w:pPr>
      <w:r w:rsidRPr="00701899">
        <w:rPr>
          <w:b/>
          <w:bCs/>
          <w:i/>
          <w:iCs/>
          <w:szCs w:val="22"/>
        </w:rPr>
        <w:t xml:space="preserve">При этом публикация на странице в </w:t>
      </w:r>
      <w:r w:rsidRPr="00701899">
        <w:rPr>
          <w:b/>
          <w:bCs/>
          <w:i/>
          <w:iCs/>
          <w:szCs w:val="22"/>
          <w:lang w:val="en-US"/>
        </w:rPr>
        <w:t>C</w:t>
      </w:r>
      <w:r w:rsidRPr="00701899">
        <w:rPr>
          <w:b/>
          <w:bCs/>
          <w:i/>
          <w:iCs/>
          <w:szCs w:val="22"/>
        </w:rPr>
        <w:t>ети Интернет осуществляется после публикации в Ленте новостей.</w:t>
      </w:r>
    </w:p>
    <w:p w14:paraId="6F19B361" w14:textId="36B27496" w:rsidR="00DF611C" w:rsidRPr="00701899" w:rsidRDefault="00DF611C" w:rsidP="00CF2550">
      <w:pPr>
        <w:widowControl w:val="0"/>
        <w:ind w:firstLine="539"/>
        <w:jc w:val="both"/>
        <w:rPr>
          <w:b/>
          <w:bCs/>
          <w:i/>
          <w:iCs/>
          <w:szCs w:val="22"/>
        </w:rPr>
      </w:pPr>
      <w:r w:rsidRPr="00701899">
        <w:rPr>
          <w:b/>
          <w:bCs/>
          <w:i/>
          <w:iCs/>
          <w:szCs w:val="22"/>
        </w:rPr>
        <w:t>Раскрываемая информация об итогах досрочного погашения должна содержать, в том числе сведения о количестве досрочно погашенных Биржевых облигаций</w:t>
      </w:r>
    </w:p>
    <w:p w14:paraId="48038B45" w14:textId="77777777" w:rsidR="00695B65" w:rsidRPr="00701899" w:rsidRDefault="00695B65" w:rsidP="00695B65">
      <w:pPr>
        <w:widowControl w:val="0"/>
        <w:ind w:firstLine="539"/>
        <w:jc w:val="both"/>
        <w:rPr>
          <w:b/>
          <w:bCs/>
          <w:i/>
          <w:iCs/>
          <w:szCs w:val="22"/>
        </w:rPr>
      </w:pPr>
    </w:p>
    <w:p w14:paraId="0CFAA919" w14:textId="77777777" w:rsidR="001671C3" w:rsidRPr="00562740" w:rsidRDefault="001671C3" w:rsidP="001671C3">
      <w:pPr>
        <w:ind w:firstLine="539"/>
        <w:jc w:val="both"/>
        <w:rPr>
          <w:b/>
          <w:bCs/>
          <w:i/>
          <w:iCs/>
          <w:szCs w:val="22"/>
        </w:rPr>
      </w:pPr>
      <w:r w:rsidRPr="00562740">
        <w:rPr>
          <w:b/>
          <w:bCs/>
          <w:i/>
          <w:iCs/>
          <w:szCs w:val="22"/>
        </w:rPr>
        <w:t xml:space="preserve">20) </w:t>
      </w:r>
      <w:r w:rsidRPr="00562740">
        <w:rPr>
          <w:b/>
          <w:i/>
          <w:szCs w:val="22"/>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в форме сообщения о существенном факте в соответствии с нормативными актами в сфере финансовых рынков в следующие сроки:</w:t>
      </w:r>
    </w:p>
    <w:p w14:paraId="0735EECA" w14:textId="77777777" w:rsidR="001671C3" w:rsidRPr="00562740" w:rsidRDefault="001671C3" w:rsidP="001671C3">
      <w:pPr>
        <w:adjustRightInd w:val="0"/>
        <w:ind w:firstLine="539"/>
        <w:jc w:val="both"/>
        <w:rPr>
          <w:b/>
          <w:bCs/>
          <w:i/>
          <w:iCs/>
        </w:rPr>
      </w:pPr>
      <w:r w:rsidRPr="00562740">
        <w:rPr>
          <w:b/>
          <w:i/>
          <w:szCs w:val="22"/>
        </w:rPr>
        <w:t xml:space="preserve">1) </w:t>
      </w:r>
      <w:r w:rsidRPr="00562740">
        <w:rPr>
          <w:b/>
          <w:bCs/>
          <w:i/>
          <w:iCs/>
        </w:rPr>
        <w:t>c даты, в которую обязательства Эмитента должно быть исполнено, а в случае, если такое обязательство должно быть исполнено Эмитентом в течение определенного срока (периода времени), даты окончания этого срока:</w:t>
      </w:r>
    </w:p>
    <w:p w14:paraId="3B167288" w14:textId="77777777" w:rsidR="001671C3" w:rsidRPr="00562740" w:rsidRDefault="001671C3" w:rsidP="001671C3">
      <w:pPr>
        <w:adjustRightInd w:val="0"/>
        <w:ind w:firstLine="539"/>
        <w:jc w:val="both"/>
        <w:rPr>
          <w:b/>
          <w:bCs/>
          <w:i/>
          <w:iCs/>
        </w:rPr>
      </w:pPr>
      <w:r w:rsidRPr="00562740">
        <w:rPr>
          <w:b/>
          <w:bCs/>
          <w:i/>
          <w:iCs/>
        </w:rPr>
        <w:t>- в Ленте новостей - не позднее 1 (Одного) дня;</w:t>
      </w:r>
    </w:p>
    <w:p w14:paraId="67349941" w14:textId="0B5AC12F" w:rsidR="001671C3" w:rsidRPr="00562740" w:rsidRDefault="00DB6410" w:rsidP="001671C3">
      <w:pPr>
        <w:adjustRightInd w:val="0"/>
        <w:ind w:firstLine="539"/>
        <w:jc w:val="both"/>
        <w:rPr>
          <w:b/>
          <w:bCs/>
          <w:i/>
          <w:iCs/>
        </w:rPr>
      </w:pPr>
      <w:r>
        <w:rPr>
          <w:b/>
          <w:bCs/>
          <w:i/>
          <w:iCs/>
        </w:rPr>
        <w:t>- на странице в с</w:t>
      </w:r>
      <w:r w:rsidR="001671C3" w:rsidRPr="00562740">
        <w:rPr>
          <w:b/>
          <w:bCs/>
          <w:i/>
          <w:iCs/>
        </w:rPr>
        <w:t>ети Интернет - не позднее 2 (Двух) дней.</w:t>
      </w:r>
    </w:p>
    <w:p w14:paraId="67E84840" w14:textId="77777777" w:rsidR="001671C3" w:rsidRPr="00562740" w:rsidRDefault="001671C3" w:rsidP="001671C3">
      <w:pPr>
        <w:adjustRightInd w:val="0"/>
        <w:ind w:firstLine="539"/>
        <w:jc w:val="both"/>
        <w:rPr>
          <w:b/>
          <w:bCs/>
          <w:i/>
          <w:iCs/>
        </w:rPr>
      </w:pPr>
      <w:r w:rsidRPr="00562740">
        <w:rPr>
          <w:b/>
          <w:bCs/>
          <w:i/>
          <w:iCs/>
        </w:rPr>
        <w:t>При этом публикация на странице Эмитента в сети Интернет осуществляется после публикации в Ленте новостей;</w:t>
      </w:r>
    </w:p>
    <w:p w14:paraId="55289FD5" w14:textId="7507C582" w:rsidR="001671C3" w:rsidRPr="00562740" w:rsidRDefault="001671C3" w:rsidP="004178B1">
      <w:pPr>
        <w:adjustRightInd w:val="0"/>
        <w:ind w:firstLine="539"/>
        <w:jc w:val="both"/>
        <w:rPr>
          <w:b/>
          <w:bCs/>
          <w:i/>
          <w:iCs/>
        </w:rPr>
      </w:pPr>
      <w:r w:rsidRPr="00562740">
        <w:rPr>
          <w:b/>
          <w:bCs/>
          <w:i/>
          <w:iCs/>
        </w:rPr>
        <w:t>2) на десятый рабочий день с даты, в которую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p>
    <w:p w14:paraId="12888D64" w14:textId="6004C8BF" w:rsidR="001671C3" w:rsidRPr="00562740" w:rsidRDefault="001671C3" w:rsidP="004178B1">
      <w:pPr>
        <w:adjustRightInd w:val="0"/>
        <w:ind w:firstLine="539"/>
        <w:jc w:val="both"/>
        <w:rPr>
          <w:b/>
          <w:bCs/>
          <w:i/>
          <w:iCs/>
        </w:rPr>
      </w:pPr>
      <w:r w:rsidRPr="00562740">
        <w:rPr>
          <w:b/>
          <w:bCs/>
          <w:i/>
          <w:iCs/>
        </w:rPr>
        <w:t>- в Ленте новостей - не позднее 1 (Одного) дня;</w:t>
      </w:r>
    </w:p>
    <w:p w14:paraId="1BA4F518" w14:textId="4840C466" w:rsidR="001671C3" w:rsidRPr="00562740" w:rsidRDefault="001671C3" w:rsidP="001671C3">
      <w:pPr>
        <w:adjustRightInd w:val="0"/>
        <w:ind w:firstLine="539"/>
        <w:jc w:val="both"/>
        <w:rPr>
          <w:b/>
          <w:bCs/>
          <w:i/>
          <w:iCs/>
        </w:rPr>
      </w:pPr>
      <w:r w:rsidRPr="00562740">
        <w:rPr>
          <w:b/>
          <w:bCs/>
          <w:i/>
          <w:iCs/>
        </w:rPr>
        <w:t xml:space="preserve">- на странице в </w:t>
      </w:r>
      <w:r w:rsidR="00DB6410">
        <w:rPr>
          <w:b/>
          <w:bCs/>
          <w:i/>
          <w:iCs/>
        </w:rPr>
        <w:t>с</w:t>
      </w:r>
      <w:r w:rsidRPr="00562740">
        <w:rPr>
          <w:b/>
          <w:bCs/>
          <w:i/>
          <w:iCs/>
        </w:rPr>
        <w:t>ети Интернет - не позднее 2 (Двух) дней.</w:t>
      </w:r>
    </w:p>
    <w:p w14:paraId="3F8B95D7" w14:textId="77777777" w:rsidR="007F63B1" w:rsidRPr="007F63B1" w:rsidRDefault="007F63B1" w:rsidP="004178B1">
      <w:pPr>
        <w:tabs>
          <w:tab w:val="left" w:pos="2340"/>
        </w:tabs>
        <w:adjustRightInd w:val="0"/>
        <w:ind w:firstLine="539"/>
        <w:jc w:val="both"/>
        <w:rPr>
          <w:b/>
          <w:bCs/>
          <w:i/>
          <w:iCs/>
          <w:szCs w:val="22"/>
        </w:rPr>
      </w:pPr>
    </w:p>
    <w:p w14:paraId="69003A49" w14:textId="68845673" w:rsidR="007F63B1" w:rsidRPr="007F63B1" w:rsidRDefault="007F63B1" w:rsidP="004178B1">
      <w:pPr>
        <w:tabs>
          <w:tab w:val="left" w:pos="2340"/>
        </w:tabs>
        <w:adjustRightInd w:val="0"/>
        <w:ind w:firstLine="539"/>
        <w:jc w:val="both"/>
        <w:rPr>
          <w:b/>
          <w:bCs/>
          <w:i/>
          <w:iCs/>
          <w:szCs w:val="22"/>
        </w:rPr>
      </w:pPr>
      <w:r w:rsidRPr="007F63B1">
        <w:rPr>
          <w:b/>
          <w:bCs/>
          <w:i/>
          <w:iCs/>
          <w:szCs w:val="22"/>
        </w:rPr>
        <w:t xml:space="preserve">При этом публикация на странице в </w:t>
      </w:r>
      <w:r w:rsidR="00DB6410">
        <w:rPr>
          <w:b/>
          <w:i/>
        </w:rPr>
        <w:t>с</w:t>
      </w:r>
      <w:r w:rsidRPr="007F63B1">
        <w:rPr>
          <w:b/>
          <w:bCs/>
          <w:i/>
          <w:iCs/>
          <w:szCs w:val="22"/>
        </w:rPr>
        <w:t>ети Интернет осуществляется после публикации в Ленте новостей.</w:t>
      </w:r>
    </w:p>
    <w:p w14:paraId="48C8FE60" w14:textId="77777777" w:rsidR="007F63B1" w:rsidRPr="007F63B1" w:rsidRDefault="007F63B1" w:rsidP="004178B1">
      <w:pPr>
        <w:tabs>
          <w:tab w:val="left" w:pos="2340"/>
        </w:tabs>
        <w:adjustRightInd w:val="0"/>
        <w:ind w:firstLine="539"/>
        <w:jc w:val="both"/>
        <w:rPr>
          <w:b/>
          <w:bCs/>
          <w:i/>
          <w:iCs/>
          <w:szCs w:val="22"/>
        </w:rPr>
      </w:pPr>
      <w:r w:rsidRPr="007F63B1">
        <w:rPr>
          <w:b/>
          <w:bCs/>
          <w:i/>
          <w:iCs/>
          <w:szCs w:val="22"/>
        </w:rPr>
        <w:lastRenderedPageBreak/>
        <w:t>Указанная информация в том числе должна включать в себя следующие сведения:</w:t>
      </w:r>
    </w:p>
    <w:p w14:paraId="61D38C61" w14:textId="77777777" w:rsidR="007F63B1" w:rsidRPr="007F63B1" w:rsidRDefault="007F63B1" w:rsidP="004178B1">
      <w:pPr>
        <w:tabs>
          <w:tab w:val="left" w:pos="2340"/>
        </w:tabs>
        <w:adjustRightInd w:val="0"/>
        <w:ind w:firstLine="539"/>
        <w:jc w:val="both"/>
        <w:rPr>
          <w:b/>
          <w:bCs/>
          <w:i/>
          <w:iCs/>
          <w:szCs w:val="22"/>
        </w:rPr>
      </w:pPr>
      <w:r w:rsidRPr="007F63B1">
        <w:rPr>
          <w:b/>
          <w:bCs/>
          <w:i/>
          <w:iCs/>
          <w:szCs w:val="22"/>
        </w:rPr>
        <w:t>- объем неисполненных обязательств;</w:t>
      </w:r>
    </w:p>
    <w:p w14:paraId="0BBD4779" w14:textId="77777777" w:rsidR="007F63B1" w:rsidRPr="007F63B1" w:rsidRDefault="007F63B1" w:rsidP="004178B1">
      <w:pPr>
        <w:tabs>
          <w:tab w:val="left" w:pos="2340"/>
        </w:tabs>
        <w:adjustRightInd w:val="0"/>
        <w:ind w:firstLine="539"/>
        <w:jc w:val="both"/>
        <w:rPr>
          <w:b/>
          <w:bCs/>
          <w:i/>
          <w:iCs/>
          <w:szCs w:val="22"/>
        </w:rPr>
      </w:pPr>
      <w:r w:rsidRPr="007F63B1">
        <w:rPr>
          <w:b/>
          <w:bCs/>
          <w:i/>
          <w:iCs/>
          <w:szCs w:val="22"/>
        </w:rPr>
        <w:t>- причину неисполнения обязательств;</w:t>
      </w:r>
    </w:p>
    <w:p w14:paraId="32A9875C" w14:textId="776BA573" w:rsidR="007F63B1" w:rsidRDefault="007F63B1" w:rsidP="004178B1">
      <w:pPr>
        <w:tabs>
          <w:tab w:val="left" w:pos="2340"/>
        </w:tabs>
        <w:adjustRightInd w:val="0"/>
        <w:ind w:firstLine="539"/>
        <w:jc w:val="both"/>
        <w:rPr>
          <w:b/>
          <w:bCs/>
          <w:i/>
          <w:iCs/>
          <w:szCs w:val="22"/>
        </w:rPr>
      </w:pPr>
      <w:r w:rsidRPr="007F63B1">
        <w:rPr>
          <w:b/>
          <w:bCs/>
          <w:i/>
          <w:iCs/>
          <w:szCs w:val="22"/>
        </w:rPr>
        <w:t>- перечисление возможных действий владельцев Биржевых облигаций по удовлетворению своих требований.</w:t>
      </w:r>
    </w:p>
    <w:p w14:paraId="348E97D0" w14:textId="77777777" w:rsidR="007F63B1" w:rsidRPr="00701899" w:rsidRDefault="007F63B1" w:rsidP="00695B65">
      <w:pPr>
        <w:tabs>
          <w:tab w:val="left" w:pos="2340"/>
        </w:tabs>
        <w:adjustRightInd w:val="0"/>
        <w:ind w:firstLine="539"/>
        <w:jc w:val="both"/>
        <w:rPr>
          <w:b/>
          <w:bCs/>
          <w:i/>
          <w:iCs/>
          <w:szCs w:val="22"/>
        </w:rPr>
      </w:pPr>
    </w:p>
    <w:p w14:paraId="674DB47C" w14:textId="71173E58" w:rsidR="00695B65" w:rsidRPr="00701899" w:rsidRDefault="00695B65" w:rsidP="00695B65">
      <w:pPr>
        <w:tabs>
          <w:tab w:val="left" w:pos="2340"/>
        </w:tabs>
        <w:adjustRightInd w:val="0"/>
        <w:ind w:firstLine="539"/>
        <w:jc w:val="both"/>
        <w:rPr>
          <w:b/>
          <w:bCs/>
          <w:i/>
          <w:iCs/>
          <w:szCs w:val="22"/>
        </w:rPr>
      </w:pPr>
      <w:r w:rsidRPr="00701899">
        <w:rPr>
          <w:b/>
          <w:bCs/>
          <w:i/>
          <w:iCs/>
          <w:szCs w:val="22"/>
        </w:rPr>
        <w:t xml:space="preserve">21) Информация о назначении Эмитентом платежного агента и/или Агента по приобретению и отмене таких назначений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совершения таких назначений либо их </w:t>
      </w:r>
      <w:r w:rsidR="000525C7" w:rsidRPr="00701899">
        <w:rPr>
          <w:b/>
          <w:bCs/>
          <w:i/>
          <w:iCs/>
          <w:szCs w:val="22"/>
        </w:rPr>
        <w:t>отмены</w:t>
      </w:r>
      <w:r w:rsidRPr="00701899">
        <w:rPr>
          <w:b/>
          <w:bCs/>
          <w:i/>
          <w:iCs/>
          <w:szCs w:val="22"/>
        </w:rPr>
        <w:t xml:space="preserve">: </w:t>
      </w:r>
    </w:p>
    <w:p w14:paraId="2B11E0C0" w14:textId="1D6AFB9B" w:rsidR="00695B65" w:rsidRPr="00701899" w:rsidRDefault="00695B65" w:rsidP="00695B65">
      <w:pPr>
        <w:ind w:firstLine="539"/>
        <w:jc w:val="both"/>
        <w:rPr>
          <w:b/>
          <w:i/>
          <w:szCs w:val="22"/>
        </w:rPr>
      </w:pPr>
      <w:r w:rsidRPr="00701899">
        <w:rPr>
          <w:b/>
          <w:i/>
          <w:szCs w:val="22"/>
        </w:rPr>
        <w:t xml:space="preserve">- в Ленте новостей – не позднее 1 (Одного) </w:t>
      </w:r>
      <w:r w:rsidR="00AF03DC" w:rsidRPr="00701899">
        <w:rPr>
          <w:b/>
          <w:bCs/>
          <w:i/>
          <w:iCs/>
          <w:szCs w:val="22"/>
        </w:rPr>
        <w:t xml:space="preserve">календарного </w:t>
      </w:r>
      <w:r w:rsidRPr="00701899">
        <w:rPr>
          <w:b/>
          <w:i/>
          <w:szCs w:val="22"/>
        </w:rPr>
        <w:t>дня</w:t>
      </w:r>
      <w:r w:rsidRPr="00701899">
        <w:rPr>
          <w:b/>
          <w:bCs/>
          <w:i/>
          <w:iCs/>
          <w:szCs w:val="22"/>
        </w:rPr>
        <w:t>;</w:t>
      </w:r>
    </w:p>
    <w:p w14:paraId="67E7FF36" w14:textId="346E1103" w:rsidR="00695B65" w:rsidRPr="00701899" w:rsidRDefault="00695B65" w:rsidP="00695B65">
      <w:pPr>
        <w:ind w:firstLine="539"/>
        <w:jc w:val="both"/>
        <w:rPr>
          <w:b/>
          <w:i/>
          <w:szCs w:val="22"/>
        </w:rPr>
      </w:pPr>
      <w:r w:rsidRPr="00701899">
        <w:rPr>
          <w:b/>
          <w:i/>
          <w:szCs w:val="22"/>
        </w:rPr>
        <w:t xml:space="preserve">- на странице в </w:t>
      </w:r>
      <w:r w:rsidRPr="00701899">
        <w:rPr>
          <w:b/>
          <w:i/>
          <w:szCs w:val="22"/>
          <w:lang w:val="en-US"/>
        </w:rPr>
        <w:t>C</w:t>
      </w:r>
      <w:r w:rsidRPr="00701899">
        <w:rPr>
          <w:b/>
          <w:i/>
          <w:szCs w:val="22"/>
        </w:rPr>
        <w:t xml:space="preserve">ети Интернет – не позднее 2 (Двух) </w:t>
      </w:r>
      <w:r w:rsidR="00AF03DC" w:rsidRPr="00701899">
        <w:rPr>
          <w:b/>
          <w:bCs/>
          <w:i/>
          <w:iCs/>
          <w:szCs w:val="22"/>
        </w:rPr>
        <w:t xml:space="preserve">календарных </w:t>
      </w:r>
      <w:r w:rsidRPr="00701899">
        <w:rPr>
          <w:b/>
          <w:i/>
          <w:szCs w:val="22"/>
        </w:rPr>
        <w:t>дней</w:t>
      </w:r>
      <w:r w:rsidRPr="00701899">
        <w:rPr>
          <w:b/>
          <w:bCs/>
          <w:i/>
          <w:iCs/>
          <w:szCs w:val="22"/>
        </w:rPr>
        <w:t>;</w:t>
      </w:r>
    </w:p>
    <w:p w14:paraId="4A36B62C" w14:textId="77777777" w:rsidR="00695B65" w:rsidRPr="00701899" w:rsidRDefault="00695B65" w:rsidP="00695B65">
      <w:pPr>
        <w:ind w:firstLine="539"/>
        <w:jc w:val="both"/>
        <w:rPr>
          <w:b/>
          <w:i/>
          <w:szCs w:val="22"/>
        </w:rPr>
      </w:pPr>
      <w:r w:rsidRPr="00701899">
        <w:rPr>
          <w:b/>
          <w:i/>
          <w:szCs w:val="22"/>
        </w:rPr>
        <w:t xml:space="preserve">При этом публикация на странице в </w:t>
      </w:r>
      <w:r w:rsidRPr="00701899">
        <w:rPr>
          <w:b/>
          <w:i/>
          <w:szCs w:val="22"/>
          <w:lang w:val="en-US"/>
        </w:rPr>
        <w:t>C</w:t>
      </w:r>
      <w:r w:rsidRPr="00701899">
        <w:rPr>
          <w:b/>
          <w:i/>
          <w:szCs w:val="22"/>
        </w:rPr>
        <w:t>ети Интернет осуществляется после публикации в Ленте новостей.</w:t>
      </w:r>
    </w:p>
    <w:p w14:paraId="2FF7A3FB" w14:textId="77777777" w:rsidR="00695B65" w:rsidRPr="00701899" w:rsidRDefault="00695B65" w:rsidP="00695B65">
      <w:pPr>
        <w:widowControl w:val="0"/>
        <w:adjustRightInd w:val="0"/>
        <w:ind w:firstLine="539"/>
        <w:jc w:val="both"/>
        <w:rPr>
          <w:b/>
          <w:bCs/>
          <w:i/>
          <w:iCs/>
          <w:szCs w:val="22"/>
        </w:rPr>
      </w:pPr>
      <w:r w:rsidRPr="00701899">
        <w:rPr>
          <w:b/>
          <w:bCs/>
          <w:i/>
          <w:iCs/>
          <w:szCs w:val="22"/>
        </w:rPr>
        <w:t>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не позднее, чем за 7 (Семь) рабочих дней до даты начала срока направления требований о приобретении Биржевых облигаций.</w:t>
      </w:r>
    </w:p>
    <w:p w14:paraId="4A5AA089" w14:textId="77777777" w:rsidR="00695B65" w:rsidRPr="00701899" w:rsidRDefault="00695B65" w:rsidP="00695B65">
      <w:pPr>
        <w:widowControl w:val="0"/>
        <w:adjustRightInd w:val="0"/>
        <w:ind w:firstLine="539"/>
        <w:jc w:val="both"/>
        <w:rPr>
          <w:b/>
          <w:bCs/>
          <w:i/>
          <w:iCs/>
          <w:szCs w:val="22"/>
        </w:rPr>
      </w:pPr>
      <w:r w:rsidRPr="00701899">
        <w:rPr>
          <w:b/>
          <w:bCs/>
          <w:i/>
          <w:iCs/>
          <w:szCs w:val="22"/>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о приобретении Биржевых облигаций.</w:t>
      </w:r>
    </w:p>
    <w:p w14:paraId="11CD8522" w14:textId="77777777" w:rsidR="00695B65" w:rsidRPr="00701899" w:rsidRDefault="00695B65" w:rsidP="00695B65">
      <w:pPr>
        <w:ind w:firstLine="539"/>
        <w:jc w:val="both"/>
        <w:rPr>
          <w:b/>
          <w:i/>
          <w:szCs w:val="22"/>
        </w:rPr>
      </w:pPr>
    </w:p>
    <w:p w14:paraId="14792945" w14:textId="77777777" w:rsidR="00695B65" w:rsidRPr="00701899" w:rsidRDefault="00695B65" w:rsidP="00695B65">
      <w:pPr>
        <w:widowControl w:val="0"/>
        <w:adjustRightInd w:val="0"/>
        <w:ind w:firstLine="539"/>
        <w:jc w:val="both"/>
        <w:rPr>
          <w:b/>
          <w:bCs/>
          <w:i/>
          <w:iCs/>
          <w:szCs w:val="22"/>
        </w:rPr>
      </w:pPr>
      <w:r w:rsidRPr="00701899">
        <w:rPr>
          <w:b/>
          <w:bCs/>
          <w:i/>
          <w:iCs/>
          <w:szCs w:val="22"/>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 </w:t>
      </w:r>
    </w:p>
    <w:p w14:paraId="0730ED39" w14:textId="77777777" w:rsidR="00695B65" w:rsidRPr="00701899" w:rsidRDefault="00695B65" w:rsidP="00695B65">
      <w:pPr>
        <w:ind w:firstLine="539"/>
        <w:jc w:val="both"/>
        <w:rPr>
          <w:b/>
          <w:bCs/>
          <w:i/>
          <w:iCs/>
          <w:szCs w:val="22"/>
        </w:rPr>
      </w:pPr>
    </w:p>
    <w:p w14:paraId="7B095D2C" w14:textId="77777777" w:rsidR="00695B65" w:rsidRPr="00701899" w:rsidRDefault="00695B65" w:rsidP="00695B65">
      <w:pPr>
        <w:widowControl w:val="0"/>
        <w:adjustRightInd w:val="0"/>
        <w:ind w:firstLine="539"/>
        <w:jc w:val="both"/>
        <w:rPr>
          <w:b/>
          <w:bCs/>
          <w:i/>
          <w:iCs/>
          <w:szCs w:val="22"/>
        </w:rPr>
      </w:pPr>
      <w:r w:rsidRPr="00701899">
        <w:rPr>
          <w:b/>
          <w:bCs/>
          <w:i/>
          <w:iCs/>
          <w:szCs w:val="22"/>
        </w:rPr>
        <w:t>22) Процентная ставка или порядок определения размера ставок по купонам, начиная со второго</w:t>
      </w:r>
      <w:r w:rsidR="00C26DD9" w:rsidRPr="00701899">
        <w:rPr>
          <w:b/>
          <w:bCs/>
          <w:i/>
          <w:iCs/>
          <w:szCs w:val="22"/>
        </w:rPr>
        <w:t>,</w:t>
      </w:r>
      <w:r w:rsidRPr="00701899">
        <w:rPr>
          <w:b/>
          <w:bCs/>
          <w:i/>
          <w:iCs/>
          <w:szCs w:val="22"/>
        </w:rPr>
        <w:t xml:space="preserve"> определяется в соответствии с порядком, указанным в п. 9.3 Программы.</w:t>
      </w:r>
    </w:p>
    <w:p w14:paraId="31486D67" w14:textId="23BFACBB" w:rsidR="00695B65" w:rsidRPr="00701899" w:rsidRDefault="00695B65" w:rsidP="00695B65">
      <w:pPr>
        <w:widowControl w:val="0"/>
        <w:adjustRightInd w:val="0"/>
        <w:ind w:firstLine="539"/>
        <w:jc w:val="both"/>
        <w:rPr>
          <w:b/>
          <w:bCs/>
          <w:i/>
          <w:iCs/>
          <w:szCs w:val="22"/>
        </w:rPr>
      </w:pPr>
      <w:r w:rsidRPr="00701899">
        <w:rPr>
          <w:b/>
          <w:bCs/>
          <w:i/>
          <w:iCs/>
          <w:szCs w:val="22"/>
        </w:rPr>
        <w:t>22.1)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до даты начала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в соответствии с нормативными актами в сфере финансовых рынков до даты начала размещения Биржевых облигаций и в следующие сроки с момента принятия соответствующего решения уполномоченным органом управления Эмитента, которым принято такое решение:</w:t>
      </w:r>
    </w:p>
    <w:p w14:paraId="4299CB08" w14:textId="7D8F6E89" w:rsidR="00695B65" w:rsidRPr="00701899" w:rsidRDefault="00695B65" w:rsidP="00695B65">
      <w:pPr>
        <w:widowControl w:val="0"/>
        <w:adjustRightInd w:val="0"/>
        <w:ind w:firstLine="539"/>
        <w:jc w:val="both"/>
        <w:rPr>
          <w:b/>
          <w:bCs/>
          <w:i/>
          <w:iCs/>
          <w:szCs w:val="22"/>
        </w:rPr>
      </w:pPr>
      <w:r w:rsidRPr="00701899">
        <w:rPr>
          <w:b/>
          <w:bCs/>
          <w:i/>
          <w:iCs/>
          <w:szCs w:val="22"/>
        </w:rPr>
        <w:t xml:space="preserve"> - 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210EB7BE" w14:textId="5CDD004E" w:rsidR="00695B65" w:rsidRPr="00701899" w:rsidRDefault="00DB6410" w:rsidP="00695B65">
      <w:pPr>
        <w:tabs>
          <w:tab w:val="left" w:pos="8100"/>
        </w:tabs>
        <w:ind w:firstLine="539"/>
        <w:jc w:val="both"/>
        <w:rPr>
          <w:b/>
          <w:i/>
          <w:szCs w:val="22"/>
        </w:rPr>
      </w:pPr>
      <w:r>
        <w:rPr>
          <w:b/>
          <w:bCs/>
          <w:i/>
          <w:iCs/>
          <w:szCs w:val="22"/>
        </w:rPr>
        <w:t>- на странице в с</w:t>
      </w:r>
      <w:r w:rsidR="00695B65" w:rsidRPr="00701899">
        <w:rPr>
          <w:b/>
          <w:bCs/>
          <w:i/>
          <w:iCs/>
          <w:szCs w:val="22"/>
        </w:rPr>
        <w:t>ети Интернет – не позднее 2</w:t>
      </w:r>
      <w:r w:rsidR="00AA1FC7" w:rsidRPr="00701899">
        <w:rPr>
          <w:b/>
          <w:bCs/>
          <w:i/>
          <w:iCs/>
          <w:szCs w:val="22"/>
        </w:rPr>
        <w:t xml:space="preserve"> </w:t>
      </w:r>
      <w:r w:rsidR="00695B65" w:rsidRPr="00701899">
        <w:rPr>
          <w:b/>
          <w:bCs/>
          <w:i/>
          <w:iCs/>
          <w:szCs w:val="22"/>
        </w:rPr>
        <w:t xml:space="preserve">(Двух) </w:t>
      </w:r>
      <w:r w:rsidR="00AF03DC" w:rsidRPr="00701899">
        <w:rPr>
          <w:b/>
          <w:bCs/>
          <w:i/>
          <w:iCs/>
          <w:szCs w:val="22"/>
        </w:rPr>
        <w:t xml:space="preserve">календарных </w:t>
      </w:r>
      <w:r w:rsidR="00695B65" w:rsidRPr="00701899">
        <w:rPr>
          <w:b/>
          <w:bCs/>
          <w:i/>
          <w:iCs/>
          <w:szCs w:val="22"/>
        </w:rPr>
        <w:t>дней.</w:t>
      </w:r>
    </w:p>
    <w:p w14:paraId="4CABB297" w14:textId="2D90C8E5" w:rsidR="00695B65" w:rsidRPr="00701899" w:rsidRDefault="00695B65" w:rsidP="00695B65">
      <w:pPr>
        <w:widowControl w:val="0"/>
        <w:adjustRightInd w:val="0"/>
        <w:ind w:firstLine="539"/>
        <w:jc w:val="both"/>
        <w:rPr>
          <w:b/>
          <w:bCs/>
          <w:i/>
          <w:iCs/>
          <w:szCs w:val="22"/>
        </w:rPr>
      </w:pPr>
      <w:r w:rsidRPr="00701899">
        <w:rPr>
          <w:b/>
          <w:bCs/>
          <w:i/>
          <w:iCs/>
          <w:szCs w:val="22"/>
        </w:rPr>
        <w:t>При этом публикация на</w:t>
      </w:r>
      <w:r w:rsidR="00DB6410">
        <w:rPr>
          <w:b/>
          <w:bCs/>
          <w:i/>
          <w:iCs/>
          <w:szCs w:val="22"/>
        </w:rPr>
        <w:t xml:space="preserve"> странице в с</w:t>
      </w:r>
      <w:r w:rsidRPr="00701899">
        <w:rPr>
          <w:b/>
          <w:bCs/>
          <w:i/>
          <w:iCs/>
          <w:szCs w:val="22"/>
        </w:rPr>
        <w:t>ети Интернет осуществляется после публикации в Ленте новостей.</w:t>
      </w:r>
    </w:p>
    <w:p w14:paraId="71EF1807" w14:textId="77777777" w:rsidR="00695B65" w:rsidRPr="00701899" w:rsidRDefault="00695B65" w:rsidP="00695B65">
      <w:pPr>
        <w:pStyle w:val="Header11"/>
        <w:rPr>
          <w:b/>
          <w:bCs/>
          <w:i/>
          <w:iCs/>
          <w:szCs w:val="22"/>
          <w:lang w:eastAsia="ru-RU"/>
        </w:rPr>
      </w:pPr>
      <w:r w:rsidRPr="00701899">
        <w:rPr>
          <w:b/>
          <w:bCs/>
          <w:i/>
          <w:iCs/>
          <w:szCs w:val="22"/>
          <w:lang w:eastAsia="ru-RU"/>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14:paraId="7C79C830" w14:textId="77777777" w:rsidR="00695B65" w:rsidRPr="00701899" w:rsidRDefault="00695B65" w:rsidP="00695B65">
      <w:pPr>
        <w:widowControl w:val="0"/>
        <w:adjustRightInd w:val="0"/>
        <w:ind w:firstLine="539"/>
        <w:jc w:val="both"/>
        <w:rPr>
          <w:b/>
          <w:bCs/>
          <w:i/>
          <w:iCs/>
          <w:szCs w:val="22"/>
        </w:rPr>
      </w:pPr>
    </w:p>
    <w:p w14:paraId="6701DF2F" w14:textId="77777777" w:rsidR="00695B65" w:rsidRPr="00701899" w:rsidRDefault="00695B65" w:rsidP="00695B65">
      <w:pPr>
        <w:widowControl w:val="0"/>
        <w:adjustRightInd w:val="0"/>
        <w:ind w:firstLine="539"/>
        <w:jc w:val="both"/>
        <w:rPr>
          <w:b/>
          <w:bCs/>
          <w:i/>
          <w:iCs/>
          <w:szCs w:val="22"/>
        </w:rPr>
      </w:pPr>
      <w:r w:rsidRPr="00701899">
        <w:rPr>
          <w:b/>
          <w:bCs/>
          <w:i/>
          <w:iCs/>
          <w:szCs w:val="22"/>
        </w:rPr>
        <w:t>22.2)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w:t>
      </w:r>
      <w:r w:rsidR="00C26DD9" w:rsidRPr="00701899">
        <w:rPr>
          <w:b/>
          <w:bCs/>
          <w:i/>
          <w:iCs/>
          <w:szCs w:val="22"/>
        </w:rPr>
        <w:t>,</w:t>
      </w:r>
      <w:r w:rsidRPr="00701899">
        <w:rPr>
          <w:b/>
          <w:bCs/>
          <w:i/>
          <w:iCs/>
          <w:szCs w:val="22"/>
        </w:rPr>
        <w:t xml:space="preserve"> начиная со второго, которые определяются Эмитентом после </w:t>
      </w:r>
      <w:r w:rsidRPr="00701899">
        <w:rPr>
          <w:b/>
          <w:i/>
          <w:szCs w:val="22"/>
        </w:rPr>
        <w:t>завершения размещения Биржевых облигаций, а также о порядковом номере купонного периода, в котором владельцы Биржевых облигаций могут требовать приобретения Биржевых облигаций Эмитентом</w:t>
      </w:r>
      <w:r w:rsidR="00C26DD9" w:rsidRPr="00701899">
        <w:rPr>
          <w:b/>
          <w:i/>
          <w:szCs w:val="22"/>
        </w:rPr>
        <w:t>,</w:t>
      </w:r>
      <w:r w:rsidRPr="00701899">
        <w:rPr>
          <w:b/>
          <w:i/>
          <w:szCs w:val="22"/>
        </w:rPr>
        <w:t xml:space="preserve"> </w:t>
      </w:r>
      <w:r w:rsidRPr="00701899">
        <w:rPr>
          <w:b/>
          <w:bCs/>
          <w:i/>
          <w:iCs/>
          <w:szCs w:val="22"/>
        </w:rPr>
        <w:t>раскрывается в форме сообщения о существенном факте в соответствии с нормативными актами в сфере финансовых рынков не позднее, чем за 5 (Пять) рабочих дней до даты окончания предшествующего купонного периода и в следующие сроки с момента принятия решения об установлении процентной(ых) ставки(ок) либо порядке определения процентной(ых) ставки(ок) по купону(ам):</w:t>
      </w:r>
    </w:p>
    <w:p w14:paraId="4DDBF0C1" w14:textId="1B06BEFF" w:rsidR="00695B65" w:rsidRPr="00701899" w:rsidRDefault="00695B65" w:rsidP="00695B65">
      <w:pPr>
        <w:widowControl w:val="0"/>
        <w:adjustRightInd w:val="0"/>
        <w:ind w:firstLine="539"/>
        <w:jc w:val="both"/>
        <w:rPr>
          <w:b/>
          <w:bCs/>
          <w:i/>
          <w:iCs/>
          <w:szCs w:val="22"/>
        </w:rPr>
      </w:pPr>
      <w:r w:rsidRPr="00701899">
        <w:rPr>
          <w:b/>
          <w:bCs/>
          <w:i/>
          <w:iCs/>
          <w:szCs w:val="22"/>
        </w:rPr>
        <w:t>-</w:t>
      </w:r>
      <w:r w:rsidRPr="00701899">
        <w:rPr>
          <w:b/>
          <w:bCs/>
          <w:i/>
          <w:iCs/>
          <w:szCs w:val="22"/>
        </w:rPr>
        <w:tab/>
        <w:t xml:space="preserve">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09AFFE6C" w14:textId="5CEAB6F5" w:rsidR="00695B65" w:rsidRPr="00701899" w:rsidRDefault="00DB6410" w:rsidP="00695B65">
      <w:pPr>
        <w:ind w:firstLine="539"/>
        <w:jc w:val="both"/>
        <w:rPr>
          <w:b/>
          <w:i/>
          <w:szCs w:val="22"/>
        </w:rPr>
      </w:pPr>
      <w:r>
        <w:rPr>
          <w:b/>
          <w:bCs/>
          <w:i/>
          <w:iCs/>
          <w:szCs w:val="22"/>
        </w:rPr>
        <w:t>-</w:t>
      </w:r>
      <w:r>
        <w:rPr>
          <w:b/>
          <w:bCs/>
          <w:i/>
          <w:iCs/>
          <w:szCs w:val="22"/>
        </w:rPr>
        <w:tab/>
        <w:t>на странице в с</w:t>
      </w:r>
      <w:r w:rsidR="00695B65" w:rsidRPr="00701899">
        <w:rPr>
          <w:b/>
          <w:bCs/>
          <w:i/>
          <w:iCs/>
          <w:szCs w:val="22"/>
        </w:rPr>
        <w:t xml:space="preserve">ети Интернет – не позднее 2 (Двух) </w:t>
      </w:r>
      <w:r w:rsidR="00AF03DC" w:rsidRPr="00701899">
        <w:rPr>
          <w:b/>
          <w:bCs/>
          <w:i/>
          <w:iCs/>
          <w:szCs w:val="22"/>
        </w:rPr>
        <w:t xml:space="preserve">календарных </w:t>
      </w:r>
      <w:r w:rsidR="00695B65" w:rsidRPr="00701899">
        <w:rPr>
          <w:b/>
          <w:bCs/>
          <w:i/>
          <w:iCs/>
          <w:szCs w:val="22"/>
        </w:rPr>
        <w:t>дней.</w:t>
      </w:r>
    </w:p>
    <w:p w14:paraId="3FC034B3" w14:textId="60BF08E9" w:rsidR="00695B65" w:rsidRPr="00701899" w:rsidRDefault="00695B65" w:rsidP="00695B65">
      <w:pPr>
        <w:adjustRightInd w:val="0"/>
        <w:ind w:firstLine="539"/>
        <w:jc w:val="both"/>
        <w:rPr>
          <w:b/>
          <w:bCs/>
          <w:i/>
          <w:szCs w:val="22"/>
        </w:rPr>
      </w:pPr>
      <w:r w:rsidRPr="00701899">
        <w:rPr>
          <w:b/>
          <w:i/>
          <w:szCs w:val="22"/>
        </w:rPr>
        <w:lastRenderedPageBreak/>
        <w:t>При</w:t>
      </w:r>
      <w:r w:rsidR="00DB6410">
        <w:rPr>
          <w:b/>
          <w:i/>
          <w:szCs w:val="22"/>
        </w:rPr>
        <w:t xml:space="preserve"> этом публикация на странице в с</w:t>
      </w:r>
      <w:r w:rsidRPr="00701899">
        <w:rPr>
          <w:b/>
          <w:i/>
          <w:szCs w:val="22"/>
        </w:rPr>
        <w:t>ети Интернет осуществляется после публикации в Ленте новостей.</w:t>
      </w:r>
    </w:p>
    <w:p w14:paraId="4BB28B19" w14:textId="77777777" w:rsidR="00695B65" w:rsidRPr="00701899" w:rsidRDefault="00695B65" w:rsidP="00695B65">
      <w:pPr>
        <w:adjustRightInd w:val="0"/>
        <w:ind w:firstLine="539"/>
        <w:jc w:val="both"/>
        <w:rPr>
          <w:b/>
          <w:bCs/>
          <w:i/>
          <w:iCs/>
          <w:szCs w:val="22"/>
        </w:rPr>
      </w:pPr>
      <w:r w:rsidRPr="00701899">
        <w:rPr>
          <w:b/>
          <w:bCs/>
          <w:i/>
          <w:iCs/>
          <w:szCs w:val="22"/>
        </w:rPr>
        <w:t>Эмитент информирует Биржу и НРД о принятых решениях, в том числе об определенных ставках, либо порядке определения ставок не позднее, чем за 5 (Пять) рабочих дней до даты окончания купонного периода, в котором определяется процентная ставка по последующим купонам.</w:t>
      </w:r>
    </w:p>
    <w:p w14:paraId="1B8F1048" w14:textId="77777777" w:rsidR="00796994" w:rsidRPr="00701899" w:rsidRDefault="00796994" w:rsidP="00695B65">
      <w:pPr>
        <w:pStyle w:val="Header11"/>
        <w:rPr>
          <w:b/>
          <w:bCs/>
          <w:i/>
          <w:iCs/>
          <w:szCs w:val="22"/>
        </w:rPr>
      </w:pPr>
    </w:p>
    <w:p w14:paraId="5A705799" w14:textId="0D8D33A6" w:rsidR="00695B65" w:rsidRPr="00701899" w:rsidRDefault="00695B65" w:rsidP="00695B65">
      <w:pPr>
        <w:pStyle w:val="Header11"/>
        <w:rPr>
          <w:b/>
          <w:bCs/>
          <w:i/>
          <w:iCs/>
          <w:szCs w:val="22"/>
        </w:rPr>
      </w:pPr>
      <w:r w:rsidRPr="00701899">
        <w:rPr>
          <w:b/>
          <w:bCs/>
          <w:i/>
          <w:iCs/>
          <w:szCs w:val="22"/>
        </w:rPr>
        <w:t>2</w:t>
      </w:r>
      <w:r w:rsidRPr="00701899">
        <w:rPr>
          <w:b/>
          <w:bCs/>
          <w:i/>
          <w:iCs/>
          <w:szCs w:val="22"/>
          <w:lang w:val="ru-RU"/>
        </w:rPr>
        <w:t>3</w:t>
      </w:r>
      <w:r w:rsidRPr="00701899">
        <w:rPr>
          <w:b/>
          <w:bCs/>
          <w:i/>
          <w:iCs/>
          <w:szCs w:val="22"/>
        </w:rPr>
        <w:t xml:space="preserve">) 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w:t>
      </w:r>
      <w:r w:rsidRPr="00701899">
        <w:rPr>
          <w:b/>
          <w:bCs/>
          <w:i/>
          <w:iCs/>
          <w:szCs w:val="22"/>
          <w:lang w:val="ru-RU"/>
        </w:rPr>
        <w:t xml:space="preserve">Программы и Проспекта </w:t>
      </w:r>
      <w:r w:rsidR="00DB6410">
        <w:rPr>
          <w:b/>
          <w:bCs/>
          <w:i/>
          <w:iCs/>
          <w:szCs w:val="22"/>
        </w:rPr>
        <w:t>на странице в с</w:t>
      </w:r>
      <w:r w:rsidRPr="00701899">
        <w:rPr>
          <w:b/>
          <w:bCs/>
          <w:i/>
          <w:iCs/>
          <w:szCs w:val="22"/>
        </w:rPr>
        <w:t xml:space="preserve">ети Интернет в срок не позднее даты начала размещения </w:t>
      </w:r>
      <w:r w:rsidR="00A71731" w:rsidRPr="00701899">
        <w:rPr>
          <w:b/>
          <w:bCs/>
          <w:i/>
          <w:iCs/>
          <w:szCs w:val="22"/>
          <w:lang w:val="ru-RU"/>
        </w:rPr>
        <w:t>первого выпуска</w:t>
      </w:r>
      <w:r w:rsidR="00A71731" w:rsidRPr="00701899">
        <w:rPr>
          <w:b/>
          <w:i/>
          <w:lang w:val="ru-RU"/>
        </w:rPr>
        <w:t xml:space="preserve"> </w:t>
      </w:r>
      <w:r w:rsidRPr="00701899">
        <w:rPr>
          <w:b/>
          <w:bCs/>
          <w:i/>
          <w:iCs/>
          <w:szCs w:val="22"/>
        </w:rPr>
        <w:t>Биржевых облигаций.</w:t>
      </w:r>
    </w:p>
    <w:p w14:paraId="22DD6053" w14:textId="77777777" w:rsidR="00695B65" w:rsidRPr="00701899" w:rsidRDefault="00695B65" w:rsidP="00695B65">
      <w:pPr>
        <w:adjustRightInd w:val="0"/>
        <w:ind w:firstLine="539"/>
        <w:jc w:val="both"/>
        <w:rPr>
          <w:b/>
          <w:bCs/>
          <w:i/>
          <w:iCs/>
          <w:szCs w:val="22"/>
        </w:rPr>
      </w:pPr>
    </w:p>
    <w:p w14:paraId="0155E824" w14:textId="77777777" w:rsidR="0087131C" w:rsidRPr="00562740" w:rsidRDefault="0087131C" w:rsidP="0087131C">
      <w:pPr>
        <w:ind w:firstLine="539"/>
        <w:jc w:val="both"/>
        <w:rPr>
          <w:b/>
          <w:bCs/>
          <w:i/>
          <w:iCs/>
          <w:szCs w:val="22"/>
        </w:rPr>
      </w:pPr>
      <w:r w:rsidRPr="00562740">
        <w:rPr>
          <w:b/>
          <w:bCs/>
          <w:i/>
          <w:iCs/>
          <w:szCs w:val="22"/>
        </w:rPr>
        <w:t>24)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существенного факта в соответствии с нормативными актами в сфере финансовых рынков в следующие сроки с даты составления протокола заседания уполномоченного органа Эмитента, на котором Эмитентом принято решение о приобретении Биржевых облигаций, но не позднее чем за 7 (Семь) рабочих дней до начала срока принятия предложения о приобретении Биржевых облигаций:</w:t>
      </w:r>
    </w:p>
    <w:p w14:paraId="57B75D1B" w14:textId="77777777" w:rsidR="0087131C" w:rsidRPr="00562740" w:rsidRDefault="0087131C" w:rsidP="0087131C">
      <w:pPr>
        <w:ind w:firstLine="539"/>
        <w:jc w:val="both"/>
        <w:rPr>
          <w:b/>
          <w:bCs/>
          <w:i/>
          <w:iCs/>
          <w:szCs w:val="22"/>
        </w:rPr>
      </w:pPr>
      <w:r w:rsidRPr="00562740">
        <w:rPr>
          <w:b/>
          <w:bCs/>
          <w:i/>
          <w:iCs/>
          <w:szCs w:val="22"/>
        </w:rPr>
        <w:t>- в Ленте новостей - не позднее 1 (Одного) календарного дня;</w:t>
      </w:r>
    </w:p>
    <w:p w14:paraId="307BBF36" w14:textId="7A8083D3" w:rsidR="0087131C" w:rsidRPr="00562740" w:rsidRDefault="00DB6410" w:rsidP="0087131C">
      <w:pPr>
        <w:ind w:firstLine="539"/>
        <w:jc w:val="both"/>
        <w:rPr>
          <w:szCs w:val="22"/>
        </w:rPr>
      </w:pPr>
      <w:r>
        <w:rPr>
          <w:b/>
          <w:bCs/>
          <w:i/>
          <w:iCs/>
          <w:szCs w:val="22"/>
        </w:rPr>
        <w:t>- на странице в с</w:t>
      </w:r>
      <w:r w:rsidR="0087131C" w:rsidRPr="00562740">
        <w:rPr>
          <w:b/>
          <w:bCs/>
          <w:i/>
          <w:iCs/>
          <w:szCs w:val="22"/>
        </w:rPr>
        <w:t>ети Интернет - не позднее 2 (Двух) календарных дней.</w:t>
      </w:r>
    </w:p>
    <w:p w14:paraId="166336DD" w14:textId="77777777" w:rsidR="0087131C" w:rsidRPr="00562740" w:rsidRDefault="0087131C" w:rsidP="0087131C">
      <w:pPr>
        <w:ind w:firstLine="539"/>
        <w:jc w:val="both"/>
        <w:rPr>
          <w:szCs w:val="22"/>
        </w:rPr>
      </w:pPr>
    </w:p>
    <w:p w14:paraId="773C7142" w14:textId="77777777" w:rsidR="0087131C" w:rsidRPr="00562740" w:rsidRDefault="0087131C" w:rsidP="0087131C">
      <w:pPr>
        <w:ind w:firstLine="539"/>
        <w:jc w:val="both"/>
        <w:rPr>
          <w:b/>
          <w:i/>
          <w:szCs w:val="22"/>
        </w:rPr>
      </w:pPr>
      <w:r w:rsidRPr="00562740">
        <w:rPr>
          <w:b/>
          <w:i/>
          <w:szCs w:val="22"/>
        </w:rPr>
        <w:t>Данное сообщение включает в себя следующую информацию:</w:t>
      </w:r>
    </w:p>
    <w:p w14:paraId="64D1DAEC" w14:textId="77777777" w:rsidR="0087131C" w:rsidRPr="00562740" w:rsidRDefault="0087131C" w:rsidP="0087131C">
      <w:pPr>
        <w:ind w:firstLine="539"/>
        <w:jc w:val="both"/>
        <w:rPr>
          <w:b/>
          <w:i/>
          <w:szCs w:val="22"/>
        </w:rPr>
      </w:pPr>
      <w:r w:rsidRPr="00562740">
        <w:rPr>
          <w:b/>
          <w:i/>
          <w:szCs w:val="22"/>
        </w:rPr>
        <w:t>-</w:t>
      </w:r>
      <w:r w:rsidRPr="00562740">
        <w:rPr>
          <w:b/>
          <w:i/>
          <w:szCs w:val="22"/>
        </w:rPr>
        <w:tab/>
        <w:t>дату принятия решения о приобретении (выкупе) Биржевых облигаций;</w:t>
      </w:r>
    </w:p>
    <w:p w14:paraId="61C889F1" w14:textId="77777777" w:rsidR="0087131C" w:rsidRPr="00562740" w:rsidRDefault="0087131C" w:rsidP="0087131C">
      <w:pPr>
        <w:adjustRightInd w:val="0"/>
        <w:ind w:firstLine="539"/>
        <w:jc w:val="both"/>
        <w:rPr>
          <w:b/>
          <w:i/>
          <w:szCs w:val="22"/>
        </w:rPr>
      </w:pPr>
      <w:r w:rsidRPr="00562740">
        <w:rPr>
          <w:b/>
          <w:i/>
          <w:szCs w:val="22"/>
        </w:rPr>
        <w:t>-</w:t>
      </w:r>
      <w:r w:rsidRPr="00562740">
        <w:rPr>
          <w:b/>
          <w:i/>
          <w:szCs w:val="22"/>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14:paraId="6560C634" w14:textId="77777777" w:rsidR="0087131C" w:rsidRPr="00562740" w:rsidRDefault="0087131C" w:rsidP="0087131C">
      <w:pPr>
        <w:ind w:firstLine="539"/>
        <w:jc w:val="both"/>
        <w:rPr>
          <w:b/>
          <w:i/>
          <w:szCs w:val="22"/>
        </w:rPr>
      </w:pPr>
      <w:r w:rsidRPr="00562740">
        <w:rPr>
          <w:b/>
          <w:i/>
          <w:szCs w:val="22"/>
        </w:rPr>
        <w:t>-</w:t>
      </w:r>
      <w:r w:rsidRPr="00562740">
        <w:rPr>
          <w:b/>
          <w:i/>
          <w:szCs w:val="22"/>
        </w:rPr>
        <w:tab/>
        <w:t>количество приобретаемых Биржевых облигаций;</w:t>
      </w:r>
    </w:p>
    <w:p w14:paraId="4CA0A90F" w14:textId="47AE061C" w:rsidR="0087131C" w:rsidRPr="00562740" w:rsidRDefault="0087131C" w:rsidP="0087131C">
      <w:pPr>
        <w:ind w:firstLine="539"/>
        <w:jc w:val="both"/>
        <w:rPr>
          <w:b/>
          <w:i/>
          <w:szCs w:val="22"/>
        </w:rPr>
      </w:pPr>
      <w:r w:rsidRPr="00562740">
        <w:rPr>
          <w:b/>
          <w:i/>
          <w:szCs w:val="22"/>
        </w:rPr>
        <w:t>-</w:t>
      </w:r>
      <w:r w:rsidRPr="00562740">
        <w:rPr>
          <w:b/>
          <w:i/>
          <w:szCs w:val="22"/>
        </w:rPr>
        <w:tab/>
        <w:t xml:space="preserve">порядок принятия предложения о приобретении владельцами Биржевых облигаций и срок, в течение которого такое лицо может направить Сообщение о принятии предложения Эмитента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14:paraId="4A827B11" w14:textId="77777777" w:rsidR="0087131C" w:rsidRPr="00562740" w:rsidRDefault="0087131C" w:rsidP="0087131C">
      <w:pPr>
        <w:ind w:firstLine="539"/>
        <w:jc w:val="both"/>
        <w:rPr>
          <w:b/>
          <w:i/>
          <w:szCs w:val="22"/>
        </w:rPr>
      </w:pPr>
      <w:r w:rsidRPr="00562740">
        <w:rPr>
          <w:b/>
          <w:i/>
          <w:szCs w:val="22"/>
        </w:rPr>
        <w:t>-</w:t>
      </w:r>
      <w:r w:rsidRPr="00562740">
        <w:rPr>
          <w:b/>
          <w:i/>
          <w:szCs w:val="22"/>
        </w:rPr>
        <w:tab/>
        <w:t>дату начала приобретения Эмитентом Биржевых облигаций;</w:t>
      </w:r>
    </w:p>
    <w:p w14:paraId="0AB8141F" w14:textId="77777777" w:rsidR="0087131C" w:rsidRPr="00562740" w:rsidRDefault="0087131C" w:rsidP="0087131C">
      <w:pPr>
        <w:ind w:firstLine="539"/>
        <w:jc w:val="both"/>
        <w:rPr>
          <w:b/>
          <w:i/>
          <w:szCs w:val="22"/>
        </w:rPr>
      </w:pPr>
      <w:r w:rsidRPr="00562740">
        <w:rPr>
          <w:b/>
          <w:i/>
          <w:szCs w:val="22"/>
        </w:rPr>
        <w:t>-</w:t>
      </w:r>
      <w:r w:rsidRPr="00562740">
        <w:rPr>
          <w:b/>
          <w:i/>
          <w:szCs w:val="22"/>
        </w:rPr>
        <w:tab/>
        <w:t>дату окончания приобретения Биржевых облигаций;</w:t>
      </w:r>
    </w:p>
    <w:p w14:paraId="52E88DAD" w14:textId="77777777" w:rsidR="0087131C" w:rsidRPr="00562740" w:rsidRDefault="0087131C" w:rsidP="0087131C">
      <w:pPr>
        <w:ind w:firstLine="539"/>
        <w:jc w:val="both"/>
        <w:rPr>
          <w:b/>
          <w:i/>
          <w:szCs w:val="22"/>
        </w:rPr>
      </w:pPr>
      <w:r w:rsidRPr="00562740">
        <w:rPr>
          <w:b/>
          <w:i/>
          <w:szCs w:val="22"/>
        </w:rPr>
        <w:t>-</w:t>
      </w:r>
      <w:r w:rsidRPr="00562740">
        <w:rPr>
          <w:b/>
          <w:i/>
          <w:szCs w:val="22"/>
        </w:rPr>
        <w:tab/>
        <w:t>цену приобретения Биржевых облигаций или порядок ее определения;</w:t>
      </w:r>
    </w:p>
    <w:p w14:paraId="3E900A54" w14:textId="77777777" w:rsidR="0087131C" w:rsidRPr="00562740" w:rsidRDefault="0087131C" w:rsidP="0087131C">
      <w:pPr>
        <w:ind w:firstLine="539"/>
        <w:jc w:val="both"/>
        <w:rPr>
          <w:b/>
          <w:i/>
          <w:szCs w:val="22"/>
        </w:rPr>
      </w:pPr>
      <w:r w:rsidRPr="00562740">
        <w:rPr>
          <w:b/>
          <w:i/>
          <w:szCs w:val="22"/>
        </w:rPr>
        <w:t>- валюту, в которой осуществляется приобретение Биржевых облигаций,</w:t>
      </w:r>
      <w:r w:rsidRPr="00562740">
        <w:t xml:space="preserve"> </w:t>
      </w:r>
      <w:r w:rsidRPr="00562740">
        <w:rPr>
          <w:b/>
          <w:i/>
          <w:szCs w:val="22"/>
        </w:rPr>
        <w:t>установленную Условиями выпуска;</w:t>
      </w:r>
    </w:p>
    <w:p w14:paraId="36E9023F" w14:textId="77777777" w:rsidR="0087131C" w:rsidRPr="00562740" w:rsidRDefault="0087131C" w:rsidP="0087131C">
      <w:pPr>
        <w:ind w:firstLine="539"/>
        <w:jc w:val="both"/>
        <w:rPr>
          <w:b/>
          <w:i/>
          <w:szCs w:val="22"/>
        </w:rPr>
      </w:pPr>
      <w:r w:rsidRPr="00562740">
        <w:rPr>
          <w:b/>
          <w:i/>
          <w:szCs w:val="22"/>
        </w:rPr>
        <w:t>-</w:t>
      </w:r>
      <w:r w:rsidRPr="00562740">
        <w:rPr>
          <w:b/>
          <w:i/>
          <w:szCs w:val="22"/>
        </w:rPr>
        <w:tab/>
        <w:t>порядок приобретения Биржевых облигаций;</w:t>
      </w:r>
    </w:p>
    <w:p w14:paraId="2407FA8A" w14:textId="77777777" w:rsidR="0087131C" w:rsidRPr="00562740" w:rsidRDefault="0087131C" w:rsidP="0087131C">
      <w:pPr>
        <w:ind w:firstLine="539"/>
        <w:jc w:val="both"/>
        <w:rPr>
          <w:b/>
          <w:i/>
          <w:szCs w:val="22"/>
        </w:rPr>
      </w:pPr>
      <w:r w:rsidRPr="00562740">
        <w:rPr>
          <w:b/>
          <w:i/>
          <w:szCs w:val="22"/>
        </w:rPr>
        <w:t>-</w:t>
      </w:r>
      <w:r w:rsidRPr="00562740">
        <w:rPr>
          <w:b/>
          <w:i/>
          <w:szCs w:val="22"/>
        </w:rPr>
        <w:tab/>
        <w:t>форму и срок оплаты;</w:t>
      </w:r>
    </w:p>
    <w:p w14:paraId="612336D4" w14:textId="77777777" w:rsidR="0087131C" w:rsidRPr="00562740" w:rsidRDefault="0087131C" w:rsidP="0087131C">
      <w:pPr>
        <w:ind w:firstLine="539"/>
        <w:jc w:val="both"/>
        <w:rPr>
          <w:b/>
          <w:i/>
          <w:szCs w:val="22"/>
        </w:rPr>
      </w:pPr>
      <w:r w:rsidRPr="00562740">
        <w:rPr>
          <w:b/>
          <w:i/>
          <w:szCs w:val="22"/>
        </w:rPr>
        <w:t>-</w:t>
      </w:r>
      <w:r w:rsidRPr="00562740">
        <w:rPr>
          <w:b/>
          <w:i/>
          <w:szCs w:val="22"/>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14:paraId="1EFB53C9" w14:textId="67B6D5D2" w:rsidR="0087131C" w:rsidRPr="00562740" w:rsidRDefault="0087131C" w:rsidP="0087131C">
      <w:pPr>
        <w:ind w:firstLine="539"/>
        <w:jc w:val="both"/>
        <w:rPr>
          <w:b/>
          <w:i/>
          <w:szCs w:val="22"/>
        </w:rPr>
      </w:pPr>
      <w:r w:rsidRPr="00562740">
        <w:rPr>
          <w:b/>
          <w:i/>
          <w:szCs w:val="22"/>
        </w:rPr>
        <w:t>При</w:t>
      </w:r>
      <w:r w:rsidR="00DB6410">
        <w:rPr>
          <w:b/>
          <w:i/>
          <w:szCs w:val="22"/>
        </w:rPr>
        <w:t xml:space="preserve"> этом публикация на странице в с</w:t>
      </w:r>
      <w:r w:rsidRPr="00562740">
        <w:rPr>
          <w:b/>
          <w:i/>
          <w:szCs w:val="22"/>
        </w:rPr>
        <w:t>ети Интернет осуществляется после публикации в Ленте новостей.</w:t>
      </w:r>
    </w:p>
    <w:p w14:paraId="35F4362A" w14:textId="77777777" w:rsidR="00695B65" w:rsidRPr="00701899" w:rsidRDefault="00695B65" w:rsidP="00695B65">
      <w:pPr>
        <w:ind w:firstLine="539"/>
        <w:jc w:val="both"/>
        <w:rPr>
          <w:b/>
          <w:i/>
          <w:szCs w:val="22"/>
        </w:rPr>
      </w:pPr>
    </w:p>
    <w:p w14:paraId="74CEB9EA" w14:textId="77777777" w:rsidR="00695B65" w:rsidRPr="00701899" w:rsidRDefault="00695B65" w:rsidP="00695B65">
      <w:pPr>
        <w:widowControl w:val="0"/>
        <w:tabs>
          <w:tab w:val="left" w:pos="1440"/>
        </w:tabs>
        <w:ind w:firstLine="539"/>
        <w:jc w:val="both"/>
        <w:rPr>
          <w:b/>
          <w:bCs/>
          <w:i/>
          <w:iCs/>
          <w:szCs w:val="22"/>
        </w:rPr>
      </w:pPr>
      <w:r w:rsidRPr="00701899">
        <w:rPr>
          <w:b/>
          <w:bCs/>
          <w:i/>
          <w:iCs/>
          <w:szCs w:val="22"/>
        </w:rPr>
        <w:t>25)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в сфере финансовых рынков в следующие сроки:</w:t>
      </w:r>
    </w:p>
    <w:p w14:paraId="39BF47A2" w14:textId="2DC60C68" w:rsidR="00695B65" w:rsidRPr="00701899" w:rsidRDefault="00695B65" w:rsidP="00695B65">
      <w:pPr>
        <w:widowControl w:val="0"/>
        <w:tabs>
          <w:tab w:val="left" w:pos="567"/>
        </w:tabs>
        <w:ind w:firstLine="539"/>
        <w:jc w:val="both"/>
        <w:rPr>
          <w:b/>
          <w:bCs/>
          <w:i/>
          <w:iCs/>
          <w:szCs w:val="22"/>
        </w:rPr>
      </w:pPr>
      <w:r w:rsidRPr="00701899">
        <w:rPr>
          <w:b/>
          <w:i/>
          <w:szCs w:val="22"/>
        </w:rPr>
        <w:t xml:space="preserve">- в Ленте новостей </w:t>
      </w:r>
      <w:r w:rsidRPr="00701899">
        <w:rPr>
          <w:b/>
          <w:bCs/>
          <w:i/>
          <w:iCs/>
          <w:szCs w:val="22"/>
        </w:rPr>
        <w:t xml:space="preserve">- не позднее 1 (Одного) </w:t>
      </w:r>
      <w:r w:rsidR="00AF03DC" w:rsidRPr="00701899">
        <w:rPr>
          <w:b/>
          <w:bCs/>
          <w:i/>
          <w:iCs/>
          <w:szCs w:val="22"/>
        </w:rPr>
        <w:t xml:space="preserve">календарного </w:t>
      </w:r>
      <w:r w:rsidRPr="00701899">
        <w:rPr>
          <w:b/>
          <w:bCs/>
          <w:i/>
          <w:iCs/>
          <w:szCs w:val="22"/>
        </w:rPr>
        <w:t xml:space="preserve">дня с </w:t>
      </w:r>
      <w:r w:rsidR="003646E4" w:rsidRPr="00701899">
        <w:rPr>
          <w:b/>
          <w:bCs/>
          <w:i/>
          <w:iCs/>
          <w:szCs w:val="22"/>
        </w:rPr>
        <w:t xml:space="preserve">Даты </w:t>
      </w:r>
      <w:r w:rsidRPr="00701899">
        <w:rPr>
          <w:b/>
          <w:bCs/>
          <w:i/>
          <w:iCs/>
          <w:szCs w:val="22"/>
        </w:rPr>
        <w:t>приобретения Биржевых облигаций / даты окончания установленного срока приобретения Биржевых облигаций;</w:t>
      </w:r>
    </w:p>
    <w:p w14:paraId="7A2BF4D4" w14:textId="63F1E17A" w:rsidR="00695B65" w:rsidRPr="00701899" w:rsidRDefault="00DB6410" w:rsidP="00695B65">
      <w:pPr>
        <w:widowControl w:val="0"/>
        <w:tabs>
          <w:tab w:val="left" w:pos="567"/>
        </w:tabs>
        <w:ind w:firstLine="539"/>
        <w:jc w:val="both"/>
        <w:rPr>
          <w:b/>
          <w:bCs/>
          <w:i/>
          <w:iCs/>
          <w:szCs w:val="22"/>
        </w:rPr>
      </w:pPr>
      <w:r>
        <w:rPr>
          <w:b/>
          <w:bCs/>
          <w:i/>
          <w:iCs/>
          <w:szCs w:val="22"/>
        </w:rPr>
        <w:t>- на странице в с</w:t>
      </w:r>
      <w:r w:rsidR="00695B65" w:rsidRPr="00701899">
        <w:rPr>
          <w:b/>
          <w:bCs/>
          <w:i/>
          <w:iCs/>
          <w:szCs w:val="22"/>
        </w:rPr>
        <w:t xml:space="preserve">ети Интернет –- не позднее 2 (Двух) </w:t>
      </w:r>
      <w:r w:rsidR="00AF03DC" w:rsidRPr="00701899">
        <w:rPr>
          <w:b/>
          <w:bCs/>
          <w:i/>
          <w:iCs/>
          <w:szCs w:val="22"/>
        </w:rPr>
        <w:t xml:space="preserve">календарных </w:t>
      </w:r>
      <w:r w:rsidR="00695B65" w:rsidRPr="00701899">
        <w:rPr>
          <w:b/>
          <w:bCs/>
          <w:i/>
          <w:iCs/>
          <w:szCs w:val="22"/>
        </w:rPr>
        <w:t>дней с Даты приобретения Биржевых облигаций / даты окончания установленного срока приобретения Биржевых облигаций.</w:t>
      </w:r>
    </w:p>
    <w:p w14:paraId="035C6733" w14:textId="018BA184" w:rsidR="00695B65" w:rsidRPr="00701899" w:rsidRDefault="00695B65" w:rsidP="00695B65">
      <w:pPr>
        <w:widowControl w:val="0"/>
        <w:tabs>
          <w:tab w:val="left" w:pos="0"/>
        </w:tabs>
        <w:ind w:firstLine="539"/>
        <w:jc w:val="both"/>
        <w:rPr>
          <w:b/>
          <w:bCs/>
          <w:i/>
          <w:iCs/>
          <w:szCs w:val="22"/>
        </w:rPr>
      </w:pPr>
      <w:r w:rsidRPr="00701899">
        <w:rPr>
          <w:b/>
          <w:bCs/>
          <w:i/>
          <w:iCs/>
          <w:szCs w:val="22"/>
        </w:rPr>
        <w:t>При</w:t>
      </w:r>
      <w:r w:rsidR="00DB6410">
        <w:rPr>
          <w:b/>
          <w:bCs/>
          <w:i/>
          <w:iCs/>
          <w:szCs w:val="22"/>
        </w:rPr>
        <w:t xml:space="preserve"> этом публикация на странице в с</w:t>
      </w:r>
      <w:r w:rsidRPr="00701899">
        <w:rPr>
          <w:b/>
          <w:bCs/>
          <w:i/>
          <w:iCs/>
          <w:szCs w:val="22"/>
        </w:rPr>
        <w:t>ети Интернет осуществляется после публикации в Ленте новостей.</w:t>
      </w:r>
    </w:p>
    <w:p w14:paraId="0AEFBE83" w14:textId="77777777" w:rsidR="00695B65" w:rsidRPr="00701899" w:rsidRDefault="00695B65" w:rsidP="00695B65">
      <w:pPr>
        <w:ind w:firstLine="539"/>
        <w:jc w:val="both"/>
        <w:rPr>
          <w:b/>
          <w:bCs/>
          <w:i/>
          <w:iCs/>
          <w:szCs w:val="22"/>
        </w:rPr>
      </w:pPr>
    </w:p>
    <w:p w14:paraId="2A6C56CC" w14:textId="77777777" w:rsidR="00695B65" w:rsidRPr="00701899" w:rsidRDefault="00695B65" w:rsidP="00695B65">
      <w:pPr>
        <w:ind w:firstLine="539"/>
        <w:jc w:val="both"/>
        <w:rPr>
          <w:b/>
          <w:bCs/>
          <w:i/>
          <w:iCs/>
          <w:szCs w:val="22"/>
        </w:rPr>
      </w:pPr>
      <w:r w:rsidRPr="00701899">
        <w:rPr>
          <w:b/>
          <w:bCs/>
          <w:i/>
          <w:iCs/>
          <w:szCs w:val="22"/>
        </w:rPr>
        <w:t xml:space="preserve">26) </w:t>
      </w:r>
      <w:r w:rsidRPr="00701899">
        <w:rPr>
          <w:b/>
          <w:i/>
          <w:szCs w:val="22"/>
        </w:rPr>
        <w:t xml:space="preserve">раскрытие информации о досрочном погашении Биржевых облигаций </w:t>
      </w:r>
      <w:r w:rsidRPr="00701899">
        <w:rPr>
          <w:b/>
          <w:bCs/>
          <w:i/>
          <w:iCs/>
          <w:szCs w:val="22"/>
        </w:rPr>
        <w:t>по требованию владельцев Биржевых облигаций:</w:t>
      </w:r>
    </w:p>
    <w:p w14:paraId="194A9439" w14:textId="77777777" w:rsidR="00695B65" w:rsidRPr="00701899" w:rsidRDefault="00695B65" w:rsidP="00695B65">
      <w:pPr>
        <w:ind w:firstLine="539"/>
        <w:jc w:val="both"/>
        <w:rPr>
          <w:b/>
          <w:bCs/>
          <w:i/>
          <w:iCs/>
          <w:szCs w:val="22"/>
        </w:rPr>
      </w:pPr>
    </w:p>
    <w:p w14:paraId="5D250674" w14:textId="208BA710" w:rsidR="00695B65" w:rsidRPr="00701899" w:rsidRDefault="00695B65" w:rsidP="00695B65">
      <w:pPr>
        <w:ind w:firstLine="539"/>
        <w:jc w:val="both"/>
        <w:rPr>
          <w:b/>
          <w:i/>
          <w:szCs w:val="22"/>
          <w:lang w:eastAsia="x-none"/>
        </w:rPr>
      </w:pPr>
      <w:r w:rsidRPr="00701899">
        <w:rPr>
          <w:b/>
          <w:bCs/>
          <w:i/>
          <w:iCs/>
          <w:szCs w:val="22"/>
          <w:lang w:eastAsia="x-none"/>
        </w:rPr>
        <w:t>26.1</w:t>
      </w:r>
      <w:r w:rsidRPr="00701899">
        <w:rPr>
          <w:b/>
          <w:bCs/>
          <w:i/>
          <w:iCs/>
          <w:szCs w:val="22"/>
          <w:lang w:val="x-none" w:eastAsia="x-none"/>
        </w:rPr>
        <w:t xml:space="preserve">) Информация о делистинге Биржевых облигаций </w:t>
      </w:r>
      <w:r w:rsidRPr="00701899">
        <w:rPr>
          <w:b/>
          <w:i/>
          <w:szCs w:val="22"/>
          <w:lang w:eastAsia="x-none"/>
        </w:rPr>
        <w:t xml:space="preserve">публикуется Эмитентом в форме сообщений о существенных фактах в соответствии с нормативными актами в сфере финансовых </w:t>
      </w:r>
      <w:r w:rsidRPr="00701899">
        <w:rPr>
          <w:b/>
          <w:i/>
          <w:szCs w:val="22"/>
          <w:lang w:eastAsia="x-none"/>
        </w:rPr>
        <w:lastRenderedPageBreak/>
        <w:t xml:space="preserve">рынков в следующие сроки с </w:t>
      </w:r>
      <w:r w:rsidR="00AC7172" w:rsidRPr="00701899">
        <w:rPr>
          <w:b/>
          <w:i/>
          <w:szCs w:val="22"/>
          <w:lang w:eastAsia="x-none"/>
        </w:rPr>
        <w:t xml:space="preserve">даты,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w:t>
      </w:r>
      <w:r w:rsidR="00AC7172" w:rsidRPr="00701899">
        <w:rPr>
          <w:b/>
          <w:bCs/>
          <w:i/>
          <w:iCs/>
          <w:szCs w:val="22"/>
          <w:lang w:val="x-none" w:eastAsia="x-none"/>
        </w:rPr>
        <w:t>Биржевых облигаций</w:t>
      </w:r>
      <w:r w:rsidR="00AC7172" w:rsidRPr="00701899">
        <w:rPr>
          <w:b/>
          <w:i/>
          <w:szCs w:val="22"/>
          <w:lang w:eastAsia="x-none"/>
        </w:rPr>
        <w:t xml:space="preserve"> Эмитента из котировального списка российской биржи (из списка ценных бумаг, допущенных к организованным торгам российского организатора торговли)</w:t>
      </w:r>
      <w:r w:rsidRPr="00701899">
        <w:rPr>
          <w:b/>
          <w:i/>
          <w:szCs w:val="22"/>
          <w:lang w:eastAsia="x-none"/>
        </w:rPr>
        <w:t>:</w:t>
      </w:r>
    </w:p>
    <w:p w14:paraId="70756F5F" w14:textId="754C50C7" w:rsidR="00695B65" w:rsidRPr="00701899" w:rsidRDefault="00695B65" w:rsidP="00695B65">
      <w:pPr>
        <w:ind w:firstLine="539"/>
        <w:jc w:val="both"/>
        <w:rPr>
          <w:b/>
          <w:bCs/>
          <w:i/>
          <w:iCs/>
          <w:szCs w:val="22"/>
        </w:rPr>
      </w:pPr>
      <w:r w:rsidRPr="00701899">
        <w:rPr>
          <w:b/>
          <w:bCs/>
          <w:i/>
          <w:iCs/>
          <w:szCs w:val="22"/>
        </w:rPr>
        <w:t xml:space="preserve">- 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643E8A8B" w14:textId="33B5E51E" w:rsidR="00695B65" w:rsidRPr="00701899" w:rsidRDefault="00DB6410" w:rsidP="00695B65">
      <w:pPr>
        <w:ind w:firstLine="539"/>
        <w:jc w:val="both"/>
        <w:rPr>
          <w:szCs w:val="22"/>
        </w:rPr>
      </w:pPr>
      <w:r>
        <w:rPr>
          <w:b/>
          <w:bCs/>
          <w:i/>
          <w:iCs/>
          <w:szCs w:val="22"/>
        </w:rPr>
        <w:t>- на странице в с</w:t>
      </w:r>
      <w:r w:rsidR="00695B65" w:rsidRPr="00701899">
        <w:rPr>
          <w:b/>
          <w:bCs/>
          <w:i/>
          <w:iCs/>
          <w:szCs w:val="22"/>
        </w:rPr>
        <w:t xml:space="preserve">ети Интернет - не позднее 2 (Двух) </w:t>
      </w:r>
      <w:r w:rsidR="00AF03DC" w:rsidRPr="00701899">
        <w:rPr>
          <w:b/>
          <w:bCs/>
          <w:i/>
          <w:iCs/>
          <w:szCs w:val="22"/>
        </w:rPr>
        <w:t xml:space="preserve">календарных </w:t>
      </w:r>
      <w:r w:rsidR="00695B65" w:rsidRPr="00701899">
        <w:rPr>
          <w:b/>
          <w:bCs/>
          <w:i/>
          <w:iCs/>
          <w:szCs w:val="22"/>
        </w:rPr>
        <w:t>дней.</w:t>
      </w:r>
    </w:p>
    <w:p w14:paraId="4E55DA13" w14:textId="77777777" w:rsidR="00695B65" w:rsidRPr="00701899" w:rsidRDefault="00695B65" w:rsidP="00695B65">
      <w:pPr>
        <w:ind w:firstLine="539"/>
        <w:contextualSpacing/>
        <w:jc w:val="both"/>
        <w:rPr>
          <w:b/>
          <w:bCs/>
          <w:i/>
          <w:iCs/>
          <w:szCs w:val="22"/>
        </w:rPr>
      </w:pPr>
    </w:p>
    <w:p w14:paraId="4E9BF41A" w14:textId="419612C6" w:rsidR="00695B65" w:rsidRPr="00701899" w:rsidRDefault="00695B65" w:rsidP="00695B65">
      <w:pPr>
        <w:ind w:firstLine="539"/>
        <w:jc w:val="both"/>
        <w:rPr>
          <w:b/>
          <w:bCs/>
          <w:i/>
          <w:iCs/>
          <w:szCs w:val="22"/>
        </w:rPr>
      </w:pPr>
      <w:r w:rsidRPr="00701899">
        <w:rPr>
          <w:b/>
          <w:bCs/>
          <w:i/>
          <w:iCs/>
          <w:szCs w:val="22"/>
        </w:rPr>
        <w:t xml:space="preserve">При этом публикация на странице в </w:t>
      </w:r>
      <w:r w:rsidR="00DB6410">
        <w:rPr>
          <w:b/>
          <w:bCs/>
          <w:i/>
          <w:iCs/>
          <w:szCs w:val="22"/>
        </w:rPr>
        <w:t>с</w:t>
      </w:r>
      <w:r w:rsidRPr="00701899">
        <w:rPr>
          <w:b/>
          <w:bCs/>
          <w:i/>
          <w:iCs/>
          <w:szCs w:val="22"/>
        </w:rPr>
        <w:t>ети Интернет осуществляется после публикации в ленте новостей.</w:t>
      </w:r>
    </w:p>
    <w:p w14:paraId="4FF0642F" w14:textId="77777777" w:rsidR="00695B65" w:rsidRPr="00701899" w:rsidRDefault="00695B65" w:rsidP="00695B65">
      <w:pPr>
        <w:ind w:firstLine="539"/>
        <w:jc w:val="both"/>
        <w:rPr>
          <w:b/>
          <w:bCs/>
          <w:i/>
          <w:iCs/>
          <w:szCs w:val="22"/>
        </w:rPr>
      </w:pPr>
    </w:p>
    <w:p w14:paraId="544037A3" w14:textId="64D17CD8" w:rsidR="00B75F82" w:rsidRPr="00701899" w:rsidRDefault="00B75F82" w:rsidP="00A2307F">
      <w:pPr>
        <w:adjustRightInd w:val="0"/>
        <w:ind w:firstLine="539"/>
        <w:jc w:val="both"/>
        <w:rPr>
          <w:b/>
          <w:i/>
          <w:szCs w:val="22"/>
        </w:rPr>
      </w:pPr>
      <w:r w:rsidRPr="00701899">
        <w:rPr>
          <w:b/>
          <w:i/>
          <w:szCs w:val="22"/>
        </w:rPr>
        <w:t xml:space="preserve">Также Эмитент обязан направить в НРД уведомление </w:t>
      </w:r>
      <w:r w:rsidRPr="00701899">
        <w:rPr>
          <w:b/>
          <w:bCs/>
          <w:i/>
          <w:iCs/>
          <w:szCs w:val="22"/>
        </w:rPr>
        <w:t>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14:paraId="3EA35CE1" w14:textId="77777777" w:rsidR="00695B65" w:rsidRPr="00701899" w:rsidRDefault="00695B65" w:rsidP="00695B65">
      <w:pPr>
        <w:ind w:firstLine="539"/>
        <w:jc w:val="both"/>
        <w:rPr>
          <w:b/>
          <w:bCs/>
          <w:i/>
          <w:iCs/>
          <w:szCs w:val="22"/>
        </w:rPr>
      </w:pPr>
    </w:p>
    <w:p w14:paraId="1C2EF676" w14:textId="062CD8C1" w:rsidR="00695B65" w:rsidRPr="00701899" w:rsidRDefault="00695B65" w:rsidP="00695B65">
      <w:pPr>
        <w:widowControl w:val="0"/>
        <w:ind w:firstLine="539"/>
        <w:jc w:val="both"/>
        <w:rPr>
          <w:b/>
          <w:bCs/>
          <w:i/>
          <w:iCs/>
          <w:szCs w:val="22"/>
        </w:rPr>
      </w:pPr>
      <w:r w:rsidRPr="00701899">
        <w:rPr>
          <w:b/>
          <w:bCs/>
          <w:i/>
          <w:iCs/>
          <w:szCs w:val="22"/>
        </w:rPr>
        <w:t>26.2) 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w:t>
      </w:r>
      <w:r w:rsidR="004F69ED" w:rsidRPr="00701899">
        <w:rPr>
          <w:b/>
          <w:bCs/>
          <w:i/>
          <w:iCs/>
          <w:szCs w:val="22"/>
        </w:rPr>
        <w:t xml:space="preserve"> </w:t>
      </w:r>
      <w:r w:rsidRPr="00701899">
        <w:rPr>
          <w:b/>
          <w:bCs/>
          <w:i/>
          <w:iCs/>
          <w:szCs w:val="22"/>
        </w:rPr>
        <w:t xml:space="preserve"> досрочно</w:t>
      </w:r>
      <w:r w:rsidR="004F69ED" w:rsidRPr="00701899">
        <w:rPr>
          <w:b/>
          <w:bCs/>
          <w:i/>
          <w:iCs/>
          <w:szCs w:val="22"/>
        </w:rPr>
        <w:t>го</w:t>
      </w:r>
      <w:r w:rsidRPr="00701899">
        <w:rPr>
          <w:b/>
          <w:bCs/>
          <w:i/>
          <w:iCs/>
          <w:szCs w:val="22"/>
        </w:rPr>
        <w:t xml:space="preserve"> </w:t>
      </w:r>
      <w:r w:rsidR="004F69ED" w:rsidRPr="00701899">
        <w:rPr>
          <w:b/>
          <w:bCs/>
          <w:i/>
          <w:iCs/>
          <w:szCs w:val="22"/>
        </w:rPr>
        <w:t xml:space="preserve">погашения </w:t>
      </w:r>
      <w:r w:rsidRPr="00701899">
        <w:rPr>
          <w:b/>
          <w:bCs/>
          <w:i/>
          <w:iCs/>
          <w:szCs w:val="22"/>
        </w:rPr>
        <w:t>Биржевых облигаций:</w:t>
      </w:r>
    </w:p>
    <w:p w14:paraId="50B1D4B9" w14:textId="4B6B9F38" w:rsidR="00695B65" w:rsidRPr="00701899" w:rsidRDefault="00695B65" w:rsidP="00695B65">
      <w:pPr>
        <w:ind w:firstLine="539"/>
        <w:jc w:val="both"/>
        <w:rPr>
          <w:b/>
          <w:bCs/>
          <w:i/>
          <w:iCs/>
          <w:szCs w:val="22"/>
        </w:rPr>
      </w:pPr>
      <w:r w:rsidRPr="00701899">
        <w:rPr>
          <w:b/>
          <w:bCs/>
          <w:i/>
          <w:iCs/>
          <w:szCs w:val="22"/>
        </w:rPr>
        <w:t xml:space="preserve">- 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513A9E77" w14:textId="007EB57E" w:rsidR="00695B65" w:rsidRPr="00701899" w:rsidRDefault="00DB6410" w:rsidP="00695B65">
      <w:pPr>
        <w:ind w:firstLine="539"/>
        <w:jc w:val="both"/>
        <w:rPr>
          <w:szCs w:val="22"/>
        </w:rPr>
      </w:pPr>
      <w:r>
        <w:rPr>
          <w:b/>
          <w:bCs/>
          <w:i/>
          <w:iCs/>
          <w:szCs w:val="22"/>
        </w:rPr>
        <w:t>- на странице в с</w:t>
      </w:r>
      <w:r w:rsidR="00695B65" w:rsidRPr="00701899">
        <w:rPr>
          <w:b/>
          <w:bCs/>
          <w:i/>
          <w:iCs/>
          <w:szCs w:val="22"/>
        </w:rPr>
        <w:t xml:space="preserve">ети Интернет - не позднее 2 (Двух) </w:t>
      </w:r>
      <w:r w:rsidR="00AF03DC" w:rsidRPr="00701899">
        <w:rPr>
          <w:b/>
          <w:bCs/>
          <w:i/>
          <w:iCs/>
          <w:szCs w:val="22"/>
        </w:rPr>
        <w:t xml:space="preserve">календарных </w:t>
      </w:r>
      <w:r w:rsidR="00695B65" w:rsidRPr="00701899">
        <w:rPr>
          <w:b/>
          <w:bCs/>
          <w:i/>
          <w:iCs/>
          <w:szCs w:val="22"/>
        </w:rPr>
        <w:t>дней.</w:t>
      </w:r>
    </w:p>
    <w:p w14:paraId="50DE0C3A" w14:textId="77777777" w:rsidR="00695B65" w:rsidRPr="00701899" w:rsidRDefault="00695B65" w:rsidP="00695B65">
      <w:pPr>
        <w:ind w:firstLine="539"/>
        <w:jc w:val="both"/>
        <w:rPr>
          <w:b/>
          <w:bCs/>
          <w:i/>
          <w:iCs/>
          <w:szCs w:val="22"/>
        </w:rPr>
      </w:pPr>
    </w:p>
    <w:p w14:paraId="7187F478" w14:textId="21B630CF" w:rsidR="00695B65" w:rsidRPr="00701899" w:rsidRDefault="00695B65" w:rsidP="00695B65">
      <w:pPr>
        <w:ind w:firstLine="539"/>
        <w:jc w:val="both"/>
        <w:rPr>
          <w:bCs/>
          <w:iCs/>
          <w:szCs w:val="22"/>
        </w:rPr>
      </w:pPr>
      <w:r w:rsidRPr="00701899">
        <w:rPr>
          <w:b/>
          <w:bCs/>
          <w:i/>
          <w:iCs/>
          <w:szCs w:val="22"/>
        </w:rPr>
        <w:t xml:space="preserve">При этом публикация на странице в </w:t>
      </w:r>
      <w:r w:rsidR="00DB6410">
        <w:rPr>
          <w:b/>
          <w:bCs/>
          <w:i/>
          <w:iCs/>
          <w:szCs w:val="22"/>
        </w:rPr>
        <w:t>с</w:t>
      </w:r>
      <w:r w:rsidRPr="00701899">
        <w:rPr>
          <w:b/>
          <w:bCs/>
          <w:i/>
          <w:iCs/>
          <w:szCs w:val="22"/>
        </w:rPr>
        <w:t>ети Интернет осуществляется после публикации в ленте новостей</w:t>
      </w:r>
      <w:r w:rsidRPr="00701899">
        <w:rPr>
          <w:bCs/>
          <w:iCs/>
          <w:szCs w:val="22"/>
        </w:rPr>
        <w:t>.</w:t>
      </w:r>
    </w:p>
    <w:p w14:paraId="07BA92EA" w14:textId="77777777" w:rsidR="00695B65" w:rsidRPr="00701899" w:rsidRDefault="00695B65" w:rsidP="00695B65">
      <w:pPr>
        <w:widowControl w:val="0"/>
        <w:ind w:firstLine="539"/>
        <w:jc w:val="both"/>
        <w:rPr>
          <w:b/>
          <w:bCs/>
          <w:i/>
          <w:iCs/>
          <w:szCs w:val="22"/>
          <w:lang w:eastAsia="x-none"/>
        </w:rPr>
      </w:pPr>
    </w:p>
    <w:p w14:paraId="1BA2BD1A" w14:textId="77777777" w:rsidR="00695B65" w:rsidRPr="00701899" w:rsidRDefault="00695B65" w:rsidP="00695B65">
      <w:pPr>
        <w:adjustRightInd w:val="0"/>
        <w:ind w:firstLine="539"/>
        <w:jc w:val="both"/>
        <w:rPr>
          <w:szCs w:val="22"/>
        </w:rPr>
      </w:pPr>
      <w:r w:rsidRPr="00701899">
        <w:rPr>
          <w:b/>
          <w:bCs/>
          <w:i/>
          <w:iCs/>
          <w:szCs w:val="22"/>
          <w:lang w:eastAsia="x-none"/>
        </w:rPr>
        <w:t xml:space="preserve">26.3) </w:t>
      </w:r>
      <w:r w:rsidRPr="00701899">
        <w:rPr>
          <w:b/>
          <w:bCs/>
          <w:i/>
          <w:iCs/>
          <w:szCs w:val="22"/>
        </w:rPr>
        <w:t>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w:t>
      </w:r>
      <w:r w:rsidRPr="00701899">
        <w:rPr>
          <w:b/>
          <w:bCs/>
          <w:iCs/>
          <w:szCs w:val="22"/>
        </w:rPr>
        <w:t xml:space="preserve"> </w:t>
      </w:r>
      <w:r w:rsidRPr="00701899">
        <w:rPr>
          <w:b/>
          <w:bCs/>
          <w:i/>
          <w:iCs/>
          <w:szCs w:val="22"/>
        </w:rPr>
        <w:t>в соответствии с нормативными актами в сфере финансовых рынков</w:t>
      </w:r>
      <w:r w:rsidRPr="00701899">
        <w:rPr>
          <w:b/>
          <w:szCs w:val="22"/>
        </w:rPr>
        <w:t xml:space="preserve"> </w:t>
      </w:r>
      <w:r w:rsidRPr="00701899">
        <w:rPr>
          <w:b/>
          <w:bCs/>
          <w:i/>
          <w:iCs/>
          <w:szCs w:val="22"/>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14:paraId="4D3D5AB9" w14:textId="2EDE75F6" w:rsidR="00695B65" w:rsidRPr="00701899" w:rsidRDefault="00695B65" w:rsidP="00695B65">
      <w:pPr>
        <w:ind w:firstLine="539"/>
        <w:jc w:val="both"/>
        <w:rPr>
          <w:b/>
          <w:bCs/>
          <w:i/>
          <w:iCs/>
          <w:szCs w:val="22"/>
        </w:rPr>
      </w:pPr>
      <w:r w:rsidRPr="00701899">
        <w:rPr>
          <w:b/>
          <w:bCs/>
          <w:i/>
          <w:iCs/>
          <w:szCs w:val="22"/>
        </w:rPr>
        <w:t xml:space="preserve">- 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45CE4199" w14:textId="461CB9AC" w:rsidR="00695B65" w:rsidRPr="00701899" w:rsidRDefault="00695B65" w:rsidP="00695B65">
      <w:pPr>
        <w:ind w:firstLine="539"/>
        <w:jc w:val="both"/>
        <w:rPr>
          <w:szCs w:val="22"/>
        </w:rPr>
      </w:pPr>
      <w:r w:rsidRPr="00701899">
        <w:rPr>
          <w:b/>
          <w:bCs/>
          <w:i/>
          <w:iCs/>
          <w:szCs w:val="22"/>
        </w:rPr>
        <w:t>- на страниц</w:t>
      </w:r>
      <w:r w:rsidR="00DB6410">
        <w:rPr>
          <w:b/>
          <w:bCs/>
          <w:i/>
          <w:iCs/>
          <w:szCs w:val="22"/>
        </w:rPr>
        <w:t>е в с</w:t>
      </w:r>
      <w:r w:rsidRPr="00701899">
        <w:rPr>
          <w:b/>
          <w:bCs/>
          <w:i/>
          <w:iCs/>
          <w:szCs w:val="22"/>
        </w:rPr>
        <w:t xml:space="preserve">ети Интернет - не позднее 2 (Двух) </w:t>
      </w:r>
      <w:r w:rsidR="00AF03DC" w:rsidRPr="00701899">
        <w:rPr>
          <w:b/>
          <w:bCs/>
          <w:i/>
          <w:iCs/>
          <w:szCs w:val="22"/>
        </w:rPr>
        <w:t xml:space="preserve">календарных </w:t>
      </w:r>
      <w:r w:rsidRPr="00701899">
        <w:rPr>
          <w:b/>
          <w:bCs/>
          <w:i/>
          <w:iCs/>
          <w:szCs w:val="22"/>
        </w:rPr>
        <w:t>дней.</w:t>
      </w:r>
    </w:p>
    <w:p w14:paraId="14B774FC" w14:textId="77777777" w:rsidR="00695B65" w:rsidRPr="00701899" w:rsidRDefault="00695B65" w:rsidP="00695B65">
      <w:pPr>
        <w:widowControl w:val="0"/>
        <w:ind w:firstLine="539"/>
        <w:jc w:val="both"/>
        <w:rPr>
          <w:b/>
          <w:bCs/>
          <w:i/>
          <w:iCs/>
          <w:szCs w:val="22"/>
          <w:lang w:eastAsia="x-none"/>
        </w:rPr>
      </w:pPr>
    </w:p>
    <w:p w14:paraId="5D0F9853" w14:textId="7BB60650" w:rsidR="00695B65" w:rsidRPr="00701899" w:rsidRDefault="00695B65" w:rsidP="00695B65">
      <w:pPr>
        <w:ind w:firstLine="539"/>
        <w:jc w:val="both"/>
        <w:rPr>
          <w:bCs/>
          <w:iCs/>
          <w:szCs w:val="22"/>
        </w:rPr>
      </w:pPr>
      <w:r w:rsidRPr="00701899">
        <w:rPr>
          <w:b/>
          <w:bCs/>
          <w:i/>
          <w:iCs/>
          <w:szCs w:val="22"/>
        </w:rPr>
        <w:t xml:space="preserve">При этом публикация на странице в </w:t>
      </w:r>
      <w:r w:rsidR="00DB6410">
        <w:rPr>
          <w:b/>
          <w:bCs/>
          <w:i/>
          <w:iCs/>
          <w:szCs w:val="22"/>
        </w:rPr>
        <w:t>с</w:t>
      </w:r>
      <w:r w:rsidRPr="00701899">
        <w:rPr>
          <w:b/>
          <w:bCs/>
          <w:i/>
          <w:iCs/>
          <w:szCs w:val="22"/>
        </w:rPr>
        <w:t>ети Интернет осуществляется после публикации в ленте новостей</w:t>
      </w:r>
      <w:r w:rsidRPr="00701899">
        <w:rPr>
          <w:bCs/>
          <w:iCs/>
          <w:szCs w:val="22"/>
        </w:rPr>
        <w:t>.</w:t>
      </w:r>
    </w:p>
    <w:p w14:paraId="3A538B82" w14:textId="77777777" w:rsidR="00695B65" w:rsidRPr="00701899" w:rsidRDefault="00695B65" w:rsidP="00695B65">
      <w:pPr>
        <w:ind w:firstLine="539"/>
        <w:jc w:val="both"/>
        <w:rPr>
          <w:bCs/>
          <w:iCs/>
          <w:szCs w:val="22"/>
        </w:rPr>
      </w:pPr>
    </w:p>
    <w:p w14:paraId="321BCE86" w14:textId="77777777" w:rsidR="00695B65" w:rsidRPr="00701899" w:rsidRDefault="00695B65" w:rsidP="00695B65">
      <w:pPr>
        <w:ind w:firstLine="539"/>
        <w:jc w:val="both"/>
        <w:rPr>
          <w:bCs/>
          <w:iCs/>
          <w:szCs w:val="22"/>
        </w:rPr>
      </w:pPr>
      <w:r w:rsidRPr="00701899">
        <w:rPr>
          <w:b/>
          <w:bCs/>
          <w:i/>
          <w:iCs/>
          <w:szCs w:val="22"/>
          <w:lang w:eastAsia="x-none"/>
        </w:rPr>
        <w:t>26.4</w:t>
      </w:r>
      <w:r w:rsidRPr="00701899">
        <w:rPr>
          <w:b/>
          <w:bCs/>
          <w:i/>
          <w:iCs/>
          <w:szCs w:val="22"/>
          <w:lang w:val="x-none" w:eastAsia="x-none"/>
        </w:rPr>
        <w:t xml:space="preserve">) Информация </w:t>
      </w:r>
      <w:r w:rsidRPr="00701899">
        <w:rPr>
          <w:b/>
          <w:i/>
          <w:szCs w:val="22"/>
          <w:lang w:eastAsia="x-none"/>
        </w:rPr>
        <w:t xml:space="preserve">о возникновении у владельцев Биржевых облигаций права требовать досрочного погашения Биржевых облигаций публикуется Эмитентом в форме сообщения о существенном факте </w:t>
      </w:r>
      <w:r w:rsidRPr="00701899">
        <w:rPr>
          <w:b/>
          <w:bCs/>
          <w:i/>
          <w:iCs/>
          <w:szCs w:val="22"/>
        </w:rPr>
        <w:t>в соответствии с нормативными актами в сфере финансовых рынков</w:t>
      </w:r>
      <w:r w:rsidRPr="00701899">
        <w:rPr>
          <w:b/>
          <w:szCs w:val="22"/>
        </w:rPr>
        <w:t xml:space="preserve"> </w:t>
      </w:r>
      <w:r w:rsidRPr="00701899">
        <w:rPr>
          <w:b/>
          <w:i/>
          <w:szCs w:val="22"/>
          <w:lang w:eastAsia="x-none"/>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Эмитента указанного права:</w:t>
      </w:r>
    </w:p>
    <w:p w14:paraId="6FCEAB6A" w14:textId="503852BF" w:rsidR="00695B65" w:rsidRPr="00701899" w:rsidRDefault="00695B65" w:rsidP="00695B65">
      <w:pPr>
        <w:numPr>
          <w:ilvl w:val="0"/>
          <w:numId w:val="8"/>
        </w:numPr>
        <w:tabs>
          <w:tab w:val="clear" w:pos="720"/>
          <w:tab w:val="left" w:pos="709"/>
          <w:tab w:val="left" w:pos="851"/>
          <w:tab w:val="num" w:pos="993"/>
        </w:tabs>
        <w:ind w:left="0" w:firstLine="539"/>
        <w:jc w:val="both"/>
        <w:rPr>
          <w:b/>
          <w:bCs/>
          <w:i/>
          <w:iCs/>
          <w:szCs w:val="22"/>
        </w:rPr>
      </w:pPr>
      <w:r w:rsidRPr="00701899">
        <w:rPr>
          <w:b/>
          <w:bCs/>
          <w:i/>
          <w:iCs/>
          <w:szCs w:val="22"/>
        </w:rPr>
        <w:t xml:space="preserve">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6692FF4F" w14:textId="266DC8E6" w:rsidR="00695B65" w:rsidRPr="00701899" w:rsidRDefault="00DB6410" w:rsidP="00695B65">
      <w:pPr>
        <w:numPr>
          <w:ilvl w:val="0"/>
          <w:numId w:val="8"/>
        </w:numPr>
        <w:tabs>
          <w:tab w:val="clear" w:pos="720"/>
          <w:tab w:val="left" w:pos="709"/>
          <w:tab w:val="left" w:pos="851"/>
          <w:tab w:val="num" w:pos="993"/>
        </w:tabs>
        <w:ind w:left="0" w:firstLine="539"/>
        <w:jc w:val="both"/>
        <w:rPr>
          <w:b/>
          <w:bCs/>
          <w:i/>
          <w:iCs/>
          <w:szCs w:val="22"/>
        </w:rPr>
      </w:pPr>
      <w:r>
        <w:rPr>
          <w:b/>
          <w:bCs/>
          <w:i/>
          <w:iCs/>
          <w:szCs w:val="22"/>
        </w:rPr>
        <w:t>на странице в с</w:t>
      </w:r>
      <w:r w:rsidR="00695B65" w:rsidRPr="00701899">
        <w:rPr>
          <w:b/>
          <w:bCs/>
          <w:i/>
          <w:iCs/>
          <w:szCs w:val="22"/>
        </w:rPr>
        <w:t xml:space="preserve">ети Интернет - не позднее 2 (Двух) </w:t>
      </w:r>
      <w:r w:rsidR="00AF03DC" w:rsidRPr="00701899">
        <w:rPr>
          <w:b/>
          <w:bCs/>
          <w:i/>
          <w:iCs/>
          <w:szCs w:val="22"/>
        </w:rPr>
        <w:t xml:space="preserve">календарных </w:t>
      </w:r>
      <w:r w:rsidR="00695B65" w:rsidRPr="00701899">
        <w:rPr>
          <w:b/>
          <w:bCs/>
          <w:i/>
          <w:iCs/>
          <w:szCs w:val="22"/>
        </w:rPr>
        <w:t>дней.</w:t>
      </w:r>
    </w:p>
    <w:p w14:paraId="30597901" w14:textId="77777777" w:rsidR="00695B65" w:rsidRPr="00701899" w:rsidRDefault="00695B65" w:rsidP="00695B65">
      <w:pPr>
        <w:ind w:firstLine="539"/>
        <w:contextualSpacing/>
        <w:jc w:val="both"/>
        <w:rPr>
          <w:b/>
          <w:bCs/>
          <w:i/>
          <w:iCs/>
          <w:szCs w:val="22"/>
        </w:rPr>
      </w:pPr>
    </w:p>
    <w:p w14:paraId="7383E624" w14:textId="6F272C26" w:rsidR="00695B65" w:rsidRPr="00701899" w:rsidRDefault="00695B65" w:rsidP="00695B65">
      <w:pPr>
        <w:ind w:firstLine="539"/>
        <w:jc w:val="both"/>
        <w:rPr>
          <w:b/>
          <w:bCs/>
          <w:i/>
          <w:iCs/>
          <w:szCs w:val="22"/>
        </w:rPr>
      </w:pPr>
      <w:r w:rsidRPr="00701899">
        <w:rPr>
          <w:b/>
          <w:bCs/>
          <w:i/>
          <w:iCs/>
          <w:szCs w:val="22"/>
        </w:rPr>
        <w:t>При</w:t>
      </w:r>
      <w:r w:rsidR="00DB6410">
        <w:rPr>
          <w:b/>
          <w:bCs/>
          <w:i/>
          <w:iCs/>
          <w:szCs w:val="22"/>
        </w:rPr>
        <w:t xml:space="preserve"> этом публикация на странице в с</w:t>
      </w:r>
      <w:r w:rsidRPr="00701899">
        <w:rPr>
          <w:b/>
          <w:bCs/>
          <w:i/>
          <w:iCs/>
          <w:szCs w:val="22"/>
        </w:rPr>
        <w:t>ети Интернет осуществляется после публикации в Ленте новостей.</w:t>
      </w:r>
    </w:p>
    <w:p w14:paraId="2620D78F" w14:textId="77777777" w:rsidR="00695B65" w:rsidRPr="00701899" w:rsidRDefault="00695B65" w:rsidP="00695B65">
      <w:pPr>
        <w:adjustRightInd w:val="0"/>
        <w:ind w:firstLine="539"/>
        <w:jc w:val="both"/>
        <w:rPr>
          <w:b/>
          <w:bCs/>
          <w:i/>
          <w:iCs/>
          <w:szCs w:val="22"/>
        </w:rPr>
      </w:pPr>
    </w:p>
    <w:p w14:paraId="54FA52C1" w14:textId="77777777" w:rsidR="00695B65" w:rsidRPr="00701899" w:rsidRDefault="00695B65" w:rsidP="00695B65">
      <w:pPr>
        <w:adjustRightInd w:val="0"/>
        <w:ind w:firstLine="539"/>
        <w:jc w:val="both"/>
        <w:rPr>
          <w:b/>
          <w:bCs/>
          <w:i/>
          <w:iCs/>
          <w:szCs w:val="22"/>
        </w:rPr>
      </w:pPr>
      <w:r w:rsidRPr="00701899">
        <w:rPr>
          <w:b/>
          <w:bCs/>
          <w:i/>
          <w:iCs/>
          <w:szCs w:val="22"/>
        </w:rPr>
        <w:t>27) Эмитент имеет обязательство по раскрытию информации о своей деятельности в форме ежеквартальных отчетов, сообщений о существенных фактах в объеме и порядке, установленном нормативными актами в сфере финансовых рынков.</w:t>
      </w:r>
    </w:p>
    <w:p w14:paraId="22458CBC" w14:textId="77777777" w:rsidR="00695B65" w:rsidRPr="00701899" w:rsidRDefault="00695B65" w:rsidP="00695B65">
      <w:pPr>
        <w:adjustRightInd w:val="0"/>
        <w:ind w:firstLine="539"/>
        <w:jc w:val="both"/>
        <w:rPr>
          <w:b/>
          <w:bCs/>
          <w:i/>
          <w:iCs/>
          <w:szCs w:val="22"/>
        </w:rPr>
      </w:pPr>
    </w:p>
    <w:p w14:paraId="6134BADF" w14:textId="3BD7BC07" w:rsidR="00695B65" w:rsidRPr="00701899" w:rsidRDefault="00695B65" w:rsidP="00695B65">
      <w:pPr>
        <w:adjustRightInd w:val="0"/>
        <w:ind w:firstLine="540"/>
        <w:jc w:val="both"/>
        <w:rPr>
          <w:b/>
          <w:bCs/>
          <w:i/>
          <w:iCs/>
          <w:szCs w:val="22"/>
        </w:rPr>
      </w:pPr>
      <w:r w:rsidRPr="00701899">
        <w:rPr>
          <w:b/>
          <w:bCs/>
          <w:i/>
          <w:iCs/>
          <w:szCs w:val="22"/>
        </w:rPr>
        <w:t xml:space="preserve">28) В случае если в течение срока размещения ценных бумаг Эмитент принимает решение о внесении изменений в Программу, Условия выпуска и (или) в Проспект, и (или)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а если в соответствии с Федеральным </w:t>
      </w:r>
      <w:hyperlink r:id="rId8" w:history="1">
        <w:r w:rsidRPr="00701899">
          <w:rPr>
            <w:b/>
            <w:bCs/>
            <w:i/>
            <w:iCs/>
            <w:szCs w:val="22"/>
          </w:rPr>
          <w:t>законом</w:t>
        </w:r>
      </w:hyperlink>
      <w:r w:rsidRPr="00701899">
        <w:rPr>
          <w:b/>
          <w:bCs/>
          <w:i/>
          <w:iCs/>
          <w:szCs w:val="22"/>
        </w:rPr>
        <w:t xml:space="preserve"> "О рынке ценных бумаг" или иными федеральными законами </w:t>
      </w:r>
      <w:r w:rsidR="003219AF" w:rsidRPr="00701899">
        <w:rPr>
          <w:b/>
          <w:bCs/>
          <w:i/>
          <w:iCs/>
          <w:szCs w:val="22"/>
        </w:rPr>
        <w:t>выпуск ценных бумаг</w:t>
      </w:r>
      <w:r w:rsidR="003219AF" w:rsidRPr="00701899" w:rsidDel="003219AF">
        <w:rPr>
          <w:b/>
          <w:bCs/>
          <w:i/>
          <w:iCs/>
          <w:szCs w:val="22"/>
        </w:rPr>
        <w:t xml:space="preserve"> </w:t>
      </w:r>
      <w:r w:rsidRPr="00701899">
        <w:rPr>
          <w:b/>
          <w:bCs/>
          <w:i/>
          <w:iCs/>
          <w:szCs w:val="22"/>
        </w:rPr>
        <w:t xml:space="preserve">не </w:t>
      </w:r>
      <w:r w:rsidR="003219AF" w:rsidRPr="00701899">
        <w:rPr>
          <w:b/>
          <w:bCs/>
          <w:i/>
          <w:iCs/>
          <w:szCs w:val="22"/>
        </w:rPr>
        <w:t xml:space="preserve">подлежит </w:t>
      </w:r>
      <w:r w:rsidRPr="00701899">
        <w:rPr>
          <w:b/>
          <w:bCs/>
          <w:i/>
          <w:iCs/>
          <w:szCs w:val="22"/>
        </w:rPr>
        <w:t xml:space="preserve">государственной регистрации - также </w:t>
      </w:r>
      <w:r w:rsidRPr="00701899">
        <w:rPr>
          <w:b/>
          <w:bCs/>
          <w:i/>
          <w:iCs/>
          <w:szCs w:val="22"/>
        </w:rPr>
        <w:lastRenderedPageBreak/>
        <w:t xml:space="preserve">иного органа (организации), уполномоченного (уполномоченной) в соответствии с законодательством Российской Федерации направлять такое требование (далее - уполномоченный орган), Эмитент обязан приостановить размещение ценных бумаг и опубликовать сообщение о приостановлении размещения ценных бумаг в </w:t>
      </w:r>
      <w:r w:rsidR="003219AF" w:rsidRPr="00701899">
        <w:rPr>
          <w:b/>
          <w:bCs/>
          <w:i/>
          <w:iCs/>
          <w:szCs w:val="22"/>
        </w:rPr>
        <w:t xml:space="preserve">Ленте </w:t>
      </w:r>
      <w:r w:rsidRPr="00701899">
        <w:rPr>
          <w:b/>
          <w:bCs/>
          <w:i/>
          <w:iCs/>
          <w:szCs w:val="22"/>
        </w:rPr>
        <w:t xml:space="preserve">новостей и на странице в </w:t>
      </w:r>
      <w:r w:rsidR="00DB6410">
        <w:rPr>
          <w:b/>
          <w:bCs/>
          <w:i/>
          <w:iCs/>
          <w:szCs w:val="22"/>
        </w:rPr>
        <w:t>с</w:t>
      </w:r>
      <w:r w:rsidRPr="00701899">
        <w:rPr>
          <w:b/>
          <w:bCs/>
          <w:i/>
          <w:iCs/>
          <w:szCs w:val="22"/>
        </w:rPr>
        <w:t>ети Интернет.</w:t>
      </w:r>
    </w:p>
    <w:p w14:paraId="3EF1EE27" w14:textId="5E2C9F36" w:rsidR="00695B65" w:rsidRPr="00701899" w:rsidRDefault="00695B65" w:rsidP="00695B65">
      <w:pPr>
        <w:adjustRightInd w:val="0"/>
        <w:ind w:firstLine="540"/>
        <w:jc w:val="both"/>
        <w:rPr>
          <w:b/>
          <w:bCs/>
          <w:i/>
          <w:iCs/>
          <w:szCs w:val="22"/>
        </w:rPr>
      </w:pPr>
      <w:r w:rsidRPr="00701899">
        <w:rPr>
          <w:b/>
          <w:bCs/>
          <w:i/>
          <w:iCs/>
          <w:szCs w:val="22"/>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Программу, Условия выпуска и (или) в Проспект,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624A32A5" w14:textId="5434C1D6" w:rsidR="003219AF" w:rsidRPr="00701899" w:rsidRDefault="003219AF" w:rsidP="00A2307F">
      <w:pPr>
        <w:numPr>
          <w:ilvl w:val="0"/>
          <w:numId w:val="8"/>
        </w:numPr>
        <w:tabs>
          <w:tab w:val="clear" w:pos="720"/>
          <w:tab w:val="left" w:pos="709"/>
          <w:tab w:val="num" w:pos="993"/>
        </w:tabs>
        <w:adjustRightInd w:val="0"/>
        <w:jc w:val="both"/>
        <w:rPr>
          <w:b/>
          <w:bCs/>
          <w:i/>
          <w:iCs/>
          <w:szCs w:val="22"/>
        </w:rPr>
      </w:pPr>
      <w:r w:rsidRPr="00701899">
        <w:rPr>
          <w:b/>
          <w:bCs/>
          <w:i/>
          <w:iCs/>
          <w:szCs w:val="22"/>
        </w:rPr>
        <w:t xml:space="preserve">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5385D409" w14:textId="075AB5AE" w:rsidR="003219AF" w:rsidRPr="00701899" w:rsidRDefault="00DB6410" w:rsidP="00A2307F">
      <w:pPr>
        <w:numPr>
          <w:ilvl w:val="0"/>
          <w:numId w:val="8"/>
        </w:numPr>
        <w:tabs>
          <w:tab w:val="clear" w:pos="720"/>
          <w:tab w:val="left" w:pos="709"/>
          <w:tab w:val="num" w:pos="993"/>
        </w:tabs>
        <w:adjustRightInd w:val="0"/>
        <w:jc w:val="both"/>
        <w:rPr>
          <w:b/>
          <w:bCs/>
          <w:i/>
          <w:iCs/>
          <w:szCs w:val="22"/>
        </w:rPr>
      </w:pPr>
      <w:r>
        <w:rPr>
          <w:b/>
          <w:bCs/>
          <w:i/>
          <w:iCs/>
          <w:szCs w:val="22"/>
        </w:rPr>
        <w:t>на странице в с</w:t>
      </w:r>
      <w:r w:rsidR="003219AF" w:rsidRPr="00701899">
        <w:rPr>
          <w:b/>
          <w:bCs/>
          <w:i/>
          <w:iCs/>
          <w:szCs w:val="22"/>
        </w:rPr>
        <w:t xml:space="preserve">ети Интернет - не позднее 2 (Двух) </w:t>
      </w:r>
      <w:r w:rsidR="00AF03DC" w:rsidRPr="00701899">
        <w:rPr>
          <w:b/>
          <w:bCs/>
          <w:i/>
          <w:iCs/>
          <w:szCs w:val="22"/>
        </w:rPr>
        <w:t xml:space="preserve">календарных </w:t>
      </w:r>
      <w:r w:rsidR="003219AF" w:rsidRPr="00701899">
        <w:rPr>
          <w:b/>
          <w:bCs/>
          <w:i/>
          <w:iCs/>
          <w:szCs w:val="22"/>
        </w:rPr>
        <w:t>дней.</w:t>
      </w:r>
    </w:p>
    <w:p w14:paraId="50242CEB" w14:textId="3F4AC5F7" w:rsidR="00695B65" w:rsidRPr="00701899" w:rsidRDefault="00695B65" w:rsidP="00695B65">
      <w:pPr>
        <w:adjustRightInd w:val="0"/>
        <w:ind w:firstLine="540"/>
        <w:jc w:val="both"/>
        <w:rPr>
          <w:b/>
          <w:bCs/>
          <w:i/>
          <w:iCs/>
          <w:szCs w:val="22"/>
        </w:rPr>
      </w:pPr>
      <w:r w:rsidRPr="00701899">
        <w:rPr>
          <w:b/>
          <w:bCs/>
          <w:i/>
          <w:iCs/>
          <w:szCs w:val="22"/>
        </w:rPr>
        <w:t xml:space="preserve">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в соответствии с требованиями </w:t>
      </w:r>
      <w:hyperlink r:id="rId9" w:history="1">
        <w:r w:rsidRPr="00701899">
          <w:rPr>
            <w:b/>
            <w:bCs/>
            <w:i/>
            <w:iCs/>
            <w:szCs w:val="22"/>
          </w:rPr>
          <w:t>раздела V</w:t>
        </w:r>
      </w:hyperlink>
      <w:r w:rsidRPr="00701899">
        <w:rPr>
          <w:b/>
          <w:bCs/>
          <w:i/>
          <w:iCs/>
          <w:szCs w:val="22"/>
        </w:rPr>
        <w:t xml:space="preserve"> Положения</w:t>
      </w:r>
      <w:r w:rsidR="004777D2">
        <w:rPr>
          <w:b/>
          <w:bCs/>
          <w:i/>
          <w:iCs/>
          <w:szCs w:val="22"/>
        </w:rPr>
        <w:t xml:space="preserve"> о раскрытии информации</w:t>
      </w:r>
      <w:r w:rsidRPr="00701899">
        <w:rPr>
          <w:b/>
          <w:bCs/>
          <w:i/>
          <w:iCs/>
          <w:szCs w:val="22"/>
        </w:rPr>
        <w:t>.</w:t>
      </w:r>
    </w:p>
    <w:p w14:paraId="16DC106F" w14:textId="77777777" w:rsidR="00695B65" w:rsidRPr="00701899" w:rsidRDefault="00695B65" w:rsidP="00695B65">
      <w:pPr>
        <w:adjustRightInd w:val="0"/>
        <w:ind w:firstLine="539"/>
        <w:jc w:val="both"/>
        <w:rPr>
          <w:b/>
          <w:bCs/>
          <w:i/>
          <w:iCs/>
          <w:szCs w:val="22"/>
        </w:rPr>
      </w:pPr>
    </w:p>
    <w:p w14:paraId="566B95B7" w14:textId="02C21961" w:rsidR="004777D2" w:rsidRPr="00562740" w:rsidRDefault="004777D2" w:rsidP="004777D2">
      <w:pPr>
        <w:pStyle w:val="ConsPlusNormal"/>
        <w:ind w:firstLine="540"/>
        <w:jc w:val="both"/>
        <w:rPr>
          <w:b/>
          <w:bCs/>
          <w:i/>
          <w:iCs/>
          <w:lang w:eastAsia="ru-RU"/>
        </w:rPr>
      </w:pPr>
      <w:r w:rsidRPr="00562740">
        <w:rPr>
          <w:b/>
          <w:bCs/>
          <w:i/>
          <w:iCs/>
        </w:rPr>
        <w:t xml:space="preserve">29) </w:t>
      </w:r>
      <w:r w:rsidRPr="00562740">
        <w:rPr>
          <w:b/>
          <w:bCs/>
          <w:i/>
          <w:iCs/>
          <w:lang w:eastAsia="ru-RU"/>
        </w:rPr>
        <w:t xml:space="preserve">После утверждения биржей в течение срока размещения ценных бумаг изменений в Программу, в Условия выпуска и (или) в Проспект ценных бумаг, принятия решения  об отказе в утверждении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w:t>
      </w:r>
      <w:r w:rsidR="00DB6410">
        <w:rPr>
          <w:b/>
          <w:bCs/>
          <w:i/>
          <w:iCs/>
          <w:lang w:eastAsia="ru-RU"/>
        </w:rPr>
        <w:t>Ленте новостей и на странице в с</w:t>
      </w:r>
      <w:r w:rsidRPr="00562740">
        <w:rPr>
          <w:b/>
          <w:bCs/>
          <w:i/>
          <w:iCs/>
          <w:lang w:eastAsia="ru-RU"/>
        </w:rPr>
        <w:t>ети Интернет.</w:t>
      </w:r>
    </w:p>
    <w:p w14:paraId="785B8331" w14:textId="1E8D371D" w:rsidR="004777D2" w:rsidRPr="00562740" w:rsidRDefault="004777D2" w:rsidP="004777D2">
      <w:pPr>
        <w:adjustRightInd w:val="0"/>
        <w:ind w:firstLine="540"/>
        <w:jc w:val="both"/>
        <w:rPr>
          <w:b/>
          <w:bCs/>
          <w:i/>
          <w:iCs/>
          <w:szCs w:val="22"/>
        </w:rPr>
      </w:pPr>
      <w:r w:rsidRPr="00562740">
        <w:rPr>
          <w:rFonts w:eastAsia="MS Mincho"/>
          <w:b/>
          <w:bCs/>
          <w:i/>
          <w:iCs/>
          <w:szCs w:val="22"/>
        </w:rPr>
        <w:t xml:space="preserve">Сообщение о возобновлении размещения ценных бумаг должно быть опубликовано Эмитентом в следующие сроки с даты опубликования информации об утверждении Биржей изменений в Программу, в Условия выпуска и (или) в Проспект ценных бумаг или об отказе Биржи в утверждении таких изменений </w:t>
      </w:r>
      <w:r w:rsidRPr="004178B1">
        <w:rPr>
          <w:rFonts w:ascii="TimesNewRomanPS-BoldItalicMT" w:eastAsia="MS Mincho" w:hAnsi="TimesNewRomanPS-BoldItalicMT"/>
          <w:b/>
          <w:i/>
        </w:rPr>
        <w:t xml:space="preserve">на странице </w:t>
      </w:r>
      <w:r w:rsidRPr="00562740">
        <w:rPr>
          <w:rFonts w:ascii="TimesNewRomanPS-BoldItalicMT" w:eastAsia="MS Mincho" w:hAnsi="TimesNewRomanPS-BoldItalicMT" w:cs="TimesNewRomanPS-BoldItalicMT"/>
          <w:b/>
          <w:bCs/>
          <w:i/>
          <w:iCs/>
          <w:szCs w:val="22"/>
        </w:rPr>
        <w:t>Биржи</w:t>
      </w:r>
      <w:r w:rsidRPr="00562740">
        <w:rPr>
          <w:rFonts w:eastAsia="MS Mincho"/>
          <w:b/>
          <w:bCs/>
          <w:i/>
          <w:iCs/>
          <w:szCs w:val="22"/>
        </w:rPr>
        <w:t xml:space="preserve"> в </w:t>
      </w:r>
      <w:r w:rsidR="00DB6410">
        <w:rPr>
          <w:rFonts w:eastAsia="MS Mincho"/>
          <w:b/>
          <w:bCs/>
          <w:i/>
          <w:iCs/>
          <w:szCs w:val="22"/>
        </w:rPr>
        <w:t>с</w:t>
      </w:r>
      <w:r w:rsidRPr="00562740">
        <w:rPr>
          <w:rFonts w:eastAsia="MS Mincho"/>
          <w:b/>
          <w:bCs/>
          <w:i/>
          <w:iCs/>
          <w:szCs w:val="22"/>
        </w:rPr>
        <w:t>ети Интернет или с даты получения Эмитентом письменного уведомления биржи о принятом решении об утверждении изменений в Программу, в Условия выпуска и (или) в Проспект ценных бумаг или об отказе биржи в утверждении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r w:rsidRPr="00562740">
        <w:rPr>
          <w:b/>
          <w:bCs/>
          <w:i/>
          <w:iCs/>
          <w:szCs w:val="22"/>
        </w:rPr>
        <w:t>:</w:t>
      </w:r>
    </w:p>
    <w:p w14:paraId="69C4D659" w14:textId="77777777" w:rsidR="004777D2" w:rsidRPr="00562740" w:rsidRDefault="004777D2" w:rsidP="004777D2">
      <w:pPr>
        <w:numPr>
          <w:ilvl w:val="0"/>
          <w:numId w:val="8"/>
        </w:numPr>
        <w:tabs>
          <w:tab w:val="clear" w:pos="720"/>
          <w:tab w:val="left" w:pos="709"/>
          <w:tab w:val="num" w:pos="993"/>
        </w:tabs>
        <w:adjustRightInd w:val="0"/>
        <w:jc w:val="both"/>
        <w:rPr>
          <w:b/>
          <w:bCs/>
          <w:i/>
          <w:iCs/>
          <w:szCs w:val="22"/>
        </w:rPr>
      </w:pPr>
      <w:r w:rsidRPr="00562740">
        <w:rPr>
          <w:b/>
          <w:bCs/>
          <w:i/>
          <w:iCs/>
          <w:szCs w:val="22"/>
        </w:rPr>
        <w:t>в Ленте новостей - не позднее 1 (Одного) календарного дня;</w:t>
      </w:r>
    </w:p>
    <w:p w14:paraId="3F6015BC" w14:textId="3F25D3E7" w:rsidR="004777D2" w:rsidRPr="00562740" w:rsidRDefault="00DB6410" w:rsidP="004777D2">
      <w:pPr>
        <w:numPr>
          <w:ilvl w:val="0"/>
          <w:numId w:val="8"/>
        </w:numPr>
        <w:tabs>
          <w:tab w:val="clear" w:pos="720"/>
          <w:tab w:val="left" w:pos="709"/>
          <w:tab w:val="num" w:pos="993"/>
        </w:tabs>
        <w:adjustRightInd w:val="0"/>
        <w:jc w:val="both"/>
        <w:rPr>
          <w:b/>
          <w:bCs/>
          <w:i/>
          <w:iCs/>
          <w:szCs w:val="22"/>
        </w:rPr>
      </w:pPr>
      <w:r>
        <w:rPr>
          <w:b/>
          <w:bCs/>
          <w:i/>
          <w:iCs/>
          <w:szCs w:val="22"/>
        </w:rPr>
        <w:t>на странице в с</w:t>
      </w:r>
      <w:r w:rsidR="004777D2" w:rsidRPr="00562740">
        <w:rPr>
          <w:b/>
          <w:bCs/>
          <w:i/>
          <w:iCs/>
          <w:szCs w:val="22"/>
        </w:rPr>
        <w:t>ети Интернет - не позднее 2 (Двух) календарных дней.</w:t>
      </w:r>
    </w:p>
    <w:p w14:paraId="642E9B5F" w14:textId="77777777" w:rsidR="004777D2" w:rsidRPr="00562740" w:rsidRDefault="004777D2" w:rsidP="004777D2">
      <w:pPr>
        <w:adjustRightInd w:val="0"/>
        <w:ind w:firstLine="540"/>
        <w:jc w:val="both"/>
        <w:rPr>
          <w:b/>
          <w:bCs/>
          <w:i/>
          <w:iCs/>
          <w:szCs w:val="22"/>
        </w:rPr>
      </w:pPr>
      <w:r w:rsidRPr="00562740">
        <w:rPr>
          <w:b/>
          <w:bCs/>
          <w:i/>
          <w:iCs/>
          <w:szCs w:val="22"/>
        </w:rPr>
        <w:t xml:space="preserve">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в соответствии с требованиями </w:t>
      </w:r>
      <w:hyperlink r:id="rId10" w:history="1">
        <w:r w:rsidRPr="00562740">
          <w:rPr>
            <w:b/>
            <w:bCs/>
            <w:i/>
            <w:iCs/>
            <w:szCs w:val="22"/>
          </w:rPr>
          <w:t>раздела V</w:t>
        </w:r>
      </w:hyperlink>
      <w:r w:rsidRPr="00562740">
        <w:rPr>
          <w:b/>
          <w:bCs/>
          <w:i/>
          <w:iCs/>
          <w:szCs w:val="22"/>
        </w:rPr>
        <w:t xml:space="preserve"> Положения о раскрытии информации.</w:t>
      </w:r>
    </w:p>
    <w:p w14:paraId="6B0B6FB0" w14:textId="77777777" w:rsidR="004777D2" w:rsidRPr="00562740" w:rsidRDefault="004777D2" w:rsidP="004777D2">
      <w:pPr>
        <w:tabs>
          <w:tab w:val="num" w:pos="0"/>
        </w:tabs>
        <w:adjustRightInd w:val="0"/>
        <w:ind w:firstLine="539"/>
        <w:jc w:val="both"/>
        <w:rPr>
          <w:b/>
          <w:bCs/>
          <w:i/>
          <w:iCs/>
          <w:szCs w:val="22"/>
        </w:rPr>
      </w:pPr>
    </w:p>
    <w:p w14:paraId="30C8AD85" w14:textId="723EB02B" w:rsidR="004777D2" w:rsidRPr="00562740" w:rsidRDefault="004777D2" w:rsidP="004777D2">
      <w:pPr>
        <w:adjustRightInd w:val="0"/>
        <w:ind w:firstLine="540"/>
        <w:jc w:val="both"/>
        <w:rPr>
          <w:b/>
          <w:bCs/>
          <w:i/>
          <w:iCs/>
          <w:szCs w:val="22"/>
        </w:rPr>
      </w:pPr>
      <w:r w:rsidRPr="00562740">
        <w:rPr>
          <w:b/>
          <w:bCs/>
          <w:i/>
          <w:iCs/>
          <w:szCs w:val="22"/>
        </w:rPr>
        <w:t xml:space="preserve">Возобновление размещения ценных бумаг до опубликования сообщения о возобновлении размещения ценных бумаг в </w:t>
      </w:r>
      <w:r w:rsidR="00DB6410">
        <w:rPr>
          <w:b/>
          <w:bCs/>
          <w:i/>
          <w:iCs/>
          <w:szCs w:val="22"/>
        </w:rPr>
        <w:t>Ленте новостей и на странице в с</w:t>
      </w:r>
      <w:r w:rsidRPr="00562740">
        <w:rPr>
          <w:b/>
          <w:bCs/>
          <w:i/>
          <w:iCs/>
          <w:szCs w:val="22"/>
        </w:rPr>
        <w:t>ети Интернет не допускается.</w:t>
      </w:r>
    </w:p>
    <w:p w14:paraId="32F53CB1" w14:textId="77777777" w:rsidR="00695B65" w:rsidRPr="00701899" w:rsidRDefault="00695B65" w:rsidP="00695B65">
      <w:pPr>
        <w:adjustRightInd w:val="0"/>
        <w:ind w:firstLine="539"/>
        <w:jc w:val="both"/>
        <w:rPr>
          <w:b/>
          <w:bCs/>
          <w:i/>
          <w:iCs/>
          <w:szCs w:val="22"/>
        </w:rPr>
      </w:pPr>
    </w:p>
    <w:p w14:paraId="4713F1F4" w14:textId="51E417A6" w:rsidR="004777D2" w:rsidRPr="00562740" w:rsidRDefault="004777D2" w:rsidP="004777D2">
      <w:pPr>
        <w:adjustRightInd w:val="0"/>
        <w:ind w:firstLine="539"/>
        <w:jc w:val="both"/>
        <w:rPr>
          <w:b/>
          <w:bCs/>
          <w:i/>
          <w:iCs/>
          <w:szCs w:val="22"/>
        </w:rPr>
      </w:pPr>
      <w:r w:rsidRPr="00562740">
        <w:rPr>
          <w:b/>
          <w:bCs/>
          <w:i/>
          <w:iCs/>
          <w:szCs w:val="22"/>
        </w:rPr>
        <w:t>30) Информация об утверждении Биржей изменений в Программу и/или в Проспект и/или в Условия выпуска должна быть раскрыта Эмитентом в следующие сроки с даты раскрытия на странице Биржи в сети Интернет информации об утверждении изменений в Программу и/или в Проспект и/или в Условия выпуска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14:paraId="633601D1" w14:textId="77777777" w:rsidR="004777D2" w:rsidRPr="00562740" w:rsidRDefault="004777D2" w:rsidP="004777D2">
      <w:pPr>
        <w:adjustRightInd w:val="0"/>
        <w:ind w:firstLine="539"/>
        <w:jc w:val="both"/>
        <w:rPr>
          <w:b/>
          <w:bCs/>
          <w:i/>
          <w:iCs/>
          <w:szCs w:val="22"/>
        </w:rPr>
      </w:pPr>
      <w:r w:rsidRPr="00562740">
        <w:rPr>
          <w:b/>
          <w:bCs/>
          <w:i/>
          <w:iCs/>
          <w:szCs w:val="22"/>
        </w:rPr>
        <w:t>•</w:t>
      </w:r>
      <w:r w:rsidRPr="00562740">
        <w:rPr>
          <w:b/>
          <w:bCs/>
          <w:i/>
          <w:iCs/>
          <w:szCs w:val="22"/>
        </w:rPr>
        <w:tab/>
        <w:t>в Ленте новостей - не позднее 1 (Одного) календарного дня;</w:t>
      </w:r>
    </w:p>
    <w:p w14:paraId="29F0A983" w14:textId="1CB249DA" w:rsidR="004777D2" w:rsidRPr="00562740" w:rsidRDefault="00DB6410" w:rsidP="004777D2">
      <w:pPr>
        <w:adjustRightInd w:val="0"/>
        <w:ind w:firstLine="539"/>
        <w:jc w:val="both"/>
        <w:rPr>
          <w:b/>
          <w:bCs/>
          <w:i/>
          <w:iCs/>
          <w:szCs w:val="22"/>
        </w:rPr>
      </w:pPr>
      <w:r>
        <w:rPr>
          <w:b/>
          <w:bCs/>
          <w:i/>
          <w:iCs/>
          <w:szCs w:val="22"/>
        </w:rPr>
        <w:t>•</w:t>
      </w:r>
      <w:r>
        <w:rPr>
          <w:b/>
          <w:bCs/>
          <w:i/>
          <w:iCs/>
          <w:szCs w:val="22"/>
        </w:rPr>
        <w:tab/>
        <w:t>на странице в с</w:t>
      </w:r>
      <w:r w:rsidR="004777D2" w:rsidRPr="00562740">
        <w:rPr>
          <w:b/>
          <w:bCs/>
          <w:i/>
          <w:iCs/>
          <w:szCs w:val="22"/>
        </w:rPr>
        <w:t>ети Интернет - не позднее 2 (Двух) календарных дней.</w:t>
      </w:r>
    </w:p>
    <w:p w14:paraId="10A3C05D" w14:textId="77777777" w:rsidR="004777D2" w:rsidRPr="00562740" w:rsidRDefault="004777D2" w:rsidP="004777D2">
      <w:pPr>
        <w:adjustRightInd w:val="0"/>
        <w:ind w:firstLine="539"/>
        <w:jc w:val="both"/>
        <w:rPr>
          <w:b/>
          <w:bCs/>
          <w:i/>
          <w:iCs/>
          <w:szCs w:val="22"/>
        </w:rPr>
      </w:pPr>
    </w:p>
    <w:p w14:paraId="751764FB" w14:textId="31FDC611" w:rsidR="004777D2" w:rsidRPr="00562740" w:rsidRDefault="004777D2" w:rsidP="004777D2">
      <w:pPr>
        <w:adjustRightInd w:val="0"/>
        <w:ind w:firstLine="540"/>
        <w:jc w:val="both"/>
        <w:rPr>
          <w:rFonts w:eastAsia="MS Mincho"/>
          <w:b/>
          <w:bCs/>
          <w:i/>
          <w:iCs/>
          <w:szCs w:val="22"/>
        </w:rPr>
      </w:pPr>
      <w:r w:rsidRPr="00562740">
        <w:rPr>
          <w:rFonts w:eastAsia="MS Mincho"/>
          <w:b/>
          <w:bCs/>
          <w:i/>
          <w:iCs/>
          <w:szCs w:val="22"/>
        </w:rPr>
        <w:t>После утверждения Биржей изменений в Программу, в Условия выпуска  и (или) в Проспект ценных бумаг Эмитент обязан опубликовать текст утвержденных биржей изменений в Программу, в Условия выпуска и (или) в Просп</w:t>
      </w:r>
      <w:r w:rsidR="00DB6410">
        <w:rPr>
          <w:rFonts w:eastAsia="MS Mincho"/>
          <w:b/>
          <w:bCs/>
          <w:i/>
          <w:iCs/>
          <w:szCs w:val="22"/>
        </w:rPr>
        <w:t>ект ценных бумаг на странице в с</w:t>
      </w:r>
      <w:r w:rsidRPr="00562740">
        <w:rPr>
          <w:rFonts w:eastAsia="MS Mincho"/>
          <w:b/>
          <w:bCs/>
          <w:i/>
          <w:iCs/>
          <w:szCs w:val="22"/>
        </w:rPr>
        <w:t xml:space="preserve">ети Интернет в срок не более 2 (Двух) дней с даты опубликования информации об утверждении Биржей указанных изменений на </w:t>
      </w:r>
      <w:r w:rsidRPr="00562740">
        <w:rPr>
          <w:rFonts w:eastAsia="MS Mincho"/>
          <w:b/>
          <w:bCs/>
          <w:i/>
          <w:iCs/>
          <w:szCs w:val="22"/>
        </w:rPr>
        <w:lastRenderedPageBreak/>
        <w:t>странице Биржи в сети Интернет или с даты получения Эмитентом письменного уведомления биржи о принятом решении об утверждении указанных изменений посредством почтовой, факсимильной, электронной связи, вручения под подпись, в зависимости от того, какая из указанных дат наступит раньше, но не ранее да</w:t>
      </w:r>
      <w:r w:rsidR="00DB6410">
        <w:rPr>
          <w:rFonts w:eastAsia="MS Mincho"/>
          <w:b/>
          <w:bCs/>
          <w:i/>
          <w:iCs/>
          <w:szCs w:val="22"/>
        </w:rPr>
        <w:t>ты опубликования на странице в с</w:t>
      </w:r>
      <w:r w:rsidRPr="00562740">
        <w:rPr>
          <w:rFonts w:eastAsia="MS Mincho"/>
          <w:b/>
          <w:bCs/>
          <w:i/>
          <w:iCs/>
          <w:szCs w:val="22"/>
        </w:rPr>
        <w:t>ети Интернет текста представленных бирже Программы, Условий выпуска и (или) представленного бирже Проспекта ценных бумаг соответственно. При опубликовании текста изменений в Программу облигаций, в Условия выпуска и (или) Просп</w:t>
      </w:r>
      <w:r w:rsidR="00DB6410">
        <w:rPr>
          <w:rFonts w:eastAsia="MS Mincho"/>
          <w:b/>
          <w:bCs/>
          <w:i/>
          <w:iCs/>
          <w:szCs w:val="22"/>
        </w:rPr>
        <w:t>ект ценных бумаг на странице в с</w:t>
      </w:r>
      <w:r w:rsidRPr="00562740">
        <w:rPr>
          <w:rFonts w:eastAsia="MS Mincho"/>
          <w:b/>
          <w:bCs/>
          <w:i/>
          <w:iCs/>
          <w:szCs w:val="22"/>
        </w:rPr>
        <w:t>ети Интернет должны быть указаны дата утверждения биржей указанных изменений и наименование биржи, осуществившей их утверждение.</w:t>
      </w:r>
    </w:p>
    <w:p w14:paraId="1D89F00A" w14:textId="671422A6" w:rsidR="004777D2" w:rsidRPr="00562740" w:rsidRDefault="004777D2" w:rsidP="004777D2">
      <w:pPr>
        <w:adjustRightInd w:val="0"/>
        <w:ind w:firstLine="540"/>
        <w:jc w:val="both"/>
        <w:rPr>
          <w:rFonts w:eastAsia="MS Mincho"/>
          <w:b/>
          <w:bCs/>
          <w:i/>
          <w:iCs/>
          <w:szCs w:val="22"/>
        </w:rPr>
      </w:pPr>
      <w:r w:rsidRPr="00562740">
        <w:rPr>
          <w:rFonts w:eastAsia="MS Mincho"/>
          <w:b/>
          <w:bCs/>
          <w:i/>
          <w:iCs/>
          <w:szCs w:val="22"/>
        </w:rPr>
        <w:t xml:space="preserve">Текст утвержденных Биржей изменений в Программу, в Условия </w:t>
      </w:r>
      <w:r w:rsidR="00DB6410">
        <w:rPr>
          <w:rFonts w:eastAsia="MS Mincho"/>
          <w:b/>
          <w:bCs/>
          <w:i/>
          <w:iCs/>
          <w:szCs w:val="22"/>
        </w:rPr>
        <w:t>выпуска должен быть доступен в с</w:t>
      </w:r>
      <w:r w:rsidRPr="00562740">
        <w:rPr>
          <w:rFonts w:eastAsia="MS Mincho"/>
          <w:b/>
          <w:bCs/>
          <w:i/>
          <w:iCs/>
          <w:szCs w:val="22"/>
        </w:rPr>
        <w:t xml:space="preserve">ети Интернет с даты истечения срока, установленного </w:t>
      </w:r>
      <w:r w:rsidRPr="00562740">
        <w:rPr>
          <w:b/>
          <w:bCs/>
          <w:i/>
          <w:iCs/>
        </w:rPr>
        <w:t xml:space="preserve">Положением о раскрытии информации </w:t>
      </w:r>
      <w:r w:rsidR="00DB6410">
        <w:rPr>
          <w:rFonts w:eastAsia="MS Mincho"/>
          <w:b/>
          <w:bCs/>
          <w:i/>
          <w:iCs/>
          <w:szCs w:val="22"/>
        </w:rPr>
        <w:t>для его опубликования в с</w:t>
      </w:r>
      <w:r w:rsidRPr="00562740">
        <w:rPr>
          <w:rFonts w:eastAsia="MS Mincho"/>
          <w:b/>
          <w:bCs/>
          <w:i/>
          <w:iCs/>
          <w:szCs w:val="22"/>
        </w:rPr>
        <w:t>ети Инт</w:t>
      </w:r>
      <w:r w:rsidR="00DB6410">
        <w:rPr>
          <w:rFonts w:eastAsia="MS Mincho"/>
          <w:b/>
          <w:bCs/>
          <w:i/>
          <w:iCs/>
          <w:szCs w:val="22"/>
        </w:rPr>
        <w:t>ернет, а если он опубликован в с</w:t>
      </w:r>
      <w:r w:rsidRPr="00562740">
        <w:rPr>
          <w:rFonts w:eastAsia="MS Mincho"/>
          <w:b/>
          <w:bCs/>
          <w:i/>
          <w:iCs/>
          <w:szCs w:val="22"/>
        </w:rPr>
        <w:t>ети Интернет после истечения такого срок</w:t>
      </w:r>
      <w:r w:rsidR="00DB6410">
        <w:rPr>
          <w:rFonts w:eastAsia="MS Mincho"/>
          <w:b/>
          <w:bCs/>
          <w:i/>
          <w:iCs/>
          <w:szCs w:val="22"/>
        </w:rPr>
        <w:t>а - с даты его опубликования в с</w:t>
      </w:r>
      <w:r w:rsidRPr="00562740">
        <w:rPr>
          <w:rFonts w:eastAsia="MS Mincho"/>
          <w:b/>
          <w:bCs/>
          <w:i/>
          <w:iCs/>
          <w:szCs w:val="22"/>
        </w:rPr>
        <w:t xml:space="preserve">ети Интернет и до истечения срока, установленного </w:t>
      </w:r>
      <w:r w:rsidRPr="00562740">
        <w:rPr>
          <w:b/>
          <w:bCs/>
          <w:i/>
          <w:iCs/>
        </w:rPr>
        <w:t xml:space="preserve">Положением о раскрытии информации </w:t>
      </w:r>
      <w:r w:rsidR="00DB6410">
        <w:rPr>
          <w:rFonts w:eastAsia="MS Mincho"/>
          <w:b/>
          <w:bCs/>
          <w:i/>
          <w:iCs/>
          <w:szCs w:val="22"/>
        </w:rPr>
        <w:t>для обеспечения доступа в с</w:t>
      </w:r>
      <w:r w:rsidRPr="00562740">
        <w:rPr>
          <w:rFonts w:eastAsia="MS Mincho"/>
          <w:b/>
          <w:bCs/>
          <w:i/>
          <w:iCs/>
          <w:szCs w:val="22"/>
        </w:rPr>
        <w:t>ети Интернет к тексту представленных Бирже Программы, Условий выпуска.</w:t>
      </w:r>
    </w:p>
    <w:p w14:paraId="4FCA770A" w14:textId="7363CF73" w:rsidR="004777D2" w:rsidRPr="00562740" w:rsidRDefault="004777D2" w:rsidP="004777D2">
      <w:pPr>
        <w:adjustRightInd w:val="0"/>
        <w:ind w:firstLine="540"/>
        <w:jc w:val="both"/>
        <w:rPr>
          <w:rFonts w:eastAsia="MS Mincho"/>
          <w:b/>
          <w:bCs/>
          <w:i/>
          <w:iCs/>
          <w:szCs w:val="22"/>
        </w:rPr>
      </w:pPr>
      <w:r w:rsidRPr="00562740">
        <w:rPr>
          <w:rFonts w:eastAsia="MS Mincho"/>
          <w:b/>
          <w:bCs/>
          <w:i/>
          <w:iCs/>
          <w:szCs w:val="22"/>
        </w:rPr>
        <w:t>Текст утвержденных биржей изменений в Проспект ценны</w:t>
      </w:r>
      <w:r w:rsidR="00DB6410">
        <w:rPr>
          <w:rFonts w:eastAsia="MS Mincho"/>
          <w:b/>
          <w:bCs/>
          <w:i/>
          <w:iCs/>
          <w:szCs w:val="22"/>
        </w:rPr>
        <w:t>х бумаг должен быть доступен в с</w:t>
      </w:r>
      <w:r w:rsidRPr="00562740">
        <w:rPr>
          <w:rFonts w:eastAsia="MS Mincho"/>
          <w:b/>
          <w:bCs/>
          <w:i/>
          <w:iCs/>
          <w:szCs w:val="22"/>
        </w:rPr>
        <w:t>ети Интернет с даты истечения срока, установл</w:t>
      </w:r>
      <w:r w:rsidR="00DB6410">
        <w:rPr>
          <w:rFonts w:eastAsia="MS Mincho"/>
          <w:b/>
          <w:bCs/>
          <w:i/>
          <w:iCs/>
          <w:szCs w:val="22"/>
        </w:rPr>
        <w:t>енного для его опубликования в с</w:t>
      </w:r>
      <w:r w:rsidRPr="00562740">
        <w:rPr>
          <w:rFonts w:eastAsia="MS Mincho"/>
          <w:b/>
          <w:bCs/>
          <w:i/>
          <w:iCs/>
          <w:szCs w:val="22"/>
        </w:rPr>
        <w:t>ети Интернет, а если он опубликован в сети Интернет после истечения такого срока, - с дат</w:t>
      </w:r>
      <w:r w:rsidR="00DB6410">
        <w:rPr>
          <w:rFonts w:eastAsia="MS Mincho"/>
          <w:b/>
          <w:bCs/>
          <w:i/>
          <w:iCs/>
          <w:szCs w:val="22"/>
        </w:rPr>
        <w:t>ы его опубликования в с</w:t>
      </w:r>
      <w:r w:rsidRPr="00562740">
        <w:rPr>
          <w:rFonts w:eastAsia="MS Mincho"/>
          <w:b/>
          <w:bCs/>
          <w:i/>
          <w:iCs/>
          <w:szCs w:val="22"/>
        </w:rPr>
        <w:t xml:space="preserve">ети Интернет и до истечения срока, установленного </w:t>
      </w:r>
      <w:r w:rsidRPr="00562740">
        <w:rPr>
          <w:b/>
          <w:bCs/>
          <w:i/>
          <w:iCs/>
        </w:rPr>
        <w:t xml:space="preserve">Положением о раскрытии информации </w:t>
      </w:r>
      <w:r w:rsidRPr="00562740">
        <w:rPr>
          <w:rFonts w:eastAsia="MS Mincho"/>
          <w:b/>
          <w:bCs/>
          <w:i/>
          <w:iCs/>
          <w:szCs w:val="22"/>
        </w:rPr>
        <w:t xml:space="preserve">для обеспечения доступа в </w:t>
      </w:r>
      <w:r w:rsidR="00DB6410">
        <w:rPr>
          <w:rFonts w:eastAsia="MS Mincho"/>
          <w:b/>
          <w:bCs/>
          <w:i/>
          <w:iCs/>
          <w:szCs w:val="22"/>
        </w:rPr>
        <w:t>с</w:t>
      </w:r>
      <w:r w:rsidRPr="00562740">
        <w:rPr>
          <w:rFonts w:eastAsia="MS Mincho"/>
          <w:b/>
          <w:bCs/>
          <w:i/>
          <w:iCs/>
          <w:szCs w:val="22"/>
        </w:rPr>
        <w:t>ети Интернет к тексту представленного Бирже Проспекта ценных бумаг.</w:t>
      </w:r>
    </w:p>
    <w:p w14:paraId="25459872" w14:textId="77777777" w:rsidR="004777D2" w:rsidRPr="00562740" w:rsidRDefault="004777D2" w:rsidP="004777D2">
      <w:pPr>
        <w:adjustRightInd w:val="0"/>
        <w:ind w:firstLine="540"/>
        <w:jc w:val="both"/>
        <w:rPr>
          <w:rFonts w:eastAsia="MS Mincho"/>
          <w:b/>
          <w:bCs/>
          <w:i/>
          <w:iCs/>
          <w:szCs w:val="22"/>
        </w:rPr>
      </w:pPr>
    </w:p>
    <w:p w14:paraId="79F610C5" w14:textId="77777777" w:rsidR="004777D2" w:rsidRPr="00562740" w:rsidRDefault="004777D2" w:rsidP="004777D2">
      <w:pPr>
        <w:adjustRightInd w:val="0"/>
        <w:ind w:firstLine="539"/>
        <w:jc w:val="both"/>
        <w:rPr>
          <w:b/>
          <w:i/>
          <w:szCs w:val="22"/>
        </w:rPr>
      </w:pPr>
      <w:r w:rsidRPr="00562740">
        <w:rPr>
          <w:b/>
          <w:i/>
          <w:szCs w:val="22"/>
        </w:rPr>
        <w:t xml:space="preserve">Эмитент обязан предоставить заинтересованному лицу копии изменений в Программу и/или в Проспект и/или в Условия выпуска </w:t>
      </w:r>
      <w:r w:rsidRPr="00562740">
        <w:rPr>
          <w:b/>
          <w:bCs/>
          <w:i/>
          <w:iCs/>
          <w:szCs w:val="22"/>
        </w:rPr>
        <w:t>за плату, не превышающую затраты на ее изготовление</w:t>
      </w:r>
      <w:r w:rsidRPr="00562740">
        <w:rPr>
          <w:b/>
          <w:i/>
          <w:szCs w:val="22"/>
        </w:rPr>
        <w:t xml:space="preserve">. </w:t>
      </w:r>
    </w:p>
    <w:p w14:paraId="75ACDF49" w14:textId="5407E06E" w:rsidR="00695B65" w:rsidRPr="00701899" w:rsidRDefault="00695B65" w:rsidP="00695B65">
      <w:pPr>
        <w:widowControl w:val="0"/>
        <w:tabs>
          <w:tab w:val="left" w:pos="1440"/>
        </w:tabs>
        <w:ind w:firstLine="539"/>
        <w:jc w:val="both"/>
        <w:rPr>
          <w:b/>
          <w:i/>
          <w:szCs w:val="22"/>
        </w:rPr>
      </w:pPr>
    </w:p>
    <w:p w14:paraId="03FEDB26" w14:textId="5BE55BD5" w:rsidR="00695B65" w:rsidRPr="00701899" w:rsidRDefault="004777D2" w:rsidP="00695B65">
      <w:pPr>
        <w:widowControl w:val="0"/>
        <w:tabs>
          <w:tab w:val="left" w:pos="567"/>
        </w:tabs>
        <w:ind w:firstLine="539"/>
        <w:jc w:val="both"/>
        <w:rPr>
          <w:b/>
          <w:i/>
          <w:szCs w:val="22"/>
        </w:rPr>
      </w:pPr>
      <w:r>
        <w:rPr>
          <w:b/>
          <w:i/>
          <w:szCs w:val="22"/>
        </w:rPr>
        <w:t>31</w:t>
      </w:r>
      <w:r w:rsidR="00695B65" w:rsidRPr="00701899">
        <w:rPr>
          <w:b/>
          <w:i/>
          <w:szCs w:val="22"/>
        </w:rPr>
        <w:t>) Если Условиями выпуска установлено, что погашение (досрочное погашение</w:t>
      </w:r>
      <w:r w:rsidR="00E313FD" w:rsidRPr="00701899">
        <w:rPr>
          <w:b/>
          <w:i/>
          <w:szCs w:val="22"/>
        </w:rPr>
        <w:t xml:space="preserve"> (частичное досрочное погашение)</w:t>
      </w:r>
      <w:r w:rsidR="00695B65" w:rsidRPr="00701899">
        <w:rPr>
          <w:b/>
          <w:i/>
          <w:szCs w:val="22"/>
        </w:rPr>
        <w:t>) Биржевых облигаций, выплата купонного дохода по Биржевым облигациям или оплата Биржевых облигаций при их приобретении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осуществлению вышеуказанных платежей в иностранной валюте становится незаконным, невыполнимым или существенно затруднительным и выплата указанных сумм будет осуществлена в российских рублях, то Эмитент обязан раскрыть информацию об этом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соответствующего решения, но не позднее 5 (Пяти) рабочих дней до даты осуществления такого платежа:</w:t>
      </w:r>
    </w:p>
    <w:p w14:paraId="6329FC5F" w14:textId="01B942ED" w:rsidR="00695B65" w:rsidRPr="00701899" w:rsidRDefault="00695B65" w:rsidP="00695B65">
      <w:pPr>
        <w:widowControl w:val="0"/>
        <w:tabs>
          <w:tab w:val="left" w:pos="567"/>
        </w:tabs>
        <w:ind w:firstLine="539"/>
        <w:jc w:val="both"/>
        <w:rPr>
          <w:b/>
          <w:i/>
          <w:szCs w:val="22"/>
        </w:rPr>
      </w:pPr>
      <w:r w:rsidRPr="00701899">
        <w:rPr>
          <w:b/>
          <w:i/>
          <w:szCs w:val="22"/>
        </w:rPr>
        <w:t>•</w:t>
      </w:r>
      <w:r w:rsidRPr="00701899">
        <w:rPr>
          <w:b/>
          <w:i/>
          <w:szCs w:val="22"/>
        </w:rPr>
        <w:tab/>
        <w:t>в Ленте новостей - не позднее 1 (</w:t>
      </w:r>
      <w:r w:rsidR="00AF2C67" w:rsidRPr="00701899">
        <w:rPr>
          <w:b/>
          <w:i/>
          <w:szCs w:val="22"/>
        </w:rPr>
        <w:t>О</w:t>
      </w:r>
      <w:r w:rsidRPr="00701899">
        <w:rPr>
          <w:b/>
          <w:i/>
          <w:szCs w:val="22"/>
        </w:rPr>
        <w:t xml:space="preserve">дного) </w:t>
      </w:r>
      <w:r w:rsidR="00AF03DC" w:rsidRPr="00701899">
        <w:rPr>
          <w:b/>
          <w:bCs/>
          <w:i/>
          <w:iCs/>
          <w:szCs w:val="22"/>
        </w:rPr>
        <w:t xml:space="preserve">календарного </w:t>
      </w:r>
      <w:r w:rsidRPr="00701899">
        <w:rPr>
          <w:b/>
          <w:i/>
          <w:szCs w:val="22"/>
        </w:rPr>
        <w:t>дня;</w:t>
      </w:r>
    </w:p>
    <w:p w14:paraId="5CC3B1DC" w14:textId="11CBAA8C" w:rsidR="00695B65" w:rsidRPr="00701899" w:rsidRDefault="00695B65" w:rsidP="00695B65">
      <w:pPr>
        <w:widowControl w:val="0"/>
        <w:tabs>
          <w:tab w:val="left" w:pos="567"/>
        </w:tabs>
        <w:ind w:firstLine="539"/>
        <w:jc w:val="both"/>
        <w:rPr>
          <w:b/>
          <w:i/>
          <w:szCs w:val="22"/>
        </w:rPr>
      </w:pPr>
      <w:r w:rsidRPr="00701899">
        <w:rPr>
          <w:b/>
          <w:i/>
          <w:szCs w:val="22"/>
        </w:rPr>
        <w:t>•</w:t>
      </w:r>
      <w:r w:rsidRPr="00701899">
        <w:rPr>
          <w:b/>
          <w:i/>
          <w:szCs w:val="22"/>
        </w:rPr>
        <w:tab/>
        <w:t xml:space="preserve">на странице в </w:t>
      </w:r>
      <w:r w:rsidR="00BE0F11">
        <w:rPr>
          <w:b/>
          <w:i/>
          <w:szCs w:val="22"/>
        </w:rPr>
        <w:t>с</w:t>
      </w:r>
      <w:r w:rsidRPr="00701899">
        <w:rPr>
          <w:b/>
          <w:i/>
          <w:szCs w:val="22"/>
        </w:rPr>
        <w:t>ети Интернет - не позднее 2 (</w:t>
      </w:r>
      <w:r w:rsidR="00AF2C67" w:rsidRPr="00701899">
        <w:rPr>
          <w:b/>
          <w:i/>
          <w:szCs w:val="22"/>
        </w:rPr>
        <w:t>Д</w:t>
      </w:r>
      <w:r w:rsidRPr="00701899">
        <w:rPr>
          <w:b/>
          <w:i/>
          <w:szCs w:val="22"/>
        </w:rPr>
        <w:t xml:space="preserve">вух) </w:t>
      </w:r>
      <w:r w:rsidR="00AF03DC" w:rsidRPr="00701899">
        <w:rPr>
          <w:b/>
          <w:bCs/>
          <w:i/>
          <w:iCs/>
          <w:szCs w:val="22"/>
        </w:rPr>
        <w:t xml:space="preserve">календарных </w:t>
      </w:r>
      <w:r w:rsidRPr="00701899">
        <w:rPr>
          <w:b/>
          <w:i/>
          <w:szCs w:val="22"/>
        </w:rPr>
        <w:t>дней.</w:t>
      </w:r>
    </w:p>
    <w:p w14:paraId="5A8B2D98" w14:textId="77777777" w:rsidR="00695B65" w:rsidRPr="00701899" w:rsidRDefault="00695B65" w:rsidP="00695B65">
      <w:pPr>
        <w:adjustRightInd w:val="0"/>
        <w:ind w:firstLine="540"/>
        <w:jc w:val="both"/>
        <w:rPr>
          <w:szCs w:val="22"/>
        </w:rPr>
      </w:pPr>
    </w:p>
    <w:p w14:paraId="286116E8" w14:textId="3BA9F5F7" w:rsidR="00695B65" w:rsidRPr="00701899" w:rsidRDefault="00695B65" w:rsidP="00695B65">
      <w:pPr>
        <w:widowControl w:val="0"/>
        <w:tabs>
          <w:tab w:val="left" w:pos="567"/>
        </w:tabs>
        <w:ind w:firstLine="539"/>
        <w:jc w:val="both"/>
        <w:rPr>
          <w:b/>
          <w:i/>
          <w:szCs w:val="22"/>
        </w:rPr>
      </w:pPr>
      <w:r w:rsidRPr="00701899">
        <w:rPr>
          <w:b/>
          <w:i/>
          <w:szCs w:val="22"/>
        </w:rPr>
        <w:t>Тексты вышеуказанных сообщений долж</w:t>
      </w:r>
      <w:r w:rsidR="00BE0F11">
        <w:rPr>
          <w:b/>
          <w:i/>
          <w:szCs w:val="22"/>
        </w:rPr>
        <w:t>ны быть доступны на странице в с</w:t>
      </w:r>
      <w:r w:rsidRPr="00701899">
        <w:rPr>
          <w:b/>
          <w:i/>
          <w:szCs w:val="22"/>
        </w:rPr>
        <w:t>ети Интернет в течение срока</w:t>
      </w:r>
      <w:r w:rsidR="004C311D" w:rsidRPr="00701899">
        <w:rPr>
          <w:b/>
          <w:i/>
          <w:szCs w:val="22"/>
        </w:rPr>
        <w:t>,</w:t>
      </w:r>
      <w:r w:rsidRPr="00701899">
        <w:rPr>
          <w:b/>
          <w:i/>
          <w:szCs w:val="22"/>
        </w:rPr>
        <w:t xml:space="preserve"> установленного </w:t>
      </w:r>
      <w:r w:rsidRPr="00701899">
        <w:rPr>
          <w:b/>
          <w:bCs/>
          <w:i/>
          <w:iCs/>
          <w:szCs w:val="22"/>
        </w:rPr>
        <w:t>нормативными актами в сфере финансовых рынков</w:t>
      </w:r>
      <w:r w:rsidRPr="00701899">
        <w:rPr>
          <w:b/>
          <w:i/>
          <w:szCs w:val="22"/>
        </w:rPr>
        <w:t>, действующими на момент наступления события, а если он опу</w:t>
      </w:r>
      <w:r w:rsidR="00BE0F11">
        <w:rPr>
          <w:b/>
          <w:i/>
          <w:szCs w:val="22"/>
        </w:rPr>
        <w:t>бликован в с</w:t>
      </w:r>
      <w:r w:rsidRPr="00701899">
        <w:rPr>
          <w:b/>
          <w:i/>
          <w:szCs w:val="22"/>
        </w:rPr>
        <w:t>ети Интернет после истечения такого срока</w:t>
      </w:r>
      <w:r w:rsidR="00BE0F11">
        <w:rPr>
          <w:b/>
          <w:i/>
          <w:szCs w:val="22"/>
        </w:rPr>
        <w:t>, - с даты его опубликования в с</w:t>
      </w:r>
      <w:r w:rsidRPr="00701899">
        <w:rPr>
          <w:b/>
          <w:i/>
          <w:szCs w:val="22"/>
        </w:rPr>
        <w:t>ети Интернет.</w:t>
      </w:r>
    </w:p>
    <w:p w14:paraId="2FB89155" w14:textId="77777777" w:rsidR="00695B65" w:rsidRPr="00701899" w:rsidRDefault="00695B65" w:rsidP="00695B65">
      <w:pPr>
        <w:adjustRightInd w:val="0"/>
        <w:ind w:firstLine="539"/>
        <w:jc w:val="both"/>
        <w:rPr>
          <w:b/>
          <w:bCs/>
          <w:i/>
          <w:iCs/>
          <w:szCs w:val="22"/>
        </w:rPr>
      </w:pPr>
    </w:p>
    <w:p w14:paraId="56AC358E" w14:textId="77777777" w:rsidR="00695B65" w:rsidRPr="00701899" w:rsidRDefault="00695B65" w:rsidP="00695B65">
      <w:pPr>
        <w:widowControl w:val="0"/>
        <w:ind w:firstLine="539"/>
        <w:jc w:val="both"/>
        <w:rPr>
          <w:b/>
          <w:bCs/>
          <w:i/>
          <w:iCs/>
          <w:szCs w:val="22"/>
        </w:rPr>
      </w:pPr>
      <w:r w:rsidRPr="00701899">
        <w:rPr>
          <w:szCs w:val="22"/>
        </w:rPr>
        <w:t xml:space="preserve">В случае, если эмитент обязан раскрывать информацию в форме ежеквартального отчета и сообщений о существенных фактах, указывается на это обстоятельство: </w:t>
      </w:r>
      <w:r w:rsidRPr="00701899">
        <w:rPr>
          <w:b/>
          <w:bCs/>
          <w:i/>
          <w:iCs/>
          <w:szCs w:val="22"/>
        </w:rPr>
        <w:t>указанная обязанность существует.</w:t>
      </w:r>
    </w:p>
    <w:p w14:paraId="278F73F6" w14:textId="77777777" w:rsidR="00695B65" w:rsidRPr="00701899" w:rsidRDefault="00695B65" w:rsidP="00695B65">
      <w:pPr>
        <w:adjustRightInd w:val="0"/>
        <w:ind w:firstLine="540"/>
        <w:jc w:val="both"/>
        <w:rPr>
          <w:szCs w:val="22"/>
        </w:rPr>
      </w:pPr>
    </w:p>
    <w:p w14:paraId="45606302" w14:textId="77777777" w:rsidR="000E38F6" w:rsidRPr="00701899" w:rsidRDefault="00695B65" w:rsidP="000E38F6">
      <w:pPr>
        <w:adjustRightInd w:val="0"/>
        <w:ind w:firstLine="540"/>
        <w:jc w:val="both"/>
        <w:rPr>
          <w:bCs/>
          <w:iCs/>
          <w:szCs w:val="22"/>
        </w:rPr>
      </w:pPr>
      <w:r w:rsidRPr="00701899">
        <w:rPr>
          <w:szCs w:val="22"/>
        </w:rPr>
        <w:t xml:space="preserve">12. </w:t>
      </w:r>
      <w:r w:rsidR="000E38F6" w:rsidRPr="00701899">
        <w:rPr>
          <w:bCs/>
          <w:iCs/>
          <w:szCs w:val="22"/>
        </w:rPr>
        <w:t>Сведения об обеспечении исполнения обязательств по облигациям, которые могут быть размещены в рамках программы облигаций</w:t>
      </w:r>
    </w:p>
    <w:p w14:paraId="1DC317E0" w14:textId="77777777" w:rsidR="00695B65" w:rsidRPr="00701899" w:rsidRDefault="00695B65" w:rsidP="00A2307F">
      <w:pPr>
        <w:adjustRightInd w:val="0"/>
        <w:ind w:firstLine="540"/>
        <w:jc w:val="both"/>
        <w:rPr>
          <w:b/>
          <w:bCs/>
          <w:i/>
          <w:iCs/>
          <w:szCs w:val="22"/>
        </w:rPr>
      </w:pPr>
      <w:r w:rsidRPr="00701899">
        <w:rPr>
          <w:b/>
          <w:bCs/>
          <w:i/>
          <w:iCs/>
          <w:szCs w:val="22"/>
        </w:rPr>
        <w:t>Предоставление обеспечения не предусмотрено.</w:t>
      </w:r>
    </w:p>
    <w:p w14:paraId="60779F2D" w14:textId="77777777" w:rsidR="00695B65" w:rsidRPr="00701899" w:rsidRDefault="00695B65" w:rsidP="00695B65">
      <w:pPr>
        <w:adjustRightInd w:val="0"/>
        <w:ind w:firstLine="540"/>
        <w:jc w:val="both"/>
        <w:rPr>
          <w:szCs w:val="22"/>
        </w:rPr>
      </w:pPr>
    </w:p>
    <w:p w14:paraId="68226107" w14:textId="77777777" w:rsidR="000E38F6" w:rsidRPr="00701899" w:rsidRDefault="00695B65" w:rsidP="002375FA">
      <w:pPr>
        <w:pStyle w:val="ConsPlusNormal"/>
        <w:ind w:firstLine="540"/>
        <w:jc w:val="both"/>
      </w:pPr>
      <w:r w:rsidRPr="00701899">
        <w:lastRenderedPageBreak/>
        <w:t xml:space="preserve">13. </w:t>
      </w:r>
      <w:r w:rsidR="000E38F6" w:rsidRPr="00701899">
        <w:t>Сведения о представителе владельцев облигаций, которые могут быть размещены в рамках программы облигаций</w:t>
      </w:r>
    </w:p>
    <w:p w14:paraId="09F14807" w14:textId="77777777" w:rsidR="00695B65" w:rsidRPr="00701899" w:rsidRDefault="00695B65" w:rsidP="002375FA">
      <w:pPr>
        <w:adjustRightInd w:val="0"/>
        <w:ind w:firstLine="540"/>
        <w:jc w:val="both"/>
        <w:rPr>
          <w:szCs w:val="22"/>
        </w:rPr>
      </w:pPr>
      <w:r w:rsidRPr="00701899">
        <w:rPr>
          <w:b/>
          <w:bCs/>
          <w:i/>
          <w:iCs/>
          <w:szCs w:val="22"/>
        </w:rPr>
        <w:t xml:space="preserve">Сведения о представителе владельцев Биржевых облигаций (в случае его назначения) будут указаны в соответствующих </w:t>
      </w:r>
      <w:r w:rsidRPr="00701899">
        <w:rPr>
          <w:b/>
          <w:i/>
          <w:u w:val="single"/>
        </w:rPr>
        <w:t>Условиях выпуска</w:t>
      </w:r>
      <w:r w:rsidRPr="00701899">
        <w:rPr>
          <w:b/>
          <w:bCs/>
          <w:i/>
          <w:iCs/>
          <w:szCs w:val="22"/>
        </w:rPr>
        <w:t xml:space="preserve">. </w:t>
      </w:r>
    </w:p>
    <w:p w14:paraId="0864D909" w14:textId="77777777" w:rsidR="00695B65" w:rsidRPr="00701899" w:rsidRDefault="00695B65" w:rsidP="00695B65">
      <w:pPr>
        <w:adjustRightInd w:val="0"/>
        <w:ind w:firstLine="540"/>
        <w:jc w:val="both"/>
        <w:rPr>
          <w:szCs w:val="22"/>
        </w:rPr>
      </w:pPr>
    </w:p>
    <w:p w14:paraId="1FE6F35B" w14:textId="77777777" w:rsidR="000E38F6" w:rsidRPr="00701899" w:rsidRDefault="00695B65" w:rsidP="000E38F6">
      <w:pPr>
        <w:adjustRightInd w:val="0"/>
        <w:ind w:firstLine="540"/>
        <w:jc w:val="both"/>
        <w:rPr>
          <w:bCs/>
          <w:iCs/>
          <w:szCs w:val="22"/>
        </w:rPr>
      </w:pPr>
      <w:r w:rsidRPr="00701899">
        <w:rPr>
          <w:szCs w:val="22"/>
        </w:rPr>
        <w:t xml:space="preserve">14. </w:t>
      </w:r>
      <w:r w:rsidR="000E38F6" w:rsidRPr="00701899">
        <w:rPr>
          <w:bCs/>
          <w:iCs/>
          <w:szCs w:val="22"/>
        </w:rPr>
        <w:t>Обязательство эмитента по требованию заинтересованного лица предоставить ему копию настоящей программы облигаций за плату, не превышающую затраты на ее изготовление</w:t>
      </w:r>
    </w:p>
    <w:p w14:paraId="7A12AFAA" w14:textId="794CC2DC" w:rsidR="00695B65" w:rsidRPr="00701899" w:rsidRDefault="00695B65" w:rsidP="002375FA">
      <w:pPr>
        <w:adjustRightInd w:val="0"/>
        <w:ind w:firstLine="540"/>
        <w:jc w:val="both"/>
        <w:rPr>
          <w:b/>
          <w:bCs/>
          <w:szCs w:val="22"/>
        </w:rPr>
      </w:pPr>
      <w:r w:rsidRPr="00701899">
        <w:rPr>
          <w:b/>
          <w:bCs/>
          <w:i/>
          <w:iCs/>
          <w:szCs w:val="22"/>
        </w:rPr>
        <w:t>Эмитент обязуется предоставить по требованию заинтересованного лица</w:t>
      </w:r>
      <w:r w:rsidRPr="00701899">
        <w:rPr>
          <w:szCs w:val="22"/>
        </w:rPr>
        <w:t xml:space="preserve"> </w:t>
      </w:r>
      <w:r w:rsidRPr="00701899">
        <w:rPr>
          <w:b/>
          <w:bCs/>
          <w:i/>
          <w:iCs/>
          <w:szCs w:val="22"/>
        </w:rPr>
        <w:t xml:space="preserve">копию Программы </w:t>
      </w:r>
      <w:r w:rsidR="006C7B16" w:rsidRPr="00701899">
        <w:rPr>
          <w:b/>
          <w:bCs/>
          <w:i/>
          <w:iCs/>
          <w:szCs w:val="22"/>
        </w:rPr>
        <w:t xml:space="preserve">за плату, не превышающую затраты </w:t>
      </w:r>
      <w:r w:rsidR="00A11B1E" w:rsidRPr="00701899">
        <w:rPr>
          <w:b/>
          <w:bCs/>
          <w:i/>
          <w:iCs/>
          <w:szCs w:val="22"/>
        </w:rPr>
        <w:t xml:space="preserve">на </w:t>
      </w:r>
      <w:r w:rsidR="006C7B16" w:rsidRPr="00701899">
        <w:rPr>
          <w:b/>
          <w:bCs/>
          <w:i/>
          <w:iCs/>
          <w:szCs w:val="22"/>
        </w:rPr>
        <w:t>ее изготовление</w:t>
      </w:r>
      <w:r w:rsidRPr="00701899">
        <w:rPr>
          <w:b/>
          <w:bCs/>
          <w:i/>
          <w:iCs/>
          <w:szCs w:val="22"/>
        </w:rPr>
        <w:t>.</w:t>
      </w:r>
    </w:p>
    <w:p w14:paraId="39EA0325" w14:textId="77777777" w:rsidR="00695B65" w:rsidRPr="00701899" w:rsidRDefault="00695B65" w:rsidP="00695B65">
      <w:pPr>
        <w:adjustRightInd w:val="0"/>
        <w:ind w:firstLine="539"/>
        <w:jc w:val="both"/>
      </w:pPr>
    </w:p>
    <w:p w14:paraId="61877BFB" w14:textId="77777777" w:rsidR="000E38F6" w:rsidRPr="00701899" w:rsidRDefault="00695B65" w:rsidP="002375FA">
      <w:pPr>
        <w:pStyle w:val="ConsPlusNormal"/>
        <w:ind w:firstLine="540"/>
        <w:jc w:val="both"/>
      </w:pPr>
      <w:r w:rsidRPr="00701899">
        <w:t xml:space="preserve">15. </w:t>
      </w:r>
      <w:r w:rsidR="000E38F6" w:rsidRPr="00701899">
        <w:t>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w:t>
      </w:r>
    </w:p>
    <w:p w14:paraId="25AC2859" w14:textId="77777777" w:rsidR="00695B65" w:rsidRPr="00701899" w:rsidRDefault="00695B65" w:rsidP="002375FA">
      <w:pPr>
        <w:adjustRightInd w:val="0"/>
        <w:ind w:firstLine="540"/>
        <w:jc w:val="both"/>
        <w:rPr>
          <w:b/>
          <w:i/>
          <w:szCs w:val="22"/>
        </w:rPr>
      </w:pPr>
      <w:r w:rsidRPr="00701899">
        <w:rPr>
          <w:b/>
          <w:i/>
          <w:szCs w:val="22"/>
        </w:rPr>
        <w:t>Эмитент обязуется обеспечить права владельцев Биржевых облигаций, которые могут быть размещены в рамках Программы, при соблюдении ими установленного законодательством Российской Федерации порядка осуществления этих прав</w:t>
      </w:r>
    </w:p>
    <w:p w14:paraId="5894A1D7" w14:textId="77777777" w:rsidR="00695B65" w:rsidRPr="00701899" w:rsidRDefault="00695B65" w:rsidP="00695B65">
      <w:pPr>
        <w:adjustRightInd w:val="0"/>
        <w:ind w:firstLine="540"/>
        <w:jc w:val="both"/>
        <w:rPr>
          <w:szCs w:val="22"/>
        </w:rPr>
      </w:pPr>
    </w:p>
    <w:p w14:paraId="5911A832" w14:textId="77777777" w:rsidR="000E38F6" w:rsidRPr="00701899" w:rsidRDefault="00695B65" w:rsidP="002375FA">
      <w:pPr>
        <w:pStyle w:val="ConsPlusNormal"/>
        <w:ind w:firstLine="540"/>
        <w:jc w:val="both"/>
      </w:pPr>
      <w:r w:rsidRPr="00701899">
        <w:t xml:space="preserve">16. </w:t>
      </w:r>
      <w:r w:rsidR="000E38F6" w:rsidRPr="00701899">
        <w:t>Обязательство лиц, предоставляющих обеспечение по облигациям, которые могут быть размещены в рамках программы облигаций,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156E6002" w14:textId="77777777" w:rsidR="00695B65" w:rsidRPr="00701899" w:rsidRDefault="00695B65" w:rsidP="002375FA">
      <w:pPr>
        <w:adjustRightInd w:val="0"/>
        <w:ind w:firstLine="540"/>
        <w:jc w:val="both"/>
        <w:rPr>
          <w:b/>
          <w:i/>
          <w:szCs w:val="22"/>
        </w:rPr>
      </w:pPr>
      <w:r w:rsidRPr="00701899">
        <w:rPr>
          <w:b/>
          <w:i/>
          <w:szCs w:val="22"/>
        </w:rPr>
        <w:t>Предоставление обеспечения не предусмотрено.</w:t>
      </w:r>
    </w:p>
    <w:p w14:paraId="4665D809" w14:textId="77777777" w:rsidR="00695B65" w:rsidRPr="00701899" w:rsidRDefault="00695B65" w:rsidP="002375FA">
      <w:pPr>
        <w:adjustRightInd w:val="0"/>
        <w:ind w:firstLine="539"/>
        <w:jc w:val="both"/>
        <w:rPr>
          <w:b/>
          <w:i/>
        </w:rPr>
      </w:pPr>
    </w:p>
    <w:p w14:paraId="4C1DAAA9" w14:textId="6505F8D0" w:rsidR="000E38F6" w:rsidRPr="00701899" w:rsidRDefault="00695B65" w:rsidP="002375FA">
      <w:pPr>
        <w:adjustRightInd w:val="0"/>
        <w:ind w:firstLine="540"/>
        <w:jc w:val="both"/>
        <w:rPr>
          <w:b/>
          <w:i/>
        </w:rPr>
      </w:pPr>
      <w:r w:rsidRPr="00701899">
        <w:rPr>
          <w:szCs w:val="22"/>
        </w:rPr>
        <w:t xml:space="preserve">17. </w:t>
      </w:r>
      <w:r w:rsidR="000E38F6" w:rsidRPr="00701899">
        <w:rPr>
          <w:bCs/>
          <w:iCs/>
          <w:szCs w:val="22"/>
        </w:rPr>
        <w:t xml:space="preserve">Срок действия программы облигаций: </w:t>
      </w:r>
      <w:r w:rsidR="000E38F6" w:rsidRPr="00701899">
        <w:rPr>
          <w:b/>
          <w:bCs/>
          <w:i/>
          <w:iCs/>
          <w:szCs w:val="22"/>
        </w:rPr>
        <w:t>бессрочная.</w:t>
      </w:r>
    </w:p>
    <w:p w14:paraId="2928E39F" w14:textId="77777777" w:rsidR="000E38F6" w:rsidRPr="00701899" w:rsidRDefault="000E38F6" w:rsidP="002375FA">
      <w:pPr>
        <w:adjustRightInd w:val="0"/>
        <w:ind w:firstLine="540"/>
        <w:jc w:val="both"/>
      </w:pPr>
    </w:p>
    <w:p w14:paraId="20B11684" w14:textId="21844C7B" w:rsidR="000E38F6" w:rsidRPr="00701899" w:rsidRDefault="000E38F6" w:rsidP="000E38F6">
      <w:pPr>
        <w:pStyle w:val="ConsPlusNormal"/>
        <w:ind w:firstLine="540"/>
        <w:jc w:val="both"/>
      </w:pPr>
      <w:r w:rsidRPr="00701899">
        <w:t xml:space="preserve">18. Иные сведения, которые в соответствии с федеральными законами и </w:t>
      </w:r>
      <w:r w:rsidR="00A44F54" w:rsidRPr="00701899">
        <w:t>Положением Банка России от 11.08.2014 № 428-П «</w:t>
      </w:r>
      <w:r w:rsidR="00EE1FAF" w:rsidRPr="00701899">
        <w:t>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w:t>
      </w:r>
      <w:r w:rsidRPr="00701899">
        <w:t>» могут указываться в решении о выпуске облигаций.</w:t>
      </w:r>
    </w:p>
    <w:p w14:paraId="44B991EE" w14:textId="77777777" w:rsidR="00695B65" w:rsidRPr="00701899" w:rsidRDefault="00695B65" w:rsidP="000E38F6">
      <w:pPr>
        <w:adjustRightInd w:val="0"/>
        <w:ind w:firstLine="540"/>
        <w:jc w:val="both"/>
        <w:rPr>
          <w:szCs w:val="22"/>
        </w:rPr>
      </w:pPr>
    </w:p>
    <w:p w14:paraId="1E203858" w14:textId="77777777" w:rsidR="00695B65" w:rsidRPr="00701899" w:rsidRDefault="00695B65" w:rsidP="00695B65">
      <w:pPr>
        <w:adjustRightInd w:val="0"/>
        <w:ind w:firstLine="539"/>
        <w:contextualSpacing/>
        <w:jc w:val="both"/>
        <w:rPr>
          <w:b/>
          <w:bCs/>
          <w:i/>
          <w:iCs/>
          <w:szCs w:val="22"/>
        </w:rPr>
      </w:pPr>
      <w:r w:rsidRPr="00701899">
        <w:rPr>
          <w:b/>
          <w:bCs/>
          <w:i/>
          <w:iCs/>
          <w:szCs w:val="22"/>
        </w:rPr>
        <w:t>1. 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w:t>
      </w:r>
    </w:p>
    <w:p w14:paraId="551E5C7D" w14:textId="77777777" w:rsidR="00695B65" w:rsidRPr="00701899" w:rsidRDefault="00695B65" w:rsidP="00695B65">
      <w:pPr>
        <w:adjustRightInd w:val="0"/>
        <w:ind w:firstLine="539"/>
        <w:contextualSpacing/>
        <w:jc w:val="both"/>
        <w:rPr>
          <w:b/>
          <w:bCs/>
          <w:i/>
          <w:iCs/>
          <w:szCs w:val="22"/>
        </w:rPr>
      </w:pPr>
      <w:r w:rsidRPr="00701899">
        <w:rPr>
          <w:b/>
          <w:bCs/>
          <w:i/>
          <w:iCs/>
          <w:szCs w:val="22"/>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14:paraId="08CEFD0F" w14:textId="77777777" w:rsidR="00695B65" w:rsidRPr="00701899" w:rsidRDefault="00695B65" w:rsidP="00695B65">
      <w:pPr>
        <w:adjustRightInd w:val="0"/>
        <w:ind w:firstLine="539"/>
        <w:contextualSpacing/>
        <w:jc w:val="both"/>
        <w:rPr>
          <w:b/>
          <w:bCs/>
          <w:i/>
          <w:iCs/>
          <w:szCs w:val="22"/>
        </w:rPr>
      </w:pPr>
      <w:r w:rsidRPr="00701899">
        <w:rPr>
          <w:b/>
          <w:bCs/>
          <w:i/>
          <w:iCs/>
          <w:szCs w:val="22"/>
        </w:rPr>
        <w:t>Биржевые облигации допускаются к свободному обращению как на биржевом, так и на внебиржевом рынке.</w:t>
      </w:r>
    </w:p>
    <w:p w14:paraId="07CECD2B" w14:textId="77777777" w:rsidR="00695B65" w:rsidRPr="00701899" w:rsidRDefault="00695B65" w:rsidP="00695B65">
      <w:pPr>
        <w:adjustRightInd w:val="0"/>
        <w:ind w:firstLine="539"/>
        <w:contextualSpacing/>
        <w:jc w:val="both"/>
        <w:rPr>
          <w:b/>
          <w:bCs/>
          <w:i/>
          <w:iCs/>
          <w:szCs w:val="22"/>
        </w:rPr>
      </w:pPr>
      <w:r w:rsidRPr="00701899">
        <w:rPr>
          <w:b/>
          <w:bCs/>
          <w:i/>
          <w:iCs/>
          <w:szCs w:val="22"/>
        </w:rPr>
        <w:t>На биржевом рынке Биржевые облигации обращаются с изъятиями, установленными организаторами торговли на рынке ценных бумаг.</w:t>
      </w:r>
    </w:p>
    <w:p w14:paraId="23A19E40" w14:textId="77777777" w:rsidR="00695B65" w:rsidRPr="00701899" w:rsidRDefault="00695B65" w:rsidP="00695B65">
      <w:pPr>
        <w:ind w:firstLine="539"/>
        <w:jc w:val="both"/>
        <w:rPr>
          <w:szCs w:val="22"/>
        </w:rPr>
      </w:pPr>
      <w:r w:rsidRPr="00701899">
        <w:rPr>
          <w:b/>
          <w:i/>
          <w:iCs/>
          <w:szCs w:val="22"/>
        </w:rPr>
        <w:t>На внебиржевом рынке Биржевые облигации обращаются с учетом ограничений, установленных действующим законодательством Российской Федерации</w:t>
      </w:r>
    </w:p>
    <w:p w14:paraId="0A40B680" w14:textId="77777777" w:rsidR="00695B65" w:rsidRPr="00701899" w:rsidRDefault="00695B65" w:rsidP="00695B65">
      <w:pPr>
        <w:widowControl w:val="0"/>
        <w:ind w:firstLine="539"/>
        <w:jc w:val="both"/>
        <w:rPr>
          <w:b/>
          <w:i/>
          <w:szCs w:val="22"/>
        </w:rPr>
      </w:pPr>
      <w:r w:rsidRPr="00701899">
        <w:rPr>
          <w:b/>
          <w:i/>
          <w:szCs w:val="22"/>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14:paraId="6FA5F748" w14:textId="77777777" w:rsidR="00695B65" w:rsidRPr="00701899" w:rsidRDefault="00695B65" w:rsidP="00695B65">
      <w:pPr>
        <w:adjustRightInd w:val="0"/>
        <w:ind w:firstLine="539"/>
        <w:jc w:val="both"/>
        <w:rPr>
          <w:b/>
          <w:i/>
          <w:lang w:val="de-DE"/>
        </w:rPr>
      </w:pPr>
      <w:r w:rsidRPr="00701899">
        <w:rPr>
          <w:b/>
          <w:bCs/>
          <w:i/>
          <w:iCs/>
          <w:szCs w:val="22"/>
        </w:rPr>
        <w:t>НКД</w:t>
      </w:r>
      <w:r w:rsidRPr="00701899">
        <w:rPr>
          <w:b/>
          <w:i/>
          <w:lang w:val="de-DE"/>
        </w:rPr>
        <w:t xml:space="preserve"> = Cj * Nom * (T - T(j -1))/ 365/ 100%,</w:t>
      </w:r>
    </w:p>
    <w:p w14:paraId="4D0C7A7E" w14:textId="77777777" w:rsidR="00695B65" w:rsidRPr="00701899" w:rsidRDefault="00695B65" w:rsidP="00695B65">
      <w:pPr>
        <w:adjustRightInd w:val="0"/>
        <w:ind w:firstLine="539"/>
        <w:jc w:val="both"/>
        <w:rPr>
          <w:b/>
          <w:bCs/>
          <w:i/>
          <w:iCs/>
          <w:szCs w:val="22"/>
        </w:rPr>
      </w:pPr>
      <w:r w:rsidRPr="00701899">
        <w:rPr>
          <w:b/>
          <w:bCs/>
          <w:i/>
          <w:iCs/>
          <w:szCs w:val="22"/>
        </w:rPr>
        <w:t>где</w:t>
      </w:r>
    </w:p>
    <w:p w14:paraId="72C41ED8" w14:textId="77777777" w:rsidR="00695B65" w:rsidRPr="00701899" w:rsidRDefault="00695B65" w:rsidP="00695B65">
      <w:pPr>
        <w:adjustRightInd w:val="0"/>
        <w:ind w:firstLine="539"/>
        <w:jc w:val="both"/>
        <w:rPr>
          <w:b/>
          <w:bCs/>
          <w:i/>
          <w:iCs/>
          <w:szCs w:val="22"/>
        </w:rPr>
      </w:pPr>
      <w:r w:rsidRPr="00701899">
        <w:rPr>
          <w:b/>
          <w:bCs/>
          <w:i/>
          <w:iCs/>
          <w:szCs w:val="22"/>
        </w:rPr>
        <w:t xml:space="preserve">j - порядковый номер купонного периода, j=1, 2, 3...N, </w:t>
      </w:r>
      <w:r w:rsidRPr="00701899">
        <w:rPr>
          <w:b/>
          <w:bCs/>
          <w:i/>
          <w:szCs w:val="22"/>
        </w:rPr>
        <w:t>где N количество купонных периодов, установленных Условиями выпуска</w:t>
      </w:r>
      <w:r w:rsidRPr="00701899">
        <w:rPr>
          <w:b/>
          <w:bCs/>
          <w:i/>
          <w:iCs/>
          <w:szCs w:val="22"/>
        </w:rPr>
        <w:t>;</w:t>
      </w:r>
    </w:p>
    <w:p w14:paraId="68E033F6" w14:textId="77777777" w:rsidR="00695B65" w:rsidRPr="00701899" w:rsidRDefault="00695B65" w:rsidP="00695B65">
      <w:pPr>
        <w:adjustRightInd w:val="0"/>
        <w:ind w:firstLine="539"/>
        <w:jc w:val="both"/>
        <w:rPr>
          <w:b/>
          <w:i/>
          <w:szCs w:val="22"/>
          <w:lang w:eastAsia="en-US"/>
        </w:rPr>
      </w:pPr>
      <w:r w:rsidRPr="00701899">
        <w:rPr>
          <w:b/>
          <w:i/>
          <w:szCs w:val="22"/>
          <w:lang w:eastAsia="en-US"/>
        </w:rPr>
        <w:t xml:space="preserve">НКД – накопленный купонный доход в </w:t>
      </w:r>
      <w:r w:rsidRPr="00701899">
        <w:rPr>
          <w:b/>
          <w:bCs/>
          <w:i/>
          <w:iCs/>
          <w:szCs w:val="22"/>
          <w:lang w:eastAsia="en-US"/>
        </w:rPr>
        <w:t>валюте, в которой выражена номинальная стоимость Биржевой облигации</w:t>
      </w:r>
      <w:r w:rsidRPr="00701899">
        <w:rPr>
          <w:b/>
          <w:i/>
          <w:szCs w:val="22"/>
          <w:lang w:eastAsia="en-US"/>
        </w:rPr>
        <w:t>;</w:t>
      </w:r>
    </w:p>
    <w:p w14:paraId="7C3648FE" w14:textId="7ACCA29A" w:rsidR="00695B65" w:rsidRPr="00701899" w:rsidRDefault="00695B65" w:rsidP="00695B65">
      <w:pPr>
        <w:adjustRightInd w:val="0"/>
        <w:ind w:firstLine="539"/>
        <w:jc w:val="both"/>
        <w:rPr>
          <w:b/>
          <w:bCs/>
          <w:i/>
          <w:iCs/>
          <w:szCs w:val="22"/>
        </w:rPr>
      </w:pPr>
      <w:r w:rsidRPr="00701899">
        <w:rPr>
          <w:b/>
          <w:bCs/>
          <w:i/>
          <w:iCs/>
          <w:szCs w:val="22"/>
        </w:rPr>
        <w:t>Nom – непогашенная часть номинальной стоимости одной Биржевой облигации</w:t>
      </w:r>
      <w:r w:rsidR="00E9124B" w:rsidRPr="00701899">
        <w:rPr>
          <w:b/>
          <w:bCs/>
          <w:i/>
          <w:iCs/>
          <w:szCs w:val="22"/>
        </w:rPr>
        <w:t xml:space="preserve">, </w:t>
      </w:r>
      <w:r w:rsidR="00E9124B" w:rsidRPr="00701899">
        <w:rPr>
          <w:b/>
          <w:i/>
          <w:szCs w:val="22"/>
          <w:lang w:eastAsia="en-US"/>
        </w:rPr>
        <w:t xml:space="preserve">в </w:t>
      </w:r>
      <w:r w:rsidR="00E9124B" w:rsidRPr="00701899">
        <w:rPr>
          <w:b/>
          <w:bCs/>
          <w:i/>
          <w:iCs/>
          <w:szCs w:val="22"/>
          <w:lang w:eastAsia="en-US"/>
        </w:rPr>
        <w:t xml:space="preserve">валюте, </w:t>
      </w:r>
      <w:r w:rsidR="004777D2" w:rsidRPr="004777D2">
        <w:rPr>
          <w:b/>
          <w:bCs/>
          <w:i/>
          <w:iCs/>
          <w:szCs w:val="22"/>
          <w:lang w:eastAsia="en-US"/>
        </w:rPr>
        <w:t>в которой выражена номинальн</w:t>
      </w:r>
      <w:r w:rsidR="004777D2">
        <w:rPr>
          <w:b/>
          <w:bCs/>
          <w:i/>
          <w:iCs/>
          <w:szCs w:val="22"/>
          <w:lang w:eastAsia="en-US"/>
        </w:rPr>
        <w:t>ая стоимость Биржевой облигации</w:t>
      </w:r>
      <w:r w:rsidRPr="00701899">
        <w:rPr>
          <w:b/>
          <w:bCs/>
          <w:i/>
          <w:iCs/>
          <w:szCs w:val="22"/>
        </w:rPr>
        <w:t>;</w:t>
      </w:r>
    </w:p>
    <w:p w14:paraId="499B364D" w14:textId="77777777" w:rsidR="00695B65" w:rsidRPr="00701899" w:rsidRDefault="00695B65" w:rsidP="00695B65">
      <w:pPr>
        <w:adjustRightInd w:val="0"/>
        <w:ind w:firstLine="539"/>
        <w:jc w:val="both"/>
        <w:rPr>
          <w:b/>
          <w:bCs/>
          <w:i/>
          <w:iCs/>
          <w:szCs w:val="22"/>
        </w:rPr>
      </w:pPr>
      <w:r w:rsidRPr="00701899">
        <w:rPr>
          <w:b/>
          <w:bCs/>
          <w:i/>
          <w:iCs/>
          <w:szCs w:val="22"/>
        </w:rPr>
        <w:t>C j - размер процентной ставки j-того купона, в процентах годовых;</w:t>
      </w:r>
    </w:p>
    <w:p w14:paraId="627F15BE" w14:textId="77777777" w:rsidR="00695B65" w:rsidRPr="00701899" w:rsidRDefault="00695B65" w:rsidP="00695B65">
      <w:pPr>
        <w:adjustRightInd w:val="0"/>
        <w:ind w:firstLine="539"/>
        <w:jc w:val="both"/>
        <w:rPr>
          <w:b/>
          <w:bCs/>
          <w:i/>
          <w:iCs/>
          <w:szCs w:val="22"/>
        </w:rPr>
      </w:pPr>
      <w:r w:rsidRPr="00701899">
        <w:rPr>
          <w:b/>
          <w:bCs/>
          <w:i/>
          <w:iCs/>
          <w:szCs w:val="22"/>
        </w:rPr>
        <w:t>T(j -1) - дата начала j-того купонного периода (для случая первого купонного периода Т (j-1) – это дата начала размещения Биржевых облигаций);</w:t>
      </w:r>
    </w:p>
    <w:p w14:paraId="4071F7D5" w14:textId="77777777" w:rsidR="00695B65" w:rsidRPr="00701899" w:rsidRDefault="00695B65" w:rsidP="00695B65">
      <w:pPr>
        <w:adjustRightInd w:val="0"/>
        <w:ind w:firstLine="539"/>
        <w:jc w:val="both"/>
        <w:rPr>
          <w:b/>
          <w:bCs/>
          <w:i/>
          <w:iCs/>
          <w:szCs w:val="22"/>
        </w:rPr>
      </w:pPr>
      <w:r w:rsidRPr="00701899">
        <w:rPr>
          <w:b/>
          <w:bCs/>
          <w:i/>
          <w:iCs/>
          <w:szCs w:val="22"/>
        </w:rPr>
        <w:t>T - дата расчета накопленного купонного дохода внутри j –купонного периода.</w:t>
      </w:r>
    </w:p>
    <w:p w14:paraId="6F3D901A" w14:textId="77777777" w:rsidR="00695B65" w:rsidRPr="00701899" w:rsidRDefault="00695B65" w:rsidP="00695B65">
      <w:pPr>
        <w:adjustRightInd w:val="0"/>
        <w:ind w:firstLine="539"/>
        <w:jc w:val="both"/>
        <w:rPr>
          <w:b/>
          <w:bCs/>
          <w:i/>
          <w:iCs/>
          <w:szCs w:val="22"/>
        </w:rPr>
      </w:pPr>
      <w:r w:rsidRPr="00701899">
        <w:rPr>
          <w:b/>
          <w:bCs/>
          <w:i/>
          <w:iCs/>
          <w:szCs w:val="22"/>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27CE1A9A" w14:textId="77777777" w:rsidR="00695B65" w:rsidRPr="00701899" w:rsidRDefault="00695B65" w:rsidP="00695B65">
      <w:pPr>
        <w:adjustRightInd w:val="0"/>
        <w:ind w:firstLine="539"/>
        <w:jc w:val="both"/>
        <w:rPr>
          <w:b/>
          <w:bCs/>
          <w:i/>
          <w:iCs/>
          <w:szCs w:val="22"/>
        </w:rPr>
      </w:pPr>
    </w:p>
    <w:p w14:paraId="28DF41AA" w14:textId="77777777" w:rsidR="00695B65" w:rsidRPr="00701899" w:rsidRDefault="00695B65" w:rsidP="00695B65">
      <w:pPr>
        <w:pStyle w:val="ae"/>
        <w:ind w:firstLine="539"/>
        <w:jc w:val="both"/>
        <w:rPr>
          <w:b/>
          <w:bCs/>
          <w:i/>
          <w:iCs/>
          <w:lang w:eastAsia="ru-RU"/>
        </w:rPr>
      </w:pPr>
      <w:r w:rsidRPr="00701899">
        <w:rPr>
          <w:b/>
          <w:bCs/>
          <w:i/>
          <w:iCs/>
        </w:rPr>
        <w:t xml:space="preserve">3. </w:t>
      </w:r>
      <w:r w:rsidRPr="00701899">
        <w:rPr>
          <w:b/>
          <w:bCs/>
          <w:i/>
          <w:iCs/>
          <w:lang w:eastAsia="ru-RU"/>
        </w:rPr>
        <w:t>В случае если на момент принятия Эмитентом решения о событиях на этапах эмиссии и обращения Биржевых облигаций и иных событиях, описанных в Программе, Условиях выпуска и Проспекте,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 Условиями выпуска и Проспектом,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17E6E7AF" w14:textId="77777777" w:rsidR="00695B65" w:rsidRPr="00701899" w:rsidRDefault="00695B65" w:rsidP="00695B65">
      <w:pPr>
        <w:pStyle w:val="ae"/>
        <w:ind w:firstLine="539"/>
        <w:jc w:val="both"/>
        <w:rPr>
          <w:b/>
          <w:bCs/>
          <w:i/>
          <w:iCs/>
          <w:lang w:eastAsia="ru-RU"/>
        </w:rPr>
      </w:pPr>
      <w:r w:rsidRPr="00701899">
        <w:rPr>
          <w:b/>
          <w:bCs/>
          <w:i/>
          <w:iCs/>
          <w:lang w:eastAsia="ru-RU"/>
        </w:rPr>
        <w:t>В случае если на момент раскрытия информации о событиях на этапах эмиссии и обращения Биржевых облигаций и иных событиях, описанных в Программе, Условиях выпуска и Проспекте,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Программой, Условиями выпуска и Проспектом, информация об указанных событиях будет раскрываться в порядке и сроки, предусмотренные законодательством Российской Федерации, действующим на момент раскрытия информации об указанных событиях.</w:t>
      </w:r>
    </w:p>
    <w:p w14:paraId="1052DEA6" w14:textId="77777777" w:rsidR="00695B65" w:rsidRPr="00701899" w:rsidRDefault="00695B65" w:rsidP="00695B65">
      <w:pPr>
        <w:pStyle w:val="ae"/>
        <w:ind w:firstLine="539"/>
        <w:jc w:val="both"/>
        <w:rPr>
          <w:b/>
          <w:bCs/>
          <w:i/>
          <w:iCs/>
          <w:lang w:eastAsia="ru-RU"/>
        </w:rPr>
      </w:pPr>
      <w:r w:rsidRPr="00701899">
        <w:rPr>
          <w:b/>
          <w:bCs/>
          <w:i/>
          <w:iCs/>
          <w:lang w:eastAsia="ru-RU"/>
        </w:rPr>
        <w:t>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 Условиях выпуска и Проспекте,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14:paraId="56343103" w14:textId="77777777" w:rsidR="00695B65" w:rsidRPr="00701899" w:rsidRDefault="00695B65" w:rsidP="00695B65">
      <w:pPr>
        <w:pStyle w:val="ae"/>
        <w:ind w:firstLine="539"/>
        <w:jc w:val="both"/>
        <w:rPr>
          <w:b/>
          <w:bCs/>
          <w:i/>
          <w:iCs/>
          <w:lang w:eastAsia="ru-RU"/>
        </w:rPr>
      </w:pPr>
      <w:r w:rsidRPr="00701899">
        <w:rPr>
          <w:b/>
          <w:i/>
        </w:rPr>
        <w:t>4. Сведения в отношении наименований, местонахождений</w:t>
      </w:r>
      <w:r w:rsidRPr="00701899">
        <w:t xml:space="preserve">, </w:t>
      </w:r>
      <w:r w:rsidRPr="00701899">
        <w:rPr>
          <w:b/>
          <w:i/>
        </w:rPr>
        <w:t>лицензий и других реквизитов обществ (организаций), указанных в Программе, Условиях выпуска и в Проспекте, представлены в соответствии действующими на момент утверждения Программы, Условий выпуска и Проспекта редакциями учредительных/уставных документов</w:t>
      </w:r>
      <w:r w:rsidRPr="00701899">
        <w:t xml:space="preserve">, </w:t>
      </w:r>
      <w:r w:rsidRPr="00701899">
        <w:rPr>
          <w:b/>
          <w:i/>
        </w:rPr>
        <w:t>и/или других соответствующих документов</w:t>
      </w:r>
      <w:r w:rsidRPr="00701899">
        <w:t>.</w:t>
      </w:r>
    </w:p>
    <w:p w14:paraId="2B492E76" w14:textId="77777777" w:rsidR="00695B65" w:rsidRPr="00701899" w:rsidRDefault="00695B65" w:rsidP="00695B65">
      <w:pPr>
        <w:pStyle w:val="a3"/>
        <w:ind w:firstLine="539"/>
        <w:jc w:val="both"/>
        <w:rPr>
          <w:b/>
          <w:i/>
          <w:szCs w:val="22"/>
        </w:rPr>
      </w:pPr>
      <w:r w:rsidRPr="00701899">
        <w:rPr>
          <w:b/>
          <w:i/>
          <w:szCs w:val="22"/>
        </w:rPr>
        <w:t>В случае изменения наименования, местонахождения</w:t>
      </w:r>
      <w:r w:rsidRPr="00701899">
        <w:rPr>
          <w:szCs w:val="22"/>
        </w:rPr>
        <w:t xml:space="preserve">, </w:t>
      </w:r>
      <w:r w:rsidRPr="00701899">
        <w:rPr>
          <w:b/>
          <w:i/>
          <w:szCs w:val="22"/>
        </w:rPr>
        <w:t>лицензий и других реквизитов обществ (организаций), указанных</w:t>
      </w:r>
      <w:r w:rsidRPr="00701899">
        <w:rPr>
          <w:szCs w:val="22"/>
        </w:rPr>
        <w:t xml:space="preserve"> </w:t>
      </w:r>
      <w:r w:rsidRPr="00701899">
        <w:rPr>
          <w:b/>
          <w:i/>
          <w:szCs w:val="22"/>
        </w:rPr>
        <w:t>в Программе, Условиях выпуска и Проспекте, данную информацию следует читать с учетом соответствующих изменений.</w:t>
      </w:r>
    </w:p>
    <w:p w14:paraId="31882DB3" w14:textId="77777777" w:rsidR="00695B65" w:rsidRPr="002879C3" w:rsidRDefault="00695B65" w:rsidP="00695B65">
      <w:pPr>
        <w:ind w:firstLine="539"/>
        <w:jc w:val="both"/>
        <w:rPr>
          <w:rFonts w:eastAsia="Calibri"/>
          <w:b/>
          <w:bCs/>
          <w:i/>
          <w:iCs/>
          <w:szCs w:val="22"/>
          <w:lang w:eastAsia="x-none"/>
        </w:rPr>
      </w:pPr>
      <w:r w:rsidRPr="002879C3">
        <w:rPr>
          <w:b/>
          <w:i/>
          <w:szCs w:val="22"/>
        </w:rPr>
        <w:t>5.</w:t>
      </w:r>
      <w:r w:rsidRPr="002879C3">
        <w:rPr>
          <w:rFonts w:eastAsia="Calibri"/>
          <w:b/>
          <w:bCs/>
          <w:i/>
          <w:iCs/>
          <w:szCs w:val="22"/>
          <w:lang w:val="x-none" w:eastAsia="x-none"/>
        </w:rPr>
        <w:t xml:space="preserve"> В случае изменения действующего законодательства Российской Федерации и/или нормативных </w:t>
      </w:r>
      <w:r w:rsidRPr="002879C3">
        <w:rPr>
          <w:rFonts w:eastAsia="Calibri"/>
          <w:b/>
          <w:bCs/>
          <w:i/>
          <w:iCs/>
          <w:szCs w:val="22"/>
          <w:lang w:eastAsia="x-none"/>
        </w:rPr>
        <w:t>актов в сфере финансовых рынков</w:t>
      </w:r>
      <w:r w:rsidRPr="002879C3">
        <w:rPr>
          <w:rFonts w:eastAsia="Calibri"/>
          <w:b/>
          <w:bCs/>
          <w:i/>
          <w:iCs/>
          <w:szCs w:val="22"/>
          <w:lang w:val="x-none" w:eastAsia="x-none"/>
        </w:rPr>
        <w:t xml:space="preserve"> после </w:t>
      </w:r>
      <w:r w:rsidRPr="002879C3">
        <w:rPr>
          <w:rFonts w:eastAsia="Calibri"/>
          <w:b/>
          <w:bCs/>
          <w:i/>
          <w:iCs/>
          <w:szCs w:val="22"/>
          <w:lang w:eastAsia="x-none"/>
        </w:rPr>
        <w:t>утверждения Программы и Условий выпуска, Проспекта</w:t>
      </w:r>
      <w:r w:rsidRPr="002879C3">
        <w:rPr>
          <w:rFonts w:eastAsia="Calibri"/>
          <w:b/>
          <w:bCs/>
          <w:i/>
          <w:iCs/>
          <w:szCs w:val="22"/>
          <w:lang w:val="x-none" w:eastAsia="x-none"/>
        </w:rPr>
        <w:t xml:space="preserve">, положения (требования, условия), закрепленные </w:t>
      </w:r>
      <w:r w:rsidRPr="002879C3">
        <w:rPr>
          <w:rFonts w:eastAsia="Calibri"/>
          <w:b/>
          <w:bCs/>
          <w:i/>
          <w:iCs/>
          <w:szCs w:val="22"/>
          <w:lang w:eastAsia="x-none"/>
        </w:rPr>
        <w:t>Программой, Условиями выпуска и Сертификатом</w:t>
      </w:r>
      <w:r w:rsidRPr="002879C3">
        <w:rPr>
          <w:rFonts w:eastAsia="Calibri"/>
          <w:b/>
          <w:bCs/>
          <w:i/>
          <w:iCs/>
          <w:szCs w:val="22"/>
          <w:lang w:val="x-none" w:eastAsia="x-none"/>
        </w:rPr>
        <w:t>,</w:t>
      </w:r>
      <w:r w:rsidRPr="002879C3">
        <w:rPr>
          <w:rFonts w:eastAsia="Calibri"/>
          <w:b/>
          <w:bCs/>
          <w:i/>
          <w:iCs/>
          <w:szCs w:val="22"/>
          <w:lang w:eastAsia="x-none"/>
        </w:rPr>
        <w:t xml:space="preserve"> Проспектом</w:t>
      </w:r>
      <w:r w:rsidRPr="002879C3">
        <w:rPr>
          <w:rFonts w:eastAsia="Calibri"/>
          <w:b/>
          <w:bCs/>
          <w:i/>
          <w:iCs/>
          <w:szCs w:val="22"/>
          <w:lang w:val="x-none" w:eastAsia="x-none"/>
        </w:rPr>
        <w:t xml:space="preserve"> будут действовать с учетом изменившихся императивны</w:t>
      </w:r>
      <w:r w:rsidRPr="002879C3">
        <w:rPr>
          <w:rFonts w:eastAsia="Calibri"/>
          <w:b/>
          <w:bCs/>
          <w:i/>
          <w:iCs/>
          <w:szCs w:val="22"/>
          <w:lang w:eastAsia="x-none"/>
        </w:rPr>
        <w:t>х</w:t>
      </w:r>
      <w:r w:rsidRPr="002879C3">
        <w:rPr>
          <w:rFonts w:eastAsia="Calibri"/>
          <w:b/>
          <w:bCs/>
          <w:i/>
          <w:iCs/>
          <w:szCs w:val="22"/>
          <w:lang w:val="x-none" w:eastAsia="x-none"/>
        </w:rPr>
        <w:t xml:space="preserve"> требований законодательства Российской Федерации и/или нормативных актов в сфере финансовых рынков.</w:t>
      </w:r>
      <w:r w:rsidRPr="002879C3">
        <w:rPr>
          <w:rFonts w:eastAsia="Calibri"/>
          <w:b/>
          <w:bCs/>
          <w:i/>
          <w:iCs/>
          <w:szCs w:val="22"/>
          <w:lang w:eastAsia="x-none"/>
        </w:rPr>
        <w:t xml:space="preserve"> </w:t>
      </w:r>
    </w:p>
    <w:p w14:paraId="504DF4C8" w14:textId="77777777" w:rsidR="00695B65" w:rsidRPr="00701899" w:rsidRDefault="00695B65" w:rsidP="00695B65">
      <w:pPr>
        <w:widowControl w:val="0"/>
        <w:ind w:firstLine="539"/>
        <w:jc w:val="both"/>
        <w:rPr>
          <w:rFonts w:eastAsia="Calibri"/>
          <w:b/>
          <w:bCs/>
          <w:i/>
          <w:iCs/>
          <w:szCs w:val="22"/>
          <w:lang w:eastAsia="x-none"/>
        </w:rPr>
      </w:pPr>
      <w:r w:rsidRPr="002879C3">
        <w:rPr>
          <w:rFonts w:eastAsia="Calibri"/>
          <w:b/>
          <w:bCs/>
          <w:i/>
          <w:iCs/>
          <w:szCs w:val="22"/>
          <w:lang w:eastAsia="x-none"/>
        </w:rPr>
        <w:t xml:space="preserve">В случае </w:t>
      </w:r>
      <w:r w:rsidRPr="002879C3">
        <w:rPr>
          <w:rFonts w:eastAsia="Calibri"/>
          <w:b/>
          <w:bCs/>
          <w:i/>
          <w:iCs/>
          <w:szCs w:val="22"/>
          <w:lang w:val="x-none" w:eastAsia="x-none"/>
        </w:rPr>
        <w:t xml:space="preserve">изменения действующего законодательства Российской Федерации и/или нормативных актов в сфере финансовых рынков после </w:t>
      </w:r>
      <w:r w:rsidRPr="002879C3">
        <w:rPr>
          <w:rFonts w:eastAsia="Calibri"/>
          <w:b/>
          <w:bCs/>
          <w:i/>
          <w:iCs/>
          <w:szCs w:val="22"/>
          <w:lang w:eastAsia="x-none"/>
        </w:rPr>
        <w:t>утверждения Программы и Проспекта и до утверждения Условий выпуска</w:t>
      </w:r>
      <w:r w:rsidRPr="002879C3">
        <w:rPr>
          <w:rFonts w:eastAsia="Calibri"/>
          <w:b/>
          <w:bCs/>
          <w:i/>
          <w:iCs/>
          <w:szCs w:val="22"/>
          <w:lang w:val="x-none" w:eastAsia="x-none"/>
        </w:rPr>
        <w:t xml:space="preserve">, </w:t>
      </w:r>
      <w:r w:rsidRPr="002879C3">
        <w:rPr>
          <w:rFonts w:eastAsia="Calibri"/>
          <w:b/>
          <w:bCs/>
          <w:i/>
          <w:iCs/>
          <w:szCs w:val="22"/>
          <w:lang w:eastAsia="x-none"/>
        </w:rPr>
        <w:t xml:space="preserve">Условия выпуска будут содержать </w:t>
      </w:r>
      <w:r w:rsidRPr="002879C3">
        <w:rPr>
          <w:rFonts w:eastAsia="Calibri"/>
          <w:b/>
          <w:bCs/>
          <w:i/>
          <w:iCs/>
          <w:szCs w:val="22"/>
          <w:lang w:val="x-none" w:eastAsia="x-none"/>
        </w:rPr>
        <w:t>положения (требования, условия), закрепленные</w:t>
      </w:r>
      <w:r w:rsidRPr="002879C3">
        <w:rPr>
          <w:rFonts w:eastAsia="Calibri"/>
          <w:b/>
          <w:bCs/>
          <w:i/>
          <w:iCs/>
          <w:szCs w:val="22"/>
          <w:lang w:eastAsia="x-none"/>
        </w:rPr>
        <w:t xml:space="preserve"> Программой и Проспектом, с учетом </w:t>
      </w:r>
      <w:r w:rsidRPr="002879C3">
        <w:rPr>
          <w:rFonts w:eastAsia="Calibri"/>
          <w:b/>
          <w:bCs/>
          <w:i/>
          <w:iCs/>
          <w:szCs w:val="22"/>
          <w:lang w:val="x-none" w:eastAsia="x-none"/>
        </w:rPr>
        <w:t>изменившихся императивны</w:t>
      </w:r>
      <w:r w:rsidRPr="002879C3">
        <w:rPr>
          <w:rFonts w:eastAsia="Calibri"/>
          <w:b/>
          <w:bCs/>
          <w:i/>
          <w:iCs/>
          <w:szCs w:val="22"/>
          <w:lang w:eastAsia="x-none"/>
        </w:rPr>
        <w:t>х</w:t>
      </w:r>
      <w:r w:rsidRPr="002879C3">
        <w:rPr>
          <w:rFonts w:eastAsia="Calibri"/>
          <w:b/>
          <w:bCs/>
          <w:i/>
          <w:iCs/>
          <w:szCs w:val="22"/>
          <w:lang w:val="x-none" w:eastAsia="x-none"/>
        </w:rPr>
        <w:t xml:space="preserve"> требований законодательства Российской Федерации и/или нормативных актов в сфере финансовых рынков</w:t>
      </w:r>
      <w:r w:rsidRPr="002879C3">
        <w:rPr>
          <w:rFonts w:eastAsia="Calibri"/>
          <w:b/>
          <w:bCs/>
          <w:i/>
          <w:iCs/>
          <w:szCs w:val="22"/>
          <w:lang w:eastAsia="x-none"/>
        </w:rPr>
        <w:t>.</w:t>
      </w:r>
      <w:bookmarkStart w:id="18" w:name="_GoBack"/>
      <w:bookmarkEnd w:id="18"/>
    </w:p>
    <w:sectPr w:rsidR="00695B65" w:rsidRPr="00701899">
      <w:footerReference w:type="even" r:id="rId11"/>
      <w:footerReference w:type="default" r:id="rId12"/>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0C9B6" w14:textId="77777777" w:rsidR="00547888" w:rsidRDefault="00547888">
      <w:r>
        <w:separator/>
      </w:r>
    </w:p>
  </w:endnote>
  <w:endnote w:type="continuationSeparator" w:id="0">
    <w:p w14:paraId="7C27170C" w14:textId="77777777" w:rsidR="00547888" w:rsidRDefault="00547888">
      <w:r>
        <w:continuationSeparator/>
      </w:r>
    </w:p>
  </w:endnote>
  <w:endnote w:type="continuationNotice" w:id="1">
    <w:p w14:paraId="1FE4232B" w14:textId="77777777" w:rsidR="00547888" w:rsidRDefault="00547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MT">
    <w:altName w:val="Arial Unicode MS"/>
    <w:charset w:val="CC"/>
    <w:family w:val="roman"/>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0BD20" w14:textId="77777777" w:rsidR="00547888" w:rsidRDefault="00547888" w:rsidP="003E3BA5">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3A45D00" w14:textId="77777777" w:rsidR="00547888" w:rsidRDefault="00547888" w:rsidP="003E3BA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94219" w14:textId="6DE7ECFF" w:rsidR="00547888" w:rsidRDefault="00547888" w:rsidP="003E3BA5">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879C3">
      <w:rPr>
        <w:rStyle w:val="af0"/>
        <w:noProof/>
      </w:rPr>
      <w:t>51</w:t>
    </w:r>
    <w:r>
      <w:rPr>
        <w:rStyle w:val="af0"/>
      </w:rPr>
      <w:fldChar w:fldCharType="end"/>
    </w:r>
  </w:p>
  <w:p w14:paraId="15998344" w14:textId="77777777" w:rsidR="00547888" w:rsidRDefault="00547888" w:rsidP="003E3BA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C32BF" w14:textId="77777777" w:rsidR="00547888" w:rsidRDefault="00547888">
      <w:r>
        <w:separator/>
      </w:r>
    </w:p>
  </w:footnote>
  <w:footnote w:type="continuationSeparator" w:id="0">
    <w:p w14:paraId="68ABF2AC" w14:textId="77777777" w:rsidR="00547888" w:rsidRDefault="00547888">
      <w:r>
        <w:continuationSeparator/>
      </w:r>
    </w:p>
  </w:footnote>
  <w:footnote w:type="continuationNotice" w:id="1">
    <w:p w14:paraId="6558239F" w14:textId="77777777" w:rsidR="00547888" w:rsidRDefault="00547888"/>
  </w:footnote>
  <w:footnote w:id="2">
    <w:p w14:paraId="73B297C1" w14:textId="77777777" w:rsidR="00547888" w:rsidRPr="002B3A34" w:rsidRDefault="00547888" w:rsidP="002B02C6">
      <w:pPr>
        <w:ind w:firstLine="539"/>
        <w:jc w:val="both"/>
        <w:rPr>
          <w:i/>
          <w:iCs/>
          <w:sz w:val="18"/>
          <w:szCs w:val="18"/>
        </w:rPr>
      </w:pPr>
      <w:r w:rsidRPr="002B3A34">
        <w:rPr>
          <w:rStyle w:val="a8"/>
          <w:sz w:val="18"/>
          <w:szCs w:val="18"/>
        </w:rPr>
        <w:footnoteRef/>
      </w:r>
      <w:r w:rsidRPr="002B3A34">
        <w:rPr>
          <w:sz w:val="18"/>
          <w:szCs w:val="18"/>
        </w:rPr>
        <w:t xml:space="preserve"> </w:t>
      </w:r>
      <w:r w:rsidRPr="002B3A34">
        <w:rPr>
          <w:i/>
          <w:iCs/>
          <w:sz w:val="18"/>
          <w:szCs w:val="18"/>
        </w:rPr>
        <w:t>Статьей 312 Налогового кодекса Р</w:t>
      </w:r>
      <w:r>
        <w:rPr>
          <w:i/>
          <w:iCs/>
          <w:sz w:val="18"/>
          <w:szCs w:val="18"/>
        </w:rPr>
        <w:t xml:space="preserve">оссийской </w:t>
      </w:r>
      <w:r w:rsidRPr="002B3A34">
        <w:rPr>
          <w:i/>
          <w:iCs/>
          <w:sz w:val="18"/>
          <w:szCs w:val="18"/>
        </w:rPr>
        <w:t>Ф</w:t>
      </w:r>
      <w:r>
        <w:rPr>
          <w:i/>
          <w:iCs/>
          <w:sz w:val="18"/>
          <w:szCs w:val="18"/>
        </w:rPr>
        <w:t>едерации</w:t>
      </w:r>
      <w:r w:rsidRPr="002B3A34">
        <w:rPr>
          <w:i/>
          <w:iCs/>
          <w:sz w:val="18"/>
          <w:szCs w:val="18"/>
        </w:rPr>
        <w:t xml:space="preserve">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w:t>
      </w:r>
      <w:r>
        <w:rPr>
          <w:i/>
          <w:iCs/>
          <w:sz w:val="18"/>
          <w:szCs w:val="18"/>
        </w:rPr>
        <w:t xml:space="preserve"> </w:t>
      </w:r>
      <w:r w:rsidRPr="002B3A34">
        <w:rPr>
          <w:i/>
          <w:iCs/>
          <w:sz w:val="18"/>
          <w:szCs w:val="18"/>
        </w:rPr>
        <w:t>составной частью правовой системы Российской Федерации.</w:t>
      </w:r>
    </w:p>
    <w:p w14:paraId="2574B124" w14:textId="77777777" w:rsidR="00547888" w:rsidRPr="002B3A34" w:rsidRDefault="00547888" w:rsidP="002B02C6">
      <w:pPr>
        <w:ind w:firstLine="539"/>
        <w:jc w:val="both"/>
        <w:rPr>
          <w:i/>
          <w:iCs/>
          <w:sz w:val="18"/>
          <w:szCs w:val="18"/>
        </w:rPr>
      </w:pPr>
      <w:r w:rsidRPr="002B3A34">
        <w:rPr>
          <w:i/>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14:paraId="08BC6675" w14:textId="77777777" w:rsidR="00547888" w:rsidRPr="002B3A34" w:rsidRDefault="00547888" w:rsidP="002B02C6">
      <w:pPr>
        <w:ind w:firstLine="539"/>
        <w:jc w:val="both"/>
        <w:rPr>
          <w:i/>
          <w:iCs/>
          <w:sz w:val="18"/>
          <w:szCs w:val="18"/>
        </w:rPr>
      </w:pPr>
      <w:r w:rsidRPr="002B3A34">
        <w:rPr>
          <w:i/>
          <w:iCs/>
          <w:sz w:val="18"/>
          <w:szCs w:val="18"/>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14:paraId="3EB348B5" w14:textId="77777777" w:rsidR="00547888" w:rsidRPr="002B3A34" w:rsidRDefault="00547888" w:rsidP="002B02C6">
      <w:pPr>
        <w:ind w:firstLine="539"/>
        <w:jc w:val="both"/>
        <w:rPr>
          <w:i/>
          <w:iCs/>
          <w:sz w:val="18"/>
          <w:szCs w:val="18"/>
        </w:rPr>
      </w:pPr>
      <w:r w:rsidRPr="002B3A34">
        <w:rPr>
          <w:i/>
          <w:iCs/>
          <w:sz w:val="18"/>
          <w:szCs w:val="18"/>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14:paraId="7EF9160D" w14:textId="77777777" w:rsidR="00547888" w:rsidRDefault="00547888" w:rsidP="002B02C6">
      <w:pPr>
        <w:pStyle w:val="a6"/>
        <w:ind w:firstLine="539"/>
        <w:jc w:val="both"/>
      </w:pPr>
      <w:r w:rsidRPr="002B3A34">
        <w:rPr>
          <w:i/>
          <w:iCs/>
          <w:sz w:val="18"/>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w:t>
      </w:r>
      <w:r w:rsidRPr="009E5E7F">
        <w:rPr>
          <w:i/>
          <w:iCs/>
          <w:sz w:val="18"/>
          <w:szCs w:val="18"/>
        </w:rPr>
        <w:t>одержащее апостиль.</w:t>
      </w:r>
    </w:p>
  </w:footnote>
  <w:footnote w:id="3">
    <w:p w14:paraId="34CFE9CF" w14:textId="77777777" w:rsidR="00547888" w:rsidRDefault="00547888" w:rsidP="002B02C6">
      <w:pPr>
        <w:adjustRightInd w:val="0"/>
        <w:ind w:firstLine="540"/>
        <w:jc w:val="both"/>
        <w:rPr>
          <w:i/>
          <w:iCs/>
          <w:sz w:val="18"/>
          <w:szCs w:val="18"/>
        </w:rPr>
      </w:pPr>
      <w:r>
        <w:rPr>
          <w:rStyle w:val="a8"/>
        </w:rPr>
        <w:footnoteRef/>
      </w:r>
      <w:r>
        <w:t xml:space="preserve"> </w:t>
      </w:r>
      <w:r w:rsidRPr="002B3A34">
        <w:rPr>
          <w:i/>
          <w:iCs/>
          <w:sz w:val="18"/>
          <w:szCs w:val="18"/>
        </w:rPr>
        <w:t>Статьей 312 Налогового кодекса Р</w:t>
      </w:r>
      <w:r>
        <w:rPr>
          <w:i/>
          <w:iCs/>
          <w:sz w:val="18"/>
          <w:szCs w:val="18"/>
        </w:rPr>
        <w:t xml:space="preserve">оссийской </w:t>
      </w:r>
      <w:r w:rsidRPr="002B3A34">
        <w:rPr>
          <w:i/>
          <w:iCs/>
          <w:sz w:val="18"/>
          <w:szCs w:val="18"/>
        </w:rPr>
        <w:t>Ф</w:t>
      </w:r>
      <w:r>
        <w:rPr>
          <w:i/>
          <w:iCs/>
          <w:sz w:val="18"/>
          <w:szCs w:val="18"/>
        </w:rPr>
        <w:t>едерации</w:t>
      </w:r>
      <w:r w:rsidRPr="002B3A34">
        <w:rPr>
          <w:i/>
          <w:iCs/>
          <w:sz w:val="18"/>
          <w:szCs w:val="18"/>
        </w:rPr>
        <w:t xml:space="preserve"> </w:t>
      </w:r>
      <w:r>
        <w:rPr>
          <w:i/>
          <w:iCs/>
          <w:sz w:val="18"/>
          <w:szCs w:val="18"/>
        </w:rPr>
        <w:t>для применения положений международных договоров Российской Федерации</w:t>
      </w:r>
      <w:r w:rsidRPr="002B3A34">
        <w:rPr>
          <w:i/>
          <w:iCs/>
          <w:sz w:val="18"/>
          <w:szCs w:val="18"/>
        </w:rPr>
        <w:t xml:space="preserve"> предусмотрен</w:t>
      </w:r>
      <w:r>
        <w:rPr>
          <w:i/>
          <w:iCs/>
          <w:sz w:val="18"/>
          <w:szCs w:val="18"/>
        </w:rPr>
        <w:t xml:space="preserve">а обязанность </w:t>
      </w:r>
      <w:r w:rsidRPr="002B3A34">
        <w:rPr>
          <w:i/>
          <w:iCs/>
          <w:sz w:val="18"/>
          <w:szCs w:val="18"/>
        </w:rPr>
        <w:t>представл</w:t>
      </w:r>
      <w:r>
        <w:rPr>
          <w:i/>
          <w:iCs/>
          <w:sz w:val="18"/>
          <w:szCs w:val="18"/>
        </w:rPr>
        <w:t>ять</w:t>
      </w:r>
      <w:r w:rsidRPr="002B3A34">
        <w:rPr>
          <w:i/>
          <w:iCs/>
          <w:sz w:val="18"/>
          <w:szCs w:val="18"/>
        </w:rPr>
        <w:t xml:space="preserve"> налоговому агенту</w:t>
      </w:r>
      <w:r>
        <w:rPr>
          <w:i/>
          <w:iCs/>
          <w:sz w:val="18"/>
          <w:szCs w:val="18"/>
        </w:rPr>
        <w:t xml:space="preserve">, выплачивающему доход, </w:t>
      </w:r>
      <w:r w:rsidRPr="002B3A34">
        <w:rPr>
          <w:i/>
          <w:iCs/>
          <w:sz w:val="18"/>
          <w:szCs w:val="18"/>
        </w:rPr>
        <w:t>подтверждения</w:t>
      </w:r>
      <w:r>
        <w:rPr>
          <w:i/>
          <w:iCs/>
          <w:sz w:val="18"/>
          <w:szCs w:val="18"/>
        </w:rPr>
        <w:t xml:space="preserve"> того</w:t>
      </w:r>
      <w:r w:rsidRPr="002B3A34">
        <w:rPr>
          <w:i/>
          <w:iCs/>
          <w:sz w:val="18"/>
          <w:szCs w:val="18"/>
        </w:rPr>
        <w:t>,</w:t>
      </w:r>
      <w:r>
        <w:rPr>
          <w:i/>
          <w:iCs/>
          <w:sz w:val="18"/>
          <w:szCs w:val="18"/>
        </w:rPr>
        <w:t xml:space="preserve"> что иностранная организация имеет фактическое право на получение соответствующего дохода.</w:t>
      </w:r>
    </w:p>
    <w:p w14:paraId="2749720F" w14:textId="77777777" w:rsidR="00547888" w:rsidRDefault="00547888" w:rsidP="002B02C6">
      <w:pPr>
        <w:adjustRightInd w:val="0"/>
        <w:ind w:firstLine="540"/>
        <w:jc w:val="both"/>
        <w:rPr>
          <w:del w:id="2" w:author="SHAPEDKO Mikhail" w:date="2018-04-11T16:15:00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3D2"/>
    <w:multiLevelType w:val="hybridMultilevel"/>
    <w:tmpl w:val="631C9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D92FBB"/>
    <w:multiLevelType w:val="hybridMultilevel"/>
    <w:tmpl w:val="31E6B8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79A5B5B"/>
    <w:multiLevelType w:val="hybridMultilevel"/>
    <w:tmpl w:val="09C074CA"/>
    <w:lvl w:ilvl="0" w:tplc="B1409856">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6"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7374186"/>
    <w:multiLevelType w:val="hybridMultilevel"/>
    <w:tmpl w:val="F9A8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cs="Times New Roman" w:hint="default"/>
      </w:rPr>
    </w:lvl>
    <w:lvl w:ilvl="1" w:tplc="FFFFFFFF">
      <w:start w:val="1"/>
      <w:numFmt w:val="bullet"/>
      <w:lvlText w:val="o"/>
      <w:lvlJc w:val="left"/>
      <w:pPr>
        <w:tabs>
          <w:tab w:val="num" w:pos="1495"/>
        </w:tabs>
        <w:ind w:left="1495" w:hanging="360"/>
      </w:pPr>
      <w:rPr>
        <w:rFonts w:ascii="Courier New" w:hAnsi="Courier New" w:cs="Times New Roman"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cs="Times New Roman"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cs="Times New Roman"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10" w15:restartNumberingAfterBreak="0">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15:restartNumberingAfterBreak="0">
    <w:nsid w:val="6A713ABD"/>
    <w:multiLevelType w:val="hybridMultilevel"/>
    <w:tmpl w:val="8BE68A80"/>
    <w:lvl w:ilvl="0" w:tplc="58C886C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9"/>
  </w:num>
  <w:num w:numId="8">
    <w:abstractNumId w:val="8"/>
  </w:num>
  <w:num w:numId="9">
    <w:abstractNumId w:val="5"/>
  </w:num>
  <w:num w:numId="10">
    <w:abstractNumId w:val="12"/>
  </w:num>
  <w:num w:numId="11">
    <w:abstractNumId w:val="2"/>
  </w:num>
  <w:num w:numId="12">
    <w:abstractNumId w:val="0"/>
  </w:num>
  <w:num w:numId="13">
    <w:abstractNumId w:val="7"/>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PEDKO Mikhail">
    <w15:presenceInfo w15:providerId="None" w15:userId="SHAPEDKO Mikha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65"/>
    <w:rsid w:val="00000AA7"/>
    <w:rsid w:val="00004A98"/>
    <w:rsid w:val="00005435"/>
    <w:rsid w:val="000057BE"/>
    <w:rsid w:val="00012A93"/>
    <w:rsid w:val="00012C4D"/>
    <w:rsid w:val="000139F7"/>
    <w:rsid w:val="00014116"/>
    <w:rsid w:val="00020528"/>
    <w:rsid w:val="00020CBA"/>
    <w:rsid w:val="000219AF"/>
    <w:rsid w:val="0002419E"/>
    <w:rsid w:val="00025CE5"/>
    <w:rsid w:val="00026025"/>
    <w:rsid w:val="000263F7"/>
    <w:rsid w:val="00031D94"/>
    <w:rsid w:val="00031D9D"/>
    <w:rsid w:val="00032311"/>
    <w:rsid w:val="00036181"/>
    <w:rsid w:val="00043A52"/>
    <w:rsid w:val="000452E6"/>
    <w:rsid w:val="000465EF"/>
    <w:rsid w:val="00047579"/>
    <w:rsid w:val="0004773F"/>
    <w:rsid w:val="000505E0"/>
    <w:rsid w:val="00051FF2"/>
    <w:rsid w:val="000525C7"/>
    <w:rsid w:val="00053EC4"/>
    <w:rsid w:val="0005442E"/>
    <w:rsid w:val="00056DD4"/>
    <w:rsid w:val="000657E8"/>
    <w:rsid w:val="0007001C"/>
    <w:rsid w:val="00070AA0"/>
    <w:rsid w:val="000715D0"/>
    <w:rsid w:val="00071EF1"/>
    <w:rsid w:val="00073D23"/>
    <w:rsid w:val="00074065"/>
    <w:rsid w:val="00074A87"/>
    <w:rsid w:val="00077432"/>
    <w:rsid w:val="00081FAE"/>
    <w:rsid w:val="00085280"/>
    <w:rsid w:val="00087168"/>
    <w:rsid w:val="0009215F"/>
    <w:rsid w:val="00093E4C"/>
    <w:rsid w:val="00094EFA"/>
    <w:rsid w:val="0009648B"/>
    <w:rsid w:val="00097C66"/>
    <w:rsid w:val="00097C7F"/>
    <w:rsid w:val="000A22FC"/>
    <w:rsid w:val="000A2758"/>
    <w:rsid w:val="000A2A9C"/>
    <w:rsid w:val="000A45E8"/>
    <w:rsid w:val="000A5EA6"/>
    <w:rsid w:val="000A63E4"/>
    <w:rsid w:val="000A695A"/>
    <w:rsid w:val="000A6A35"/>
    <w:rsid w:val="000B068B"/>
    <w:rsid w:val="000B08E4"/>
    <w:rsid w:val="000B157F"/>
    <w:rsid w:val="000B4E7A"/>
    <w:rsid w:val="000B5059"/>
    <w:rsid w:val="000B584C"/>
    <w:rsid w:val="000C0628"/>
    <w:rsid w:val="000C3217"/>
    <w:rsid w:val="000C68BD"/>
    <w:rsid w:val="000D0405"/>
    <w:rsid w:val="000D2101"/>
    <w:rsid w:val="000D27B8"/>
    <w:rsid w:val="000D464A"/>
    <w:rsid w:val="000D5C3C"/>
    <w:rsid w:val="000E00FA"/>
    <w:rsid w:val="000E2BB1"/>
    <w:rsid w:val="000E2F02"/>
    <w:rsid w:val="000E38F6"/>
    <w:rsid w:val="000E4031"/>
    <w:rsid w:val="000F34EB"/>
    <w:rsid w:val="000F70E8"/>
    <w:rsid w:val="000F73D2"/>
    <w:rsid w:val="001014AF"/>
    <w:rsid w:val="00102069"/>
    <w:rsid w:val="001033A1"/>
    <w:rsid w:val="00104720"/>
    <w:rsid w:val="001052E2"/>
    <w:rsid w:val="0010580C"/>
    <w:rsid w:val="00105BBF"/>
    <w:rsid w:val="00106F7A"/>
    <w:rsid w:val="001103FC"/>
    <w:rsid w:val="001110DF"/>
    <w:rsid w:val="0011188C"/>
    <w:rsid w:val="00115490"/>
    <w:rsid w:val="0011554E"/>
    <w:rsid w:val="00115770"/>
    <w:rsid w:val="0011583F"/>
    <w:rsid w:val="00116CE3"/>
    <w:rsid w:val="00121ABF"/>
    <w:rsid w:val="00122DD0"/>
    <w:rsid w:val="00124017"/>
    <w:rsid w:val="00124C76"/>
    <w:rsid w:val="00125901"/>
    <w:rsid w:val="00126C8C"/>
    <w:rsid w:val="001314E2"/>
    <w:rsid w:val="00133B26"/>
    <w:rsid w:val="00134C75"/>
    <w:rsid w:val="00135801"/>
    <w:rsid w:val="00141714"/>
    <w:rsid w:val="00141E41"/>
    <w:rsid w:val="00144EC0"/>
    <w:rsid w:val="00145A1C"/>
    <w:rsid w:val="00145D5B"/>
    <w:rsid w:val="0014684F"/>
    <w:rsid w:val="00147E61"/>
    <w:rsid w:val="001504F0"/>
    <w:rsid w:val="00150C95"/>
    <w:rsid w:val="00151136"/>
    <w:rsid w:val="00153A2F"/>
    <w:rsid w:val="00153B22"/>
    <w:rsid w:val="00154337"/>
    <w:rsid w:val="00157264"/>
    <w:rsid w:val="00157734"/>
    <w:rsid w:val="00160102"/>
    <w:rsid w:val="00160368"/>
    <w:rsid w:val="001605C3"/>
    <w:rsid w:val="00162AA8"/>
    <w:rsid w:val="00164B35"/>
    <w:rsid w:val="00166C80"/>
    <w:rsid w:val="001671C3"/>
    <w:rsid w:val="00170598"/>
    <w:rsid w:val="00172E5F"/>
    <w:rsid w:val="001737B2"/>
    <w:rsid w:val="00173861"/>
    <w:rsid w:val="001743AA"/>
    <w:rsid w:val="00174A6D"/>
    <w:rsid w:val="00174DBB"/>
    <w:rsid w:val="00177056"/>
    <w:rsid w:val="001807A3"/>
    <w:rsid w:val="00180AEA"/>
    <w:rsid w:val="00180C50"/>
    <w:rsid w:val="00180EAB"/>
    <w:rsid w:val="001816C2"/>
    <w:rsid w:val="00181811"/>
    <w:rsid w:val="00182139"/>
    <w:rsid w:val="001842CD"/>
    <w:rsid w:val="001852D0"/>
    <w:rsid w:val="0019233F"/>
    <w:rsid w:val="0019240A"/>
    <w:rsid w:val="00193CC4"/>
    <w:rsid w:val="00195959"/>
    <w:rsid w:val="001A094A"/>
    <w:rsid w:val="001A5732"/>
    <w:rsid w:val="001A5F1C"/>
    <w:rsid w:val="001A6B40"/>
    <w:rsid w:val="001B175C"/>
    <w:rsid w:val="001B2118"/>
    <w:rsid w:val="001B278B"/>
    <w:rsid w:val="001B3381"/>
    <w:rsid w:val="001C2EAC"/>
    <w:rsid w:val="001C3875"/>
    <w:rsid w:val="001C3BB4"/>
    <w:rsid w:val="001C3C2A"/>
    <w:rsid w:val="001C448C"/>
    <w:rsid w:val="001C622F"/>
    <w:rsid w:val="001C6DDB"/>
    <w:rsid w:val="001C76B0"/>
    <w:rsid w:val="001D0774"/>
    <w:rsid w:val="001D209C"/>
    <w:rsid w:val="001D3090"/>
    <w:rsid w:val="001D30E5"/>
    <w:rsid w:val="001D5B65"/>
    <w:rsid w:val="001D75D7"/>
    <w:rsid w:val="001E0941"/>
    <w:rsid w:val="001E22A0"/>
    <w:rsid w:val="001E47C2"/>
    <w:rsid w:val="001F0A0F"/>
    <w:rsid w:val="001F2F44"/>
    <w:rsid w:val="001F3A6C"/>
    <w:rsid w:val="001F462D"/>
    <w:rsid w:val="001F469F"/>
    <w:rsid w:val="001F472D"/>
    <w:rsid w:val="001F65F2"/>
    <w:rsid w:val="001F711B"/>
    <w:rsid w:val="00200049"/>
    <w:rsid w:val="00200666"/>
    <w:rsid w:val="00204423"/>
    <w:rsid w:val="00204ECC"/>
    <w:rsid w:val="00214BD3"/>
    <w:rsid w:val="00216223"/>
    <w:rsid w:val="00217BEC"/>
    <w:rsid w:val="00220380"/>
    <w:rsid w:val="00220CE7"/>
    <w:rsid w:val="00222CFB"/>
    <w:rsid w:val="002234C8"/>
    <w:rsid w:val="00226608"/>
    <w:rsid w:val="0022666F"/>
    <w:rsid w:val="00226B70"/>
    <w:rsid w:val="0023042B"/>
    <w:rsid w:val="00232ADE"/>
    <w:rsid w:val="00234AA2"/>
    <w:rsid w:val="002375FA"/>
    <w:rsid w:val="0024075B"/>
    <w:rsid w:val="002409E8"/>
    <w:rsid w:val="00240BE4"/>
    <w:rsid w:val="0024143C"/>
    <w:rsid w:val="00247731"/>
    <w:rsid w:val="00247F9D"/>
    <w:rsid w:val="0025013E"/>
    <w:rsid w:val="00250281"/>
    <w:rsid w:val="00250E8E"/>
    <w:rsid w:val="002539D9"/>
    <w:rsid w:val="0026187C"/>
    <w:rsid w:val="00262394"/>
    <w:rsid w:val="00265329"/>
    <w:rsid w:val="00265DD1"/>
    <w:rsid w:val="00265F6B"/>
    <w:rsid w:val="002723AF"/>
    <w:rsid w:val="00273CF2"/>
    <w:rsid w:val="00275B91"/>
    <w:rsid w:val="002779C0"/>
    <w:rsid w:val="002815B6"/>
    <w:rsid w:val="00281A80"/>
    <w:rsid w:val="00284178"/>
    <w:rsid w:val="002846A9"/>
    <w:rsid w:val="00285BFB"/>
    <w:rsid w:val="00285BFC"/>
    <w:rsid w:val="00285FEE"/>
    <w:rsid w:val="002879C3"/>
    <w:rsid w:val="002912E0"/>
    <w:rsid w:val="0029163D"/>
    <w:rsid w:val="00291D27"/>
    <w:rsid w:val="0029284D"/>
    <w:rsid w:val="002933B6"/>
    <w:rsid w:val="00294368"/>
    <w:rsid w:val="00295BA8"/>
    <w:rsid w:val="002960AF"/>
    <w:rsid w:val="0029674B"/>
    <w:rsid w:val="00296BA8"/>
    <w:rsid w:val="002974CA"/>
    <w:rsid w:val="002A0695"/>
    <w:rsid w:val="002A276E"/>
    <w:rsid w:val="002A698E"/>
    <w:rsid w:val="002A6FF8"/>
    <w:rsid w:val="002B02C6"/>
    <w:rsid w:val="002B0C34"/>
    <w:rsid w:val="002B120D"/>
    <w:rsid w:val="002B1426"/>
    <w:rsid w:val="002B2B67"/>
    <w:rsid w:val="002B4413"/>
    <w:rsid w:val="002B5244"/>
    <w:rsid w:val="002C1283"/>
    <w:rsid w:val="002C2F16"/>
    <w:rsid w:val="002C5C8F"/>
    <w:rsid w:val="002C685F"/>
    <w:rsid w:val="002C70C1"/>
    <w:rsid w:val="002C7566"/>
    <w:rsid w:val="002D0350"/>
    <w:rsid w:val="002D0AED"/>
    <w:rsid w:val="002D0B9E"/>
    <w:rsid w:val="002D0CD9"/>
    <w:rsid w:val="002D1310"/>
    <w:rsid w:val="002D183F"/>
    <w:rsid w:val="002D1CB2"/>
    <w:rsid w:val="002D2412"/>
    <w:rsid w:val="002D4100"/>
    <w:rsid w:val="002D587C"/>
    <w:rsid w:val="002D65C4"/>
    <w:rsid w:val="002D6AE5"/>
    <w:rsid w:val="002D7235"/>
    <w:rsid w:val="002D7F3B"/>
    <w:rsid w:val="002E017F"/>
    <w:rsid w:val="002E1357"/>
    <w:rsid w:val="002E16D4"/>
    <w:rsid w:val="002E1AAC"/>
    <w:rsid w:val="002E2CB1"/>
    <w:rsid w:val="002E4694"/>
    <w:rsid w:val="002E61EA"/>
    <w:rsid w:val="002E667A"/>
    <w:rsid w:val="002E77FE"/>
    <w:rsid w:val="002F12F9"/>
    <w:rsid w:val="002F135B"/>
    <w:rsid w:val="002F2D0B"/>
    <w:rsid w:val="002F3615"/>
    <w:rsid w:val="002F38BE"/>
    <w:rsid w:val="002F4ED4"/>
    <w:rsid w:val="002F65CC"/>
    <w:rsid w:val="00301EFC"/>
    <w:rsid w:val="003022EC"/>
    <w:rsid w:val="00305E8D"/>
    <w:rsid w:val="00306C2B"/>
    <w:rsid w:val="00310831"/>
    <w:rsid w:val="00315E48"/>
    <w:rsid w:val="003173B8"/>
    <w:rsid w:val="003219AF"/>
    <w:rsid w:val="00323C7B"/>
    <w:rsid w:val="003248A1"/>
    <w:rsid w:val="00324969"/>
    <w:rsid w:val="00325131"/>
    <w:rsid w:val="003263EF"/>
    <w:rsid w:val="00327090"/>
    <w:rsid w:val="00330DF6"/>
    <w:rsid w:val="003346E2"/>
    <w:rsid w:val="00335E01"/>
    <w:rsid w:val="00341480"/>
    <w:rsid w:val="00341B0B"/>
    <w:rsid w:val="00342606"/>
    <w:rsid w:val="00342F84"/>
    <w:rsid w:val="003431DC"/>
    <w:rsid w:val="00344174"/>
    <w:rsid w:val="0034430D"/>
    <w:rsid w:val="0034638E"/>
    <w:rsid w:val="0035112A"/>
    <w:rsid w:val="00351831"/>
    <w:rsid w:val="00352DA9"/>
    <w:rsid w:val="00353432"/>
    <w:rsid w:val="0036042D"/>
    <w:rsid w:val="00360FF7"/>
    <w:rsid w:val="003621C7"/>
    <w:rsid w:val="003635BC"/>
    <w:rsid w:val="00363E48"/>
    <w:rsid w:val="00364085"/>
    <w:rsid w:val="00364232"/>
    <w:rsid w:val="003644DA"/>
    <w:rsid w:val="003646E4"/>
    <w:rsid w:val="0036486F"/>
    <w:rsid w:val="00367AEA"/>
    <w:rsid w:val="003746B9"/>
    <w:rsid w:val="00374B4F"/>
    <w:rsid w:val="003751BA"/>
    <w:rsid w:val="00376454"/>
    <w:rsid w:val="0037717E"/>
    <w:rsid w:val="003832E8"/>
    <w:rsid w:val="00385F9E"/>
    <w:rsid w:val="0038604C"/>
    <w:rsid w:val="00386AB3"/>
    <w:rsid w:val="00387381"/>
    <w:rsid w:val="00395530"/>
    <w:rsid w:val="003959BA"/>
    <w:rsid w:val="003979AC"/>
    <w:rsid w:val="003A09CD"/>
    <w:rsid w:val="003A09E6"/>
    <w:rsid w:val="003A27AB"/>
    <w:rsid w:val="003A30BF"/>
    <w:rsid w:val="003A4458"/>
    <w:rsid w:val="003A4CE8"/>
    <w:rsid w:val="003A522D"/>
    <w:rsid w:val="003A5414"/>
    <w:rsid w:val="003B2F0F"/>
    <w:rsid w:val="003B51D4"/>
    <w:rsid w:val="003B6075"/>
    <w:rsid w:val="003C3723"/>
    <w:rsid w:val="003C4166"/>
    <w:rsid w:val="003C46FF"/>
    <w:rsid w:val="003C4B6D"/>
    <w:rsid w:val="003D04AD"/>
    <w:rsid w:val="003D0E0A"/>
    <w:rsid w:val="003D1DF7"/>
    <w:rsid w:val="003D23C2"/>
    <w:rsid w:val="003D29F3"/>
    <w:rsid w:val="003D4880"/>
    <w:rsid w:val="003D64F9"/>
    <w:rsid w:val="003D72F8"/>
    <w:rsid w:val="003D7EF7"/>
    <w:rsid w:val="003E3BA5"/>
    <w:rsid w:val="003E4DB8"/>
    <w:rsid w:val="004023CC"/>
    <w:rsid w:val="00402C15"/>
    <w:rsid w:val="00403A6C"/>
    <w:rsid w:val="00404A56"/>
    <w:rsid w:val="00404BED"/>
    <w:rsid w:val="00404CD9"/>
    <w:rsid w:val="004057D0"/>
    <w:rsid w:val="00405E1A"/>
    <w:rsid w:val="004119E6"/>
    <w:rsid w:val="00413E31"/>
    <w:rsid w:val="00416E29"/>
    <w:rsid w:val="004178B1"/>
    <w:rsid w:val="00421BA2"/>
    <w:rsid w:val="00423365"/>
    <w:rsid w:val="00423521"/>
    <w:rsid w:val="004247B9"/>
    <w:rsid w:val="00424D9E"/>
    <w:rsid w:val="004255F1"/>
    <w:rsid w:val="00426446"/>
    <w:rsid w:val="00426671"/>
    <w:rsid w:val="00426F61"/>
    <w:rsid w:val="0042787A"/>
    <w:rsid w:val="00432412"/>
    <w:rsid w:val="004335C9"/>
    <w:rsid w:val="00434C57"/>
    <w:rsid w:val="00435135"/>
    <w:rsid w:val="0043777C"/>
    <w:rsid w:val="00440842"/>
    <w:rsid w:val="00441C6A"/>
    <w:rsid w:val="00443AA7"/>
    <w:rsid w:val="0045006C"/>
    <w:rsid w:val="004520FF"/>
    <w:rsid w:val="004562C9"/>
    <w:rsid w:val="00457662"/>
    <w:rsid w:val="0046015D"/>
    <w:rsid w:val="0046124B"/>
    <w:rsid w:val="0046133A"/>
    <w:rsid w:val="004634D5"/>
    <w:rsid w:val="0046468A"/>
    <w:rsid w:val="00465B79"/>
    <w:rsid w:val="00466203"/>
    <w:rsid w:val="0047145A"/>
    <w:rsid w:val="00472EE0"/>
    <w:rsid w:val="00473BF8"/>
    <w:rsid w:val="0047496B"/>
    <w:rsid w:val="004754E5"/>
    <w:rsid w:val="00475A7C"/>
    <w:rsid w:val="00475C9C"/>
    <w:rsid w:val="0047681D"/>
    <w:rsid w:val="00476BCA"/>
    <w:rsid w:val="004777D2"/>
    <w:rsid w:val="00482206"/>
    <w:rsid w:val="00484A4F"/>
    <w:rsid w:val="004855B9"/>
    <w:rsid w:val="00485CEF"/>
    <w:rsid w:val="00492540"/>
    <w:rsid w:val="00493D42"/>
    <w:rsid w:val="00497A44"/>
    <w:rsid w:val="00497EA4"/>
    <w:rsid w:val="004A0E33"/>
    <w:rsid w:val="004A2CCB"/>
    <w:rsid w:val="004B0273"/>
    <w:rsid w:val="004B2B0D"/>
    <w:rsid w:val="004B2BE9"/>
    <w:rsid w:val="004B48F1"/>
    <w:rsid w:val="004B55DC"/>
    <w:rsid w:val="004B718F"/>
    <w:rsid w:val="004C1A9F"/>
    <w:rsid w:val="004C3085"/>
    <w:rsid w:val="004C311D"/>
    <w:rsid w:val="004C4B94"/>
    <w:rsid w:val="004C4F9C"/>
    <w:rsid w:val="004C6CDC"/>
    <w:rsid w:val="004D0B90"/>
    <w:rsid w:val="004D1E57"/>
    <w:rsid w:val="004D283A"/>
    <w:rsid w:val="004D3492"/>
    <w:rsid w:val="004D49D5"/>
    <w:rsid w:val="004D6AD3"/>
    <w:rsid w:val="004D7125"/>
    <w:rsid w:val="004D72DA"/>
    <w:rsid w:val="004D79D3"/>
    <w:rsid w:val="004D7AF2"/>
    <w:rsid w:val="004D7BCE"/>
    <w:rsid w:val="004E12CD"/>
    <w:rsid w:val="004E3CBB"/>
    <w:rsid w:val="004E4CE7"/>
    <w:rsid w:val="004E653F"/>
    <w:rsid w:val="004E7FC2"/>
    <w:rsid w:val="004F69ED"/>
    <w:rsid w:val="00501DC4"/>
    <w:rsid w:val="0050284A"/>
    <w:rsid w:val="00502B88"/>
    <w:rsid w:val="005034A4"/>
    <w:rsid w:val="005048A6"/>
    <w:rsid w:val="00506B25"/>
    <w:rsid w:val="00507DC1"/>
    <w:rsid w:val="00510E56"/>
    <w:rsid w:val="00511A01"/>
    <w:rsid w:val="00517493"/>
    <w:rsid w:val="005178A7"/>
    <w:rsid w:val="0052012C"/>
    <w:rsid w:val="0052325C"/>
    <w:rsid w:val="0052500F"/>
    <w:rsid w:val="005257F7"/>
    <w:rsid w:val="005257FF"/>
    <w:rsid w:val="0052609F"/>
    <w:rsid w:val="00526242"/>
    <w:rsid w:val="00533297"/>
    <w:rsid w:val="00533784"/>
    <w:rsid w:val="00536B31"/>
    <w:rsid w:val="00542267"/>
    <w:rsid w:val="00543BFA"/>
    <w:rsid w:val="00545898"/>
    <w:rsid w:val="00547888"/>
    <w:rsid w:val="00550713"/>
    <w:rsid w:val="00552ECB"/>
    <w:rsid w:val="0055780E"/>
    <w:rsid w:val="00565B77"/>
    <w:rsid w:val="0057121F"/>
    <w:rsid w:val="00571567"/>
    <w:rsid w:val="00571C91"/>
    <w:rsid w:val="00575685"/>
    <w:rsid w:val="005777DD"/>
    <w:rsid w:val="0058142C"/>
    <w:rsid w:val="005818C6"/>
    <w:rsid w:val="00586337"/>
    <w:rsid w:val="00586D28"/>
    <w:rsid w:val="00586DD7"/>
    <w:rsid w:val="00586E5A"/>
    <w:rsid w:val="005938DA"/>
    <w:rsid w:val="00594756"/>
    <w:rsid w:val="00597990"/>
    <w:rsid w:val="005A0941"/>
    <w:rsid w:val="005A18F3"/>
    <w:rsid w:val="005A1D9B"/>
    <w:rsid w:val="005A2782"/>
    <w:rsid w:val="005A297D"/>
    <w:rsid w:val="005A5622"/>
    <w:rsid w:val="005A64DA"/>
    <w:rsid w:val="005A7414"/>
    <w:rsid w:val="005B16BD"/>
    <w:rsid w:val="005B5D5E"/>
    <w:rsid w:val="005C2579"/>
    <w:rsid w:val="005C47CB"/>
    <w:rsid w:val="005C4B45"/>
    <w:rsid w:val="005D0505"/>
    <w:rsid w:val="005D058A"/>
    <w:rsid w:val="005D5491"/>
    <w:rsid w:val="005D658E"/>
    <w:rsid w:val="005D6747"/>
    <w:rsid w:val="005D77AF"/>
    <w:rsid w:val="005E0DAB"/>
    <w:rsid w:val="005E1992"/>
    <w:rsid w:val="005E32A2"/>
    <w:rsid w:val="005E4B6A"/>
    <w:rsid w:val="005E4C14"/>
    <w:rsid w:val="005E4CDA"/>
    <w:rsid w:val="005E62D3"/>
    <w:rsid w:val="005E6B79"/>
    <w:rsid w:val="005E73B6"/>
    <w:rsid w:val="005F14D5"/>
    <w:rsid w:val="005F356C"/>
    <w:rsid w:val="005F40A1"/>
    <w:rsid w:val="005F7971"/>
    <w:rsid w:val="00600516"/>
    <w:rsid w:val="00600FBD"/>
    <w:rsid w:val="006025D6"/>
    <w:rsid w:val="00605615"/>
    <w:rsid w:val="00606A31"/>
    <w:rsid w:val="00606BA8"/>
    <w:rsid w:val="00607D3D"/>
    <w:rsid w:val="00612A4F"/>
    <w:rsid w:val="00613B50"/>
    <w:rsid w:val="006171B6"/>
    <w:rsid w:val="00620B9D"/>
    <w:rsid w:val="00621017"/>
    <w:rsid w:val="006246E7"/>
    <w:rsid w:val="00627B3E"/>
    <w:rsid w:val="00627DDA"/>
    <w:rsid w:val="0063291E"/>
    <w:rsid w:val="00634B25"/>
    <w:rsid w:val="00636F74"/>
    <w:rsid w:val="00643234"/>
    <w:rsid w:val="006439FE"/>
    <w:rsid w:val="006503DB"/>
    <w:rsid w:val="00652BCB"/>
    <w:rsid w:val="00655A96"/>
    <w:rsid w:val="00662AA6"/>
    <w:rsid w:val="00663146"/>
    <w:rsid w:val="006646E2"/>
    <w:rsid w:val="00664C60"/>
    <w:rsid w:val="006658C5"/>
    <w:rsid w:val="00665F71"/>
    <w:rsid w:val="00666104"/>
    <w:rsid w:val="0066644D"/>
    <w:rsid w:val="006668E2"/>
    <w:rsid w:val="00667272"/>
    <w:rsid w:val="006711E7"/>
    <w:rsid w:val="00672C45"/>
    <w:rsid w:val="00680415"/>
    <w:rsid w:val="00680630"/>
    <w:rsid w:val="006824EA"/>
    <w:rsid w:val="0068312C"/>
    <w:rsid w:val="00684163"/>
    <w:rsid w:val="00684ED0"/>
    <w:rsid w:val="0068525C"/>
    <w:rsid w:val="006866E3"/>
    <w:rsid w:val="00691E8B"/>
    <w:rsid w:val="0069225D"/>
    <w:rsid w:val="0069585B"/>
    <w:rsid w:val="00695947"/>
    <w:rsid w:val="00695B65"/>
    <w:rsid w:val="00695CC3"/>
    <w:rsid w:val="00696266"/>
    <w:rsid w:val="00696E26"/>
    <w:rsid w:val="006A24BD"/>
    <w:rsid w:val="006A29D5"/>
    <w:rsid w:val="006A552E"/>
    <w:rsid w:val="006A6971"/>
    <w:rsid w:val="006B06BA"/>
    <w:rsid w:val="006B07F2"/>
    <w:rsid w:val="006B1010"/>
    <w:rsid w:val="006B4DB3"/>
    <w:rsid w:val="006B4DFA"/>
    <w:rsid w:val="006B5351"/>
    <w:rsid w:val="006B5D1B"/>
    <w:rsid w:val="006C0D0B"/>
    <w:rsid w:val="006C1158"/>
    <w:rsid w:val="006C1984"/>
    <w:rsid w:val="006C383D"/>
    <w:rsid w:val="006C42FC"/>
    <w:rsid w:val="006C4440"/>
    <w:rsid w:val="006C4EFD"/>
    <w:rsid w:val="006C5A5E"/>
    <w:rsid w:val="006C6B9B"/>
    <w:rsid w:val="006C7519"/>
    <w:rsid w:val="006C7B16"/>
    <w:rsid w:val="006C7C76"/>
    <w:rsid w:val="006D0E32"/>
    <w:rsid w:val="006D13A8"/>
    <w:rsid w:val="006D4954"/>
    <w:rsid w:val="006D4DF9"/>
    <w:rsid w:val="006D6607"/>
    <w:rsid w:val="006D6837"/>
    <w:rsid w:val="006D7119"/>
    <w:rsid w:val="006E296A"/>
    <w:rsid w:val="006E6AA6"/>
    <w:rsid w:val="006E6DFF"/>
    <w:rsid w:val="006E739D"/>
    <w:rsid w:val="006E7C03"/>
    <w:rsid w:val="006F0849"/>
    <w:rsid w:val="006F0D3E"/>
    <w:rsid w:val="006F2E8A"/>
    <w:rsid w:val="006F37E9"/>
    <w:rsid w:val="006F56A7"/>
    <w:rsid w:val="00700C2C"/>
    <w:rsid w:val="00701899"/>
    <w:rsid w:val="007024C1"/>
    <w:rsid w:val="007029B7"/>
    <w:rsid w:val="00705A6C"/>
    <w:rsid w:val="00707CE6"/>
    <w:rsid w:val="00710D1E"/>
    <w:rsid w:val="00711D31"/>
    <w:rsid w:val="00715AEE"/>
    <w:rsid w:val="007174D8"/>
    <w:rsid w:val="00720673"/>
    <w:rsid w:val="00720AC7"/>
    <w:rsid w:val="0072247B"/>
    <w:rsid w:val="00723223"/>
    <w:rsid w:val="00724FDF"/>
    <w:rsid w:val="00725836"/>
    <w:rsid w:val="00727CE7"/>
    <w:rsid w:val="00732D28"/>
    <w:rsid w:val="00732F4F"/>
    <w:rsid w:val="007350BF"/>
    <w:rsid w:val="0073703D"/>
    <w:rsid w:val="007419E4"/>
    <w:rsid w:val="007437FD"/>
    <w:rsid w:val="00744CE7"/>
    <w:rsid w:val="007450B1"/>
    <w:rsid w:val="00746877"/>
    <w:rsid w:val="00747495"/>
    <w:rsid w:val="0075129E"/>
    <w:rsid w:val="007516D9"/>
    <w:rsid w:val="00753BD4"/>
    <w:rsid w:val="00754432"/>
    <w:rsid w:val="00754A1A"/>
    <w:rsid w:val="00755129"/>
    <w:rsid w:val="00760959"/>
    <w:rsid w:val="00760C62"/>
    <w:rsid w:val="00762EAF"/>
    <w:rsid w:val="00763493"/>
    <w:rsid w:val="00767A38"/>
    <w:rsid w:val="007711A7"/>
    <w:rsid w:val="00772C5B"/>
    <w:rsid w:val="0077331C"/>
    <w:rsid w:val="0077363F"/>
    <w:rsid w:val="00776921"/>
    <w:rsid w:val="007830DB"/>
    <w:rsid w:val="00784D9C"/>
    <w:rsid w:val="00786B70"/>
    <w:rsid w:val="007874A7"/>
    <w:rsid w:val="007874EA"/>
    <w:rsid w:val="00791792"/>
    <w:rsid w:val="00791C83"/>
    <w:rsid w:val="007928A9"/>
    <w:rsid w:val="007938A0"/>
    <w:rsid w:val="00793CAB"/>
    <w:rsid w:val="00794D22"/>
    <w:rsid w:val="00796994"/>
    <w:rsid w:val="007A08FD"/>
    <w:rsid w:val="007A0B8B"/>
    <w:rsid w:val="007A1170"/>
    <w:rsid w:val="007A35C8"/>
    <w:rsid w:val="007A62AD"/>
    <w:rsid w:val="007A716B"/>
    <w:rsid w:val="007B3B43"/>
    <w:rsid w:val="007B5A28"/>
    <w:rsid w:val="007B5DA4"/>
    <w:rsid w:val="007B6051"/>
    <w:rsid w:val="007B6BC2"/>
    <w:rsid w:val="007B6BD3"/>
    <w:rsid w:val="007B6DEA"/>
    <w:rsid w:val="007B78B0"/>
    <w:rsid w:val="007B7D9F"/>
    <w:rsid w:val="007C01A0"/>
    <w:rsid w:val="007C1A9E"/>
    <w:rsid w:val="007C2802"/>
    <w:rsid w:val="007C302A"/>
    <w:rsid w:val="007C48C9"/>
    <w:rsid w:val="007C7201"/>
    <w:rsid w:val="007D071F"/>
    <w:rsid w:val="007D1494"/>
    <w:rsid w:val="007D169A"/>
    <w:rsid w:val="007D3BE9"/>
    <w:rsid w:val="007D4B2E"/>
    <w:rsid w:val="007D5FF0"/>
    <w:rsid w:val="007E3DA3"/>
    <w:rsid w:val="007E4270"/>
    <w:rsid w:val="007E4AF3"/>
    <w:rsid w:val="007E5E2F"/>
    <w:rsid w:val="007F0C8A"/>
    <w:rsid w:val="007F0D0B"/>
    <w:rsid w:val="007F256F"/>
    <w:rsid w:val="007F41B4"/>
    <w:rsid w:val="007F5BDD"/>
    <w:rsid w:val="007F63B1"/>
    <w:rsid w:val="00801AF1"/>
    <w:rsid w:val="00801BEC"/>
    <w:rsid w:val="00801D32"/>
    <w:rsid w:val="0080262B"/>
    <w:rsid w:val="00802FDD"/>
    <w:rsid w:val="008074C3"/>
    <w:rsid w:val="00810534"/>
    <w:rsid w:val="0081171C"/>
    <w:rsid w:val="00812FE4"/>
    <w:rsid w:val="00814565"/>
    <w:rsid w:val="0082062D"/>
    <w:rsid w:val="00820A43"/>
    <w:rsid w:val="00820B72"/>
    <w:rsid w:val="008220E4"/>
    <w:rsid w:val="00822B2D"/>
    <w:rsid w:val="00823F3E"/>
    <w:rsid w:val="008251F7"/>
    <w:rsid w:val="008257AC"/>
    <w:rsid w:val="00825B6A"/>
    <w:rsid w:val="008263C0"/>
    <w:rsid w:val="0082699D"/>
    <w:rsid w:val="00826B1B"/>
    <w:rsid w:val="0082736E"/>
    <w:rsid w:val="00827F64"/>
    <w:rsid w:val="00831149"/>
    <w:rsid w:val="008317FB"/>
    <w:rsid w:val="00832715"/>
    <w:rsid w:val="00832790"/>
    <w:rsid w:val="00832AF3"/>
    <w:rsid w:val="00833B8D"/>
    <w:rsid w:val="008376FB"/>
    <w:rsid w:val="00837FEF"/>
    <w:rsid w:val="0084062A"/>
    <w:rsid w:val="00840AB0"/>
    <w:rsid w:val="00841D89"/>
    <w:rsid w:val="008424F6"/>
    <w:rsid w:val="00844653"/>
    <w:rsid w:val="008451A9"/>
    <w:rsid w:val="00851FAD"/>
    <w:rsid w:val="00853A59"/>
    <w:rsid w:val="0085563E"/>
    <w:rsid w:val="00855F1B"/>
    <w:rsid w:val="008562C6"/>
    <w:rsid w:val="0085656F"/>
    <w:rsid w:val="00860159"/>
    <w:rsid w:val="0086083A"/>
    <w:rsid w:val="00862D4C"/>
    <w:rsid w:val="00867490"/>
    <w:rsid w:val="008701D7"/>
    <w:rsid w:val="0087131C"/>
    <w:rsid w:val="00872EE8"/>
    <w:rsid w:val="008739F7"/>
    <w:rsid w:val="00875C19"/>
    <w:rsid w:val="00875D51"/>
    <w:rsid w:val="008818FF"/>
    <w:rsid w:val="00881D9E"/>
    <w:rsid w:val="00884F78"/>
    <w:rsid w:val="008858A5"/>
    <w:rsid w:val="008869D9"/>
    <w:rsid w:val="00887004"/>
    <w:rsid w:val="0088747B"/>
    <w:rsid w:val="00890DE7"/>
    <w:rsid w:val="00890FD4"/>
    <w:rsid w:val="00893983"/>
    <w:rsid w:val="0089447D"/>
    <w:rsid w:val="00896685"/>
    <w:rsid w:val="0089769E"/>
    <w:rsid w:val="008A142B"/>
    <w:rsid w:val="008A2BD4"/>
    <w:rsid w:val="008A2F65"/>
    <w:rsid w:val="008A4955"/>
    <w:rsid w:val="008A6127"/>
    <w:rsid w:val="008B006A"/>
    <w:rsid w:val="008B0E84"/>
    <w:rsid w:val="008B2469"/>
    <w:rsid w:val="008B2BCF"/>
    <w:rsid w:val="008B3489"/>
    <w:rsid w:val="008B4531"/>
    <w:rsid w:val="008B5391"/>
    <w:rsid w:val="008B5880"/>
    <w:rsid w:val="008B6253"/>
    <w:rsid w:val="008B6C08"/>
    <w:rsid w:val="008C0912"/>
    <w:rsid w:val="008C229A"/>
    <w:rsid w:val="008C2493"/>
    <w:rsid w:val="008C283F"/>
    <w:rsid w:val="008C3B88"/>
    <w:rsid w:val="008C5448"/>
    <w:rsid w:val="008D0821"/>
    <w:rsid w:val="008D1BF1"/>
    <w:rsid w:val="008D333F"/>
    <w:rsid w:val="008D44E5"/>
    <w:rsid w:val="008D583C"/>
    <w:rsid w:val="008D7075"/>
    <w:rsid w:val="008E4D1F"/>
    <w:rsid w:val="008E4F86"/>
    <w:rsid w:val="008E5F9E"/>
    <w:rsid w:val="008E7247"/>
    <w:rsid w:val="008E7496"/>
    <w:rsid w:val="008E7D47"/>
    <w:rsid w:val="008F359A"/>
    <w:rsid w:val="008F3A6D"/>
    <w:rsid w:val="008F685A"/>
    <w:rsid w:val="00900568"/>
    <w:rsid w:val="009006A1"/>
    <w:rsid w:val="00900881"/>
    <w:rsid w:val="00903338"/>
    <w:rsid w:val="009064E3"/>
    <w:rsid w:val="00907252"/>
    <w:rsid w:val="009072B3"/>
    <w:rsid w:val="0090796F"/>
    <w:rsid w:val="00907C5D"/>
    <w:rsid w:val="00915354"/>
    <w:rsid w:val="00915BB1"/>
    <w:rsid w:val="00915CE5"/>
    <w:rsid w:val="009160FB"/>
    <w:rsid w:val="00916CE1"/>
    <w:rsid w:val="009172F4"/>
    <w:rsid w:val="009179AA"/>
    <w:rsid w:val="009238FE"/>
    <w:rsid w:val="009250A1"/>
    <w:rsid w:val="00925A48"/>
    <w:rsid w:val="009263A4"/>
    <w:rsid w:val="00934B90"/>
    <w:rsid w:val="00934DAD"/>
    <w:rsid w:val="00935355"/>
    <w:rsid w:val="0093587C"/>
    <w:rsid w:val="00940382"/>
    <w:rsid w:val="00943579"/>
    <w:rsid w:val="00943DE4"/>
    <w:rsid w:val="00944324"/>
    <w:rsid w:val="00944D80"/>
    <w:rsid w:val="009450A4"/>
    <w:rsid w:val="00945A5F"/>
    <w:rsid w:val="009475FB"/>
    <w:rsid w:val="009529C3"/>
    <w:rsid w:val="0095303B"/>
    <w:rsid w:val="009538E0"/>
    <w:rsid w:val="00953A17"/>
    <w:rsid w:val="00954B74"/>
    <w:rsid w:val="00955360"/>
    <w:rsid w:val="00955BC4"/>
    <w:rsid w:val="00956857"/>
    <w:rsid w:val="009577A3"/>
    <w:rsid w:val="00957B3B"/>
    <w:rsid w:val="0096225D"/>
    <w:rsid w:val="009658ED"/>
    <w:rsid w:val="00971037"/>
    <w:rsid w:val="0097219C"/>
    <w:rsid w:val="00972AD2"/>
    <w:rsid w:val="00972E5E"/>
    <w:rsid w:val="009756DA"/>
    <w:rsid w:val="00975FD0"/>
    <w:rsid w:val="00977D0E"/>
    <w:rsid w:val="00977EEB"/>
    <w:rsid w:val="0098008B"/>
    <w:rsid w:val="00982996"/>
    <w:rsid w:val="00983443"/>
    <w:rsid w:val="0098398D"/>
    <w:rsid w:val="0098434F"/>
    <w:rsid w:val="00984829"/>
    <w:rsid w:val="009854F2"/>
    <w:rsid w:val="009857B6"/>
    <w:rsid w:val="0098798E"/>
    <w:rsid w:val="00990740"/>
    <w:rsid w:val="00991F15"/>
    <w:rsid w:val="00993DD7"/>
    <w:rsid w:val="00996D70"/>
    <w:rsid w:val="00996F99"/>
    <w:rsid w:val="009970CC"/>
    <w:rsid w:val="00997E98"/>
    <w:rsid w:val="009A130E"/>
    <w:rsid w:val="009A1CB9"/>
    <w:rsid w:val="009A25BA"/>
    <w:rsid w:val="009A3896"/>
    <w:rsid w:val="009A611A"/>
    <w:rsid w:val="009A63AF"/>
    <w:rsid w:val="009B0ED4"/>
    <w:rsid w:val="009B1525"/>
    <w:rsid w:val="009B2D9B"/>
    <w:rsid w:val="009B662F"/>
    <w:rsid w:val="009B6B38"/>
    <w:rsid w:val="009B7653"/>
    <w:rsid w:val="009C31F9"/>
    <w:rsid w:val="009C5138"/>
    <w:rsid w:val="009C515A"/>
    <w:rsid w:val="009C5C1C"/>
    <w:rsid w:val="009D2041"/>
    <w:rsid w:val="009E1E80"/>
    <w:rsid w:val="009E227D"/>
    <w:rsid w:val="009E2834"/>
    <w:rsid w:val="009E2C53"/>
    <w:rsid w:val="009E2D12"/>
    <w:rsid w:val="009E3AF6"/>
    <w:rsid w:val="009F1D06"/>
    <w:rsid w:val="009F2676"/>
    <w:rsid w:val="009F3025"/>
    <w:rsid w:val="009F4A1A"/>
    <w:rsid w:val="009F5407"/>
    <w:rsid w:val="00A11B1E"/>
    <w:rsid w:val="00A123D7"/>
    <w:rsid w:val="00A137CC"/>
    <w:rsid w:val="00A140D7"/>
    <w:rsid w:val="00A14FCC"/>
    <w:rsid w:val="00A17EE9"/>
    <w:rsid w:val="00A20A65"/>
    <w:rsid w:val="00A2192A"/>
    <w:rsid w:val="00A229C0"/>
    <w:rsid w:val="00A2307F"/>
    <w:rsid w:val="00A235F7"/>
    <w:rsid w:val="00A25B64"/>
    <w:rsid w:val="00A261A0"/>
    <w:rsid w:val="00A32968"/>
    <w:rsid w:val="00A336EC"/>
    <w:rsid w:val="00A347BD"/>
    <w:rsid w:val="00A37105"/>
    <w:rsid w:val="00A3745B"/>
    <w:rsid w:val="00A444F1"/>
    <w:rsid w:val="00A44F54"/>
    <w:rsid w:val="00A4546B"/>
    <w:rsid w:val="00A45946"/>
    <w:rsid w:val="00A47DE4"/>
    <w:rsid w:val="00A50CBA"/>
    <w:rsid w:val="00A52655"/>
    <w:rsid w:val="00A60C34"/>
    <w:rsid w:val="00A614A6"/>
    <w:rsid w:val="00A614C4"/>
    <w:rsid w:val="00A619F4"/>
    <w:rsid w:val="00A67957"/>
    <w:rsid w:val="00A71731"/>
    <w:rsid w:val="00A734E7"/>
    <w:rsid w:val="00A73CE3"/>
    <w:rsid w:val="00A74EF0"/>
    <w:rsid w:val="00A7538C"/>
    <w:rsid w:val="00A755BD"/>
    <w:rsid w:val="00A7623A"/>
    <w:rsid w:val="00A76E98"/>
    <w:rsid w:val="00A8280A"/>
    <w:rsid w:val="00A82B66"/>
    <w:rsid w:val="00A842BA"/>
    <w:rsid w:val="00A84A98"/>
    <w:rsid w:val="00A85963"/>
    <w:rsid w:val="00A91573"/>
    <w:rsid w:val="00A9266D"/>
    <w:rsid w:val="00A96265"/>
    <w:rsid w:val="00A96988"/>
    <w:rsid w:val="00A97F8E"/>
    <w:rsid w:val="00AA1FC7"/>
    <w:rsid w:val="00AA234E"/>
    <w:rsid w:val="00AA2466"/>
    <w:rsid w:val="00AA26D2"/>
    <w:rsid w:val="00AA34A1"/>
    <w:rsid w:val="00AA39EC"/>
    <w:rsid w:val="00AA449D"/>
    <w:rsid w:val="00AA4FF7"/>
    <w:rsid w:val="00AA5C85"/>
    <w:rsid w:val="00AA6B94"/>
    <w:rsid w:val="00AA7725"/>
    <w:rsid w:val="00AB1323"/>
    <w:rsid w:val="00AB1406"/>
    <w:rsid w:val="00AB1981"/>
    <w:rsid w:val="00AB214E"/>
    <w:rsid w:val="00AB3055"/>
    <w:rsid w:val="00AB639B"/>
    <w:rsid w:val="00AC0C24"/>
    <w:rsid w:val="00AC0E09"/>
    <w:rsid w:val="00AC2FFB"/>
    <w:rsid w:val="00AC7172"/>
    <w:rsid w:val="00AC7D68"/>
    <w:rsid w:val="00AD2416"/>
    <w:rsid w:val="00AD3FCD"/>
    <w:rsid w:val="00AD48E4"/>
    <w:rsid w:val="00AE25CC"/>
    <w:rsid w:val="00AE2AE1"/>
    <w:rsid w:val="00AE4820"/>
    <w:rsid w:val="00AE48E4"/>
    <w:rsid w:val="00AE7555"/>
    <w:rsid w:val="00AE7EEB"/>
    <w:rsid w:val="00AF03DC"/>
    <w:rsid w:val="00AF0C80"/>
    <w:rsid w:val="00AF0E08"/>
    <w:rsid w:val="00AF2331"/>
    <w:rsid w:val="00AF2C67"/>
    <w:rsid w:val="00AF3764"/>
    <w:rsid w:val="00AF391F"/>
    <w:rsid w:val="00AF5D3E"/>
    <w:rsid w:val="00AF617B"/>
    <w:rsid w:val="00AF768D"/>
    <w:rsid w:val="00B00EAB"/>
    <w:rsid w:val="00B0148B"/>
    <w:rsid w:val="00B02923"/>
    <w:rsid w:val="00B04D83"/>
    <w:rsid w:val="00B059CE"/>
    <w:rsid w:val="00B06765"/>
    <w:rsid w:val="00B06978"/>
    <w:rsid w:val="00B06BC3"/>
    <w:rsid w:val="00B10948"/>
    <w:rsid w:val="00B112DA"/>
    <w:rsid w:val="00B1186F"/>
    <w:rsid w:val="00B12624"/>
    <w:rsid w:val="00B12F60"/>
    <w:rsid w:val="00B13820"/>
    <w:rsid w:val="00B15DFC"/>
    <w:rsid w:val="00B16B40"/>
    <w:rsid w:val="00B16F64"/>
    <w:rsid w:val="00B211A7"/>
    <w:rsid w:val="00B21DF4"/>
    <w:rsid w:val="00B23CFD"/>
    <w:rsid w:val="00B244B5"/>
    <w:rsid w:val="00B258A1"/>
    <w:rsid w:val="00B2645F"/>
    <w:rsid w:val="00B30F26"/>
    <w:rsid w:val="00B31D39"/>
    <w:rsid w:val="00B324EA"/>
    <w:rsid w:val="00B328BD"/>
    <w:rsid w:val="00B360D5"/>
    <w:rsid w:val="00B40AAB"/>
    <w:rsid w:val="00B41014"/>
    <w:rsid w:val="00B41546"/>
    <w:rsid w:val="00B432B7"/>
    <w:rsid w:val="00B43E2D"/>
    <w:rsid w:val="00B455C3"/>
    <w:rsid w:val="00B468B9"/>
    <w:rsid w:val="00B502EF"/>
    <w:rsid w:val="00B514CC"/>
    <w:rsid w:val="00B5178F"/>
    <w:rsid w:val="00B535EF"/>
    <w:rsid w:val="00B57ED2"/>
    <w:rsid w:val="00B626F4"/>
    <w:rsid w:val="00B633CD"/>
    <w:rsid w:val="00B66973"/>
    <w:rsid w:val="00B67CF5"/>
    <w:rsid w:val="00B70F52"/>
    <w:rsid w:val="00B74015"/>
    <w:rsid w:val="00B7420A"/>
    <w:rsid w:val="00B752B0"/>
    <w:rsid w:val="00B75F82"/>
    <w:rsid w:val="00B76B93"/>
    <w:rsid w:val="00B77DEF"/>
    <w:rsid w:val="00B80284"/>
    <w:rsid w:val="00B82932"/>
    <w:rsid w:val="00B83109"/>
    <w:rsid w:val="00B86555"/>
    <w:rsid w:val="00B9093E"/>
    <w:rsid w:val="00B90F3C"/>
    <w:rsid w:val="00B928B3"/>
    <w:rsid w:val="00B9360F"/>
    <w:rsid w:val="00B9429C"/>
    <w:rsid w:val="00B9625A"/>
    <w:rsid w:val="00BA0566"/>
    <w:rsid w:val="00BA11FD"/>
    <w:rsid w:val="00BA29B3"/>
    <w:rsid w:val="00BA5432"/>
    <w:rsid w:val="00BA5CD2"/>
    <w:rsid w:val="00BA6C3D"/>
    <w:rsid w:val="00BA75C6"/>
    <w:rsid w:val="00BB056D"/>
    <w:rsid w:val="00BB2B5A"/>
    <w:rsid w:val="00BB37EE"/>
    <w:rsid w:val="00BB39C8"/>
    <w:rsid w:val="00BB579C"/>
    <w:rsid w:val="00BB620C"/>
    <w:rsid w:val="00BB6283"/>
    <w:rsid w:val="00BB7EEA"/>
    <w:rsid w:val="00BC0183"/>
    <w:rsid w:val="00BC2838"/>
    <w:rsid w:val="00BC756D"/>
    <w:rsid w:val="00BC7D15"/>
    <w:rsid w:val="00BD07B4"/>
    <w:rsid w:val="00BD09F9"/>
    <w:rsid w:val="00BD0E4F"/>
    <w:rsid w:val="00BD1269"/>
    <w:rsid w:val="00BD2C55"/>
    <w:rsid w:val="00BD4396"/>
    <w:rsid w:val="00BD64E0"/>
    <w:rsid w:val="00BE0F11"/>
    <w:rsid w:val="00BE3648"/>
    <w:rsid w:val="00BE4CA6"/>
    <w:rsid w:val="00BE74B6"/>
    <w:rsid w:val="00BF02A9"/>
    <w:rsid w:val="00BF12E3"/>
    <w:rsid w:val="00BF12EB"/>
    <w:rsid w:val="00BF1653"/>
    <w:rsid w:val="00BF217F"/>
    <w:rsid w:val="00BF2388"/>
    <w:rsid w:val="00BF35C2"/>
    <w:rsid w:val="00BF3FBA"/>
    <w:rsid w:val="00BF45FF"/>
    <w:rsid w:val="00BF6115"/>
    <w:rsid w:val="00BF649B"/>
    <w:rsid w:val="00BF7F92"/>
    <w:rsid w:val="00C01322"/>
    <w:rsid w:val="00C015C4"/>
    <w:rsid w:val="00C02BD3"/>
    <w:rsid w:val="00C03028"/>
    <w:rsid w:val="00C05987"/>
    <w:rsid w:val="00C06156"/>
    <w:rsid w:val="00C10618"/>
    <w:rsid w:val="00C1078D"/>
    <w:rsid w:val="00C1264C"/>
    <w:rsid w:val="00C137B1"/>
    <w:rsid w:val="00C13B9D"/>
    <w:rsid w:val="00C210DA"/>
    <w:rsid w:val="00C24219"/>
    <w:rsid w:val="00C24315"/>
    <w:rsid w:val="00C252DD"/>
    <w:rsid w:val="00C26DD9"/>
    <w:rsid w:val="00C27C66"/>
    <w:rsid w:val="00C306EB"/>
    <w:rsid w:val="00C36EFA"/>
    <w:rsid w:val="00C407B0"/>
    <w:rsid w:val="00C40FC3"/>
    <w:rsid w:val="00C41D4C"/>
    <w:rsid w:val="00C4208A"/>
    <w:rsid w:val="00C42E7B"/>
    <w:rsid w:val="00C459C2"/>
    <w:rsid w:val="00C46601"/>
    <w:rsid w:val="00C5497F"/>
    <w:rsid w:val="00C56EC5"/>
    <w:rsid w:val="00C57FBB"/>
    <w:rsid w:val="00C60528"/>
    <w:rsid w:val="00C60E47"/>
    <w:rsid w:val="00C61033"/>
    <w:rsid w:val="00C629D5"/>
    <w:rsid w:val="00C63AB1"/>
    <w:rsid w:val="00C6490D"/>
    <w:rsid w:val="00C649DF"/>
    <w:rsid w:val="00C65864"/>
    <w:rsid w:val="00C6724E"/>
    <w:rsid w:val="00C705CD"/>
    <w:rsid w:val="00C7068E"/>
    <w:rsid w:val="00C713BB"/>
    <w:rsid w:val="00C716CF"/>
    <w:rsid w:val="00C727F2"/>
    <w:rsid w:val="00C74ED7"/>
    <w:rsid w:val="00C75397"/>
    <w:rsid w:val="00C7712A"/>
    <w:rsid w:val="00C77657"/>
    <w:rsid w:val="00C82251"/>
    <w:rsid w:val="00C91229"/>
    <w:rsid w:val="00C916BC"/>
    <w:rsid w:val="00C91BFE"/>
    <w:rsid w:val="00C943F0"/>
    <w:rsid w:val="00C95452"/>
    <w:rsid w:val="00C95A7C"/>
    <w:rsid w:val="00C96F44"/>
    <w:rsid w:val="00C97A78"/>
    <w:rsid w:val="00C97D24"/>
    <w:rsid w:val="00CA149B"/>
    <w:rsid w:val="00CA308F"/>
    <w:rsid w:val="00CA341E"/>
    <w:rsid w:val="00CA4575"/>
    <w:rsid w:val="00CA6131"/>
    <w:rsid w:val="00CA7134"/>
    <w:rsid w:val="00CB0BC7"/>
    <w:rsid w:val="00CB10B6"/>
    <w:rsid w:val="00CB37AE"/>
    <w:rsid w:val="00CB7B54"/>
    <w:rsid w:val="00CB7EEE"/>
    <w:rsid w:val="00CC06FB"/>
    <w:rsid w:val="00CC0E36"/>
    <w:rsid w:val="00CC2B01"/>
    <w:rsid w:val="00CC326D"/>
    <w:rsid w:val="00CC4F66"/>
    <w:rsid w:val="00CC5BE0"/>
    <w:rsid w:val="00CC60C8"/>
    <w:rsid w:val="00CC7005"/>
    <w:rsid w:val="00CC7C87"/>
    <w:rsid w:val="00CD235A"/>
    <w:rsid w:val="00CD2CA5"/>
    <w:rsid w:val="00CD3124"/>
    <w:rsid w:val="00CD6E96"/>
    <w:rsid w:val="00CD735E"/>
    <w:rsid w:val="00CD7F1D"/>
    <w:rsid w:val="00CE09EE"/>
    <w:rsid w:val="00CE39CD"/>
    <w:rsid w:val="00CE5410"/>
    <w:rsid w:val="00CE5EBA"/>
    <w:rsid w:val="00CE6966"/>
    <w:rsid w:val="00CE7877"/>
    <w:rsid w:val="00CF079D"/>
    <w:rsid w:val="00CF0C14"/>
    <w:rsid w:val="00CF1BD1"/>
    <w:rsid w:val="00CF2550"/>
    <w:rsid w:val="00CF2753"/>
    <w:rsid w:val="00CF3B5C"/>
    <w:rsid w:val="00CF46E6"/>
    <w:rsid w:val="00CF64AD"/>
    <w:rsid w:val="00CF7E1A"/>
    <w:rsid w:val="00D0022F"/>
    <w:rsid w:val="00D01661"/>
    <w:rsid w:val="00D0389D"/>
    <w:rsid w:val="00D04727"/>
    <w:rsid w:val="00D066F9"/>
    <w:rsid w:val="00D0748A"/>
    <w:rsid w:val="00D11720"/>
    <w:rsid w:val="00D135AA"/>
    <w:rsid w:val="00D135B7"/>
    <w:rsid w:val="00D15A23"/>
    <w:rsid w:val="00D16448"/>
    <w:rsid w:val="00D164B7"/>
    <w:rsid w:val="00D1685C"/>
    <w:rsid w:val="00D17232"/>
    <w:rsid w:val="00D17B07"/>
    <w:rsid w:val="00D202C5"/>
    <w:rsid w:val="00D21396"/>
    <w:rsid w:val="00D21BC9"/>
    <w:rsid w:val="00D23C3B"/>
    <w:rsid w:val="00D23D72"/>
    <w:rsid w:val="00D24CE3"/>
    <w:rsid w:val="00D24F2C"/>
    <w:rsid w:val="00D24FC6"/>
    <w:rsid w:val="00D25A8F"/>
    <w:rsid w:val="00D25F34"/>
    <w:rsid w:val="00D27BA4"/>
    <w:rsid w:val="00D327AF"/>
    <w:rsid w:val="00D32E42"/>
    <w:rsid w:val="00D346F2"/>
    <w:rsid w:val="00D349B1"/>
    <w:rsid w:val="00D36092"/>
    <w:rsid w:val="00D367BF"/>
    <w:rsid w:val="00D37191"/>
    <w:rsid w:val="00D42535"/>
    <w:rsid w:val="00D42CE2"/>
    <w:rsid w:val="00D43867"/>
    <w:rsid w:val="00D45CC3"/>
    <w:rsid w:val="00D4712A"/>
    <w:rsid w:val="00D54937"/>
    <w:rsid w:val="00D54F7E"/>
    <w:rsid w:val="00D60180"/>
    <w:rsid w:val="00D61536"/>
    <w:rsid w:val="00D625EE"/>
    <w:rsid w:val="00D62DD9"/>
    <w:rsid w:val="00D62EB1"/>
    <w:rsid w:val="00D6433B"/>
    <w:rsid w:val="00D649B0"/>
    <w:rsid w:val="00D67DD0"/>
    <w:rsid w:val="00D71381"/>
    <w:rsid w:val="00D756FB"/>
    <w:rsid w:val="00D8111E"/>
    <w:rsid w:val="00D855D3"/>
    <w:rsid w:val="00D87344"/>
    <w:rsid w:val="00D87A58"/>
    <w:rsid w:val="00D91AA2"/>
    <w:rsid w:val="00D92014"/>
    <w:rsid w:val="00D931A6"/>
    <w:rsid w:val="00D96271"/>
    <w:rsid w:val="00D97D6E"/>
    <w:rsid w:val="00D97F19"/>
    <w:rsid w:val="00DA10B1"/>
    <w:rsid w:val="00DA1682"/>
    <w:rsid w:val="00DA3639"/>
    <w:rsid w:val="00DA5F7A"/>
    <w:rsid w:val="00DA6432"/>
    <w:rsid w:val="00DA69F1"/>
    <w:rsid w:val="00DB0FEF"/>
    <w:rsid w:val="00DB29E8"/>
    <w:rsid w:val="00DB2AFC"/>
    <w:rsid w:val="00DB4907"/>
    <w:rsid w:val="00DB6410"/>
    <w:rsid w:val="00DC0C66"/>
    <w:rsid w:val="00DC1227"/>
    <w:rsid w:val="00DC1B97"/>
    <w:rsid w:val="00DC3B7B"/>
    <w:rsid w:val="00DC3DDB"/>
    <w:rsid w:val="00DC51F9"/>
    <w:rsid w:val="00DC6AA1"/>
    <w:rsid w:val="00DC7E12"/>
    <w:rsid w:val="00DD029E"/>
    <w:rsid w:val="00DD0E5E"/>
    <w:rsid w:val="00DD41CA"/>
    <w:rsid w:val="00DD4EB2"/>
    <w:rsid w:val="00DD553E"/>
    <w:rsid w:val="00DE040A"/>
    <w:rsid w:val="00DE0FA6"/>
    <w:rsid w:val="00DE1AF2"/>
    <w:rsid w:val="00DE30DF"/>
    <w:rsid w:val="00DE3B2E"/>
    <w:rsid w:val="00DE44C1"/>
    <w:rsid w:val="00DE6918"/>
    <w:rsid w:val="00DF07E0"/>
    <w:rsid w:val="00DF0945"/>
    <w:rsid w:val="00DF0A2C"/>
    <w:rsid w:val="00DF16F2"/>
    <w:rsid w:val="00DF197C"/>
    <w:rsid w:val="00DF54AE"/>
    <w:rsid w:val="00DF5B51"/>
    <w:rsid w:val="00DF611C"/>
    <w:rsid w:val="00DF7249"/>
    <w:rsid w:val="00E02615"/>
    <w:rsid w:val="00E03DA2"/>
    <w:rsid w:val="00E05435"/>
    <w:rsid w:val="00E06F6D"/>
    <w:rsid w:val="00E07A23"/>
    <w:rsid w:val="00E10B10"/>
    <w:rsid w:val="00E10E4C"/>
    <w:rsid w:val="00E11200"/>
    <w:rsid w:val="00E14307"/>
    <w:rsid w:val="00E15A43"/>
    <w:rsid w:val="00E174FF"/>
    <w:rsid w:val="00E20327"/>
    <w:rsid w:val="00E21AEB"/>
    <w:rsid w:val="00E230AF"/>
    <w:rsid w:val="00E23725"/>
    <w:rsid w:val="00E25AEF"/>
    <w:rsid w:val="00E27166"/>
    <w:rsid w:val="00E27A3F"/>
    <w:rsid w:val="00E27ECD"/>
    <w:rsid w:val="00E3070A"/>
    <w:rsid w:val="00E30AE7"/>
    <w:rsid w:val="00E313FD"/>
    <w:rsid w:val="00E323C7"/>
    <w:rsid w:val="00E334B6"/>
    <w:rsid w:val="00E33FBA"/>
    <w:rsid w:val="00E34A92"/>
    <w:rsid w:val="00E366E9"/>
    <w:rsid w:val="00E379D3"/>
    <w:rsid w:val="00E44BC2"/>
    <w:rsid w:val="00E45AB6"/>
    <w:rsid w:val="00E47291"/>
    <w:rsid w:val="00E50995"/>
    <w:rsid w:val="00E54986"/>
    <w:rsid w:val="00E54C52"/>
    <w:rsid w:val="00E56292"/>
    <w:rsid w:val="00E572B8"/>
    <w:rsid w:val="00E57DCB"/>
    <w:rsid w:val="00E57DE9"/>
    <w:rsid w:val="00E635C2"/>
    <w:rsid w:val="00E64D4B"/>
    <w:rsid w:val="00E6551D"/>
    <w:rsid w:val="00E65CC5"/>
    <w:rsid w:val="00E70630"/>
    <w:rsid w:val="00E7234E"/>
    <w:rsid w:val="00E74514"/>
    <w:rsid w:val="00E7778E"/>
    <w:rsid w:val="00E80E53"/>
    <w:rsid w:val="00E81AEA"/>
    <w:rsid w:val="00E83064"/>
    <w:rsid w:val="00E85F30"/>
    <w:rsid w:val="00E910CE"/>
    <w:rsid w:val="00E9124B"/>
    <w:rsid w:val="00E91CA1"/>
    <w:rsid w:val="00E942CC"/>
    <w:rsid w:val="00E961B4"/>
    <w:rsid w:val="00E96D68"/>
    <w:rsid w:val="00EA218B"/>
    <w:rsid w:val="00EA47F1"/>
    <w:rsid w:val="00EA4E84"/>
    <w:rsid w:val="00EA5E22"/>
    <w:rsid w:val="00EA6096"/>
    <w:rsid w:val="00EB01B0"/>
    <w:rsid w:val="00EB1090"/>
    <w:rsid w:val="00EB1A05"/>
    <w:rsid w:val="00EB2081"/>
    <w:rsid w:val="00EB2743"/>
    <w:rsid w:val="00EB2774"/>
    <w:rsid w:val="00EB2C4D"/>
    <w:rsid w:val="00EB2DE5"/>
    <w:rsid w:val="00EB3515"/>
    <w:rsid w:val="00EB46D6"/>
    <w:rsid w:val="00EB5ECA"/>
    <w:rsid w:val="00EB5F7B"/>
    <w:rsid w:val="00EB603F"/>
    <w:rsid w:val="00EB634A"/>
    <w:rsid w:val="00EC0427"/>
    <w:rsid w:val="00ED15B9"/>
    <w:rsid w:val="00ED2A74"/>
    <w:rsid w:val="00ED355B"/>
    <w:rsid w:val="00ED3D0C"/>
    <w:rsid w:val="00ED4A22"/>
    <w:rsid w:val="00ED59FE"/>
    <w:rsid w:val="00ED6C11"/>
    <w:rsid w:val="00ED6D2F"/>
    <w:rsid w:val="00EE0160"/>
    <w:rsid w:val="00EE03B7"/>
    <w:rsid w:val="00EE1FAF"/>
    <w:rsid w:val="00EE3096"/>
    <w:rsid w:val="00EE32AA"/>
    <w:rsid w:val="00EE3963"/>
    <w:rsid w:val="00EE42EF"/>
    <w:rsid w:val="00EF3736"/>
    <w:rsid w:val="00EF39A0"/>
    <w:rsid w:val="00EF50D9"/>
    <w:rsid w:val="00EF5C1E"/>
    <w:rsid w:val="00EF6413"/>
    <w:rsid w:val="00EF6A21"/>
    <w:rsid w:val="00EF6BD1"/>
    <w:rsid w:val="00EF7F77"/>
    <w:rsid w:val="00F01940"/>
    <w:rsid w:val="00F0246F"/>
    <w:rsid w:val="00F05536"/>
    <w:rsid w:val="00F0585F"/>
    <w:rsid w:val="00F071BF"/>
    <w:rsid w:val="00F10FEC"/>
    <w:rsid w:val="00F12F9E"/>
    <w:rsid w:val="00F164FB"/>
    <w:rsid w:val="00F16E94"/>
    <w:rsid w:val="00F17915"/>
    <w:rsid w:val="00F239C4"/>
    <w:rsid w:val="00F24880"/>
    <w:rsid w:val="00F258A2"/>
    <w:rsid w:val="00F301CC"/>
    <w:rsid w:val="00F3203A"/>
    <w:rsid w:val="00F322B6"/>
    <w:rsid w:val="00F350C7"/>
    <w:rsid w:val="00F366DC"/>
    <w:rsid w:val="00F37FEB"/>
    <w:rsid w:val="00F411D9"/>
    <w:rsid w:val="00F42790"/>
    <w:rsid w:val="00F42B52"/>
    <w:rsid w:val="00F465E3"/>
    <w:rsid w:val="00F46816"/>
    <w:rsid w:val="00F47625"/>
    <w:rsid w:val="00F47677"/>
    <w:rsid w:val="00F503E5"/>
    <w:rsid w:val="00F505D5"/>
    <w:rsid w:val="00F524A8"/>
    <w:rsid w:val="00F52A24"/>
    <w:rsid w:val="00F54EE4"/>
    <w:rsid w:val="00F578CE"/>
    <w:rsid w:val="00F57FEC"/>
    <w:rsid w:val="00F60A2D"/>
    <w:rsid w:val="00F6172F"/>
    <w:rsid w:val="00F62511"/>
    <w:rsid w:val="00F625D5"/>
    <w:rsid w:val="00F62CC6"/>
    <w:rsid w:val="00F646B6"/>
    <w:rsid w:val="00F648B8"/>
    <w:rsid w:val="00F66FAC"/>
    <w:rsid w:val="00F70C35"/>
    <w:rsid w:val="00F71085"/>
    <w:rsid w:val="00F72477"/>
    <w:rsid w:val="00F72C54"/>
    <w:rsid w:val="00F734A0"/>
    <w:rsid w:val="00F77B22"/>
    <w:rsid w:val="00F77BE5"/>
    <w:rsid w:val="00F80722"/>
    <w:rsid w:val="00F84A13"/>
    <w:rsid w:val="00F84BA7"/>
    <w:rsid w:val="00F855F0"/>
    <w:rsid w:val="00F85A2E"/>
    <w:rsid w:val="00F90944"/>
    <w:rsid w:val="00FA1B27"/>
    <w:rsid w:val="00FA4DFF"/>
    <w:rsid w:val="00FA51AC"/>
    <w:rsid w:val="00FA77F6"/>
    <w:rsid w:val="00FB072B"/>
    <w:rsid w:val="00FB22B1"/>
    <w:rsid w:val="00FB3B1A"/>
    <w:rsid w:val="00FC3F2D"/>
    <w:rsid w:val="00FC699D"/>
    <w:rsid w:val="00FC7FE5"/>
    <w:rsid w:val="00FD2803"/>
    <w:rsid w:val="00FD3B15"/>
    <w:rsid w:val="00FD420A"/>
    <w:rsid w:val="00FD6518"/>
    <w:rsid w:val="00FD6ED1"/>
    <w:rsid w:val="00FE1048"/>
    <w:rsid w:val="00FE3680"/>
    <w:rsid w:val="00FE3BA2"/>
    <w:rsid w:val="00FE48F2"/>
    <w:rsid w:val="00FE7192"/>
    <w:rsid w:val="00FF2CCD"/>
    <w:rsid w:val="00FF526B"/>
    <w:rsid w:val="00FF53C5"/>
    <w:rsid w:val="00FF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97085FB"/>
  <w15:docId w15:val="{C0BC9ACF-40F0-4E8C-A490-7379279E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B65"/>
    <w:pPr>
      <w:autoSpaceDE w:val="0"/>
      <w:autoSpaceDN w:val="0"/>
    </w:pPr>
    <w:rPr>
      <w:rFonts w:eastAsia="Times New Roman"/>
      <w:sz w:val="22"/>
    </w:rPr>
  </w:style>
  <w:style w:type="paragraph" w:styleId="8">
    <w:name w:val="heading 8"/>
    <w:basedOn w:val="a"/>
    <w:next w:val="a"/>
    <w:link w:val="80"/>
    <w:qFormat/>
    <w:rsid w:val="00695B65"/>
    <w:pPr>
      <w:keepNext/>
      <w:adjustRightInd w:val="0"/>
      <w:spacing w:after="160"/>
      <w:ind w:right="26"/>
      <w:outlineLvl w:val="7"/>
    </w:pPr>
    <w:rPr>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locked/>
    <w:rsid w:val="00695B65"/>
    <w:rPr>
      <w:sz w:val="24"/>
      <w:lang w:val="x-none" w:eastAsia="ru-RU" w:bidi="ar-SA"/>
    </w:rPr>
  </w:style>
  <w:style w:type="paragraph" w:styleId="a3">
    <w:name w:val="header"/>
    <w:aliases w:val="Guideline,hd"/>
    <w:basedOn w:val="a"/>
    <w:link w:val="a4"/>
    <w:rsid w:val="00695B65"/>
    <w:pPr>
      <w:tabs>
        <w:tab w:val="center" w:pos="4153"/>
        <w:tab w:val="right" w:pos="8306"/>
      </w:tabs>
    </w:pPr>
  </w:style>
  <w:style w:type="character" w:customStyle="1" w:styleId="a4">
    <w:name w:val="Верхний колонтитул Знак"/>
    <w:aliases w:val="Guideline Знак,hd Знак"/>
    <w:link w:val="a3"/>
    <w:locked/>
    <w:rsid w:val="00695B65"/>
    <w:rPr>
      <w:sz w:val="22"/>
      <w:lang w:val="ru-RU" w:eastAsia="ru-RU" w:bidi="ar-SA"/>
    </w:rPr>
  </w:style>
  <w:style w:type="paragraph" w:styleId="a5">
    <w:name w:val="footer"/>
    <w:basedOn w:val="a"/>
    <w:rsid w:val="00695B65"/>
    <w:pPr>
      <w:tabs>
        <w:tab w:val="center" w:pos="4153"/>
        <w:tab w:val="right" w:pos="8306"/>
      </w:tabs>
    </w:pPr>
  </w:style>
  <w:style w:type="paragraph" w:styleId="a6">
    <w:name w:val="footnote text"/>
    <w:basedOn w:val="a"/>
    <w:link w:val="a7"/>
    <w:rsid w:val="00695B65"/>
  </w:style>
  <w:style w:type="character" w:customStyle="1" w:styleId="a7">
    <w:name w:val="Текст сноски Знак"/>
    <w:link w:val="a6"/>
    <w:locked/>
    <w:rsid w:val="00695B65"/>
    <w:rPr>
      <w:sz w:val="22"/>
      <w:lang w:val="ru-RU" w:eastAsia="ru-RU" w:bidi="ar-SA"/>
    </w:rPr>
  </w:style>
  <w:style w:type="character" w:styleId="a8">
    <w:name w:val="footnote reference"/>
    <w:rsid w:val="00695B65"/>
    <w:rPr>
      <w:vertAlign w:val="superscript"/>
    </w:rPr>
  </w:style>
  <w:style w:type="paragraph" w:styleId="2">
    <w:name w:val="Body Text 2"/>
    <w:aliases w:val="Основной текст 1"/>
    <w:basedOn w:val="a"/>
    <w:link w:val="20"/>
    <w:rsid w:val="00695B65"/>
    <w:pPr>
      <w:spacing w:before="480"/>
      <w:jc w:val="center"/>
    </w:pPr>
    <w:rPr>
      <w:b/>
      <w:sz w:val="30"/>
      <w:lang w:val="x-none" w:eastAsia="x-none"/>
    </w:rPr>
  </w:style>
  <w:style w:type="character" w:customStyle="1" w:styleId="20">
    <w:name w:val="Основной текст 2 Знак"/>
    <w:aliases w:val="Основной текст 1 Знак"/>
    <w:link w:val="2"/>
    <w:locked/>
    <w:rsid w:val="00695B65"/>
    <w:rPr>
      <w:b/>
      <w:sz w:val="30"/>
      <w:lang w:val="x-none" w:eastAsia="x-none" w:bidi="ar-SA"/>
    </w:rPr>
  </w:style>
  <w:style w:type="character" w:styleId="a9">
    <w:name w:val="annotation reference"/>
    <w:uiPriority w:val="99"/>
    <w:rsid w:val="00695B65"/>
    <w:rPr>
      <w:rFonts w:ascii="Times New Roman" w:hAnsi="Times New Roman" w:cs="Times New Roman"/>
      <w:sz w:val="16"/>
    </w:rPr>
  </w:style>
  <w:style w:type="paragraph" w:styleId="aa">
    <w:name w:val="annotation text"/>
    <w:basedOn w:val="a"/>
    <w:link w:val="ab"/>
    <w:uiPriority w:val="99"/>
    <w:rsid w:val="00695B65"/>
    <w:pPr>
      <w:widowControl w:val="0"/>
      <w:adjustRightInd w:val="0"/>
      <w:spacing w:before="20" w:after="40"/>
    </w:pPr>
    <w:rPr>
      <w:lang w:val="x-none"/>
    </w:rPr>
  </w:style>
  <w:style w:type="character" w:customStyle="1" w:styleId="ab">
    <w:name w:val="Текст примечания Знак"/>
    <w:link w:val="aa"/>
    <w:uiPriority w:val="99"/>
    <w:locked/>
    <w:rsid w:val="00695B65"/>
    <w:rPr>
      <w:sz w:val="22"/>
      <w:lang w:val="x-none" w:eastAsia="ru-RU" w:bidi="ar-SA"/>
    </w:rPr>
  </w:style>
  <w:style w:type="character" w:customStyle="1" w:styleId="SUBST">
    <w:name w:val="__SUBST"/>
    <w:rsid w:val="00695B65"/>
    <w:rPr>
      <w:rFonts w:ascii="Times New Roman" w:hAnsi="Times New Roman"/>
      <w:b/>
      <w:i/>
      <w:sz w:val="22"/>
    </w:rPr>
  </w:style>
  <w:style w:type="paragraph" w:styleId="3">
    <w:name w:val="Body Text Indent 3"/>
    <w:basedOn w:val="a"/>
    <w:rsid w:val="00695B65"/>
    <w:pPr>
      <w:spacing w:after="120"/>
      <w:ind w:left="283"/>
    </w:pPr>
    <w:rPr>
      <w:sz w:val="16"/>
      <w:szCs w:val="16"/>
    </w:rPr>
  </w:style>
  <w:style w:type="paragraph" w:customStyle="1" w:styleId="ConsNormal">
    <w:name w:val="ConsNormal"/>
    <w:link w:val="ConsNormalChar"/>
    <w:rsid w:val="00695B65"/>
    <w:pPr>
      <w:autoSpaceDE w:val="0"/>
      <w:autoSpaceDN w:val="0"/>
      <w:adjustRightInd w:val="0"/>
      <w:ind w:right="19772" w:firstLine="720"/>
    </w:pPr>
    <w:rPr>
      <w:rFonts w:ascii="Arial" w:eastAsia="Times New Roman" w:hAnsi="Arial"/>
      <w:sz w:val="22"/>
    </w:rPr>
  </w:style>
  <w:style w:type="character" w:customStyle="1" w:styleId="ConsNormalChar">
    <w:name w:val="ConsNormal Char"/>
    <w:link w:val="ConsNormal"/>
    <w:locked/>
    <w:rsid w:val="00695B65"/>
    <w:rPr>
      <w:rFonts w:ascii="Arial" w:hAnsi="Arial"/>
      <w:sz w:val="22"/>
      <w:lang w:val="ru-RU" w:eastAsia="ru-RU" w:bidi="ar-SA"/>
    </w:rPr>
  </w:style>
  <w:style w:type="paragraph" w:customStyle="1" w:styleId="msonormalcxspmiddle">
    <w:name w:val="msonormalcxspmiddle"/>
    <w:basedOn w:val="a"/>
    <w:rsid w:val="00695B65"/>
    <w:pPr>
      <w:autoSpaceDE/>
      <w:autoSpaceDN/>
      <w:spacing w:before="100" w:beforeAutospacing="1" w:after="100" w:afterAutospacing="1"/>
    </w:pPr>
    <w:rPr>
      <w:sz w:val="24"/>
      <w:szCs w:val="24"/>
    </w:rPr>
  </w:style>
  <w:style w:type="paragraph" w:styleId="21">
    <w:name w:val="List 2"/>
    <w:basedOn w:val="a"/>
    <w:semiHidden/>
    <w:unhideWhenUsed/>
    <w:rsid w:val="00695B65"/>
    <w:pPr>
      <w:autoSpaceDE/>
      <w:autoSpaceDN/>
      <w:ind w:left="566" w:hanging="283"/>
      <w:contextualSpacing/>
    </w:pPr>
    <w:rPr>
      <w:szCs w:val="22"/>
      <w:lang w:eastAsia="en-US"/>
    </w:rPr>
  </w:style>
  <w:style w:type="paragraph" w:customStyle="1" w:styleId="Header11">
    <w:name w:val="Header11"/>
    <w:basedOn w:val="a"/>
    <w:link w:val="Header11Char"/>
    <w:rsid w:val="00695B65"/>
    <w:pPr>
      <w:autoSpaceDE/>
      <w:autoSpaceDN/>
      <w:ind w:firstLine="539"/>
      <w:jc w:val="both"/>
    </w:pPr>
    <w:rPr>
      <w:lang w:val="x-none" w:eastAsia="en-US"/>
    </w:rPr>
  </w:style>
  <w:style w:type="character" w:customStyle="1" w:styleId="Header11Char">
    <w:name w:val="Header11 Char"/>
    <w:link w:val="Header11"/>
    <w:rsid w:val="00695B65"/>
    <w:rPr>
      <w:sz w:val="22"/>
      <w:lang w:val="x-none" w:eastAsia="en-US" w:bidi="ar-SA"/>
    </w:rPr>
  </w:style>
  <w:style w:type="character" w:customStyle="1" w:styleId="BaseChar">
    <w:name w:val="Base Char"/>
    <w:link w:val="Base"/>
    <w:locked/>
    <w:rsid w:val="00695B65"/>
    <w:rPr>
      <w:rFonts w:ascii="Calibri" w:hAnsi="Calibri" w:cs="Calibri"/>
      <w:sz w:val="22"/>
      <w:lang w:val="ru-RU" w:eastAsia="en-US" w:bidi="ar-SA"/>
    </w:rPr>
  </w:style>
  <w:style w:type="paragraph" w:customStyle="1" w:styleId="Base">
    <w:name w:val="Base"/>
    <w:basedOn w:val="a"/>
    <w:link w:val="BaseChar"/>
    <w:rsid w:val="00695B65"/>
    <w:pPr>
      <w:autoSpaceDE/>
      <w:autoSpaceDN/>
      <w:ind w:firstLine="539"/>
      <w:jc w:val="both"/>
    </w:pPr>
    <w:rPr>
      <w:rFonts w:ascii="Calibri" w:hAnsi="Calibri" w:cs="Calibri"/>
      <w:lang w:eastAsia="en-US"/>
    </w:rPr>
  </w:style>
  <w:style w:type="paragraph" w:customStyle="1" w:styleId="ListParagraph2">
    <w:name w:val="List Paragraph2"/>
    <w:basedOn w:val="a"/>
    <w:qFormat/>
    <w:rsid w:val="00695B65"/>
    <w:pPr>
      <w:autoSpaceDE/>
      <w:autoSpaceDN/>
      <w:spacing w:line="0" w:lineRule="atLeast"/>
      <w:ind w:left="720" w:firstLine="539"/>
      <w:contextualSpacing/>
      <w:jc w:val="both"/>
    </w:pPr>
    <w:rPr>
      <w:rFonts w:ascii="Calibri" w:hAnsi="Calibri"/>
      <w:szCs w:val="22"/>
    </w:rPr>
  </w:style>
  <w:style w:type="paragraph" w:styleId="30">
    <w:name w:val="List 3"/>
    <w:basedOn w:val="a"/>
    <w:rsid w:val="00695B65"/>
    <w:pPr>
      <w:ind w:left="849" w:hanging="283"/>
    </w:pPr>
  </w:style>
  <w:style w:type="paragraph" w:customStyle="1" w:styleId="msonormalcxsplast">
    <w:name w:val="msonormalcxsplast"/>
    <w:basedOn w:val="a"/>
    <w:rsid w:val="00695B65"/>
    <w:pPr>
      <w:autoSpaceDE/>
      <w:autoSpaceDN/>
      <w:spacing w:before="100" w:beforeAutospacing="1" w:after="100" w:afterAutospacing="1"/>
    </w:pPr>
    <w:rPr>
      <w:sz w:val="24"/>
      <w:szCs w:val="24"/>
    </w:rPr>
  </w:style>
  <w:style w:type="paragraph" w:customStyle="1" w:styleId="NormalPrefix">
    <w:name w:val="Normal Prefix"/>
    <w:link w:val="NormalPrefixChar1"/>
    <w:rsid w:val="00695B65"/>
    <w:pPr>
      <w:widowControl w:val="0"/>
      <w:autoSpaceDE w:val="0"/>
      <w:autoSpaceDN w:val="0"/>
      <w:adjustRightInd w:val="0"/>
      <w:spacing w:before="200" w:after="40"/>
    </w:pPr>
    <w:rPr>
      <w:rFonts w:eastAsia="Times New Roman"/>
      <w:sz w:val="22"/>
    </w:rPr>
  </w:style>
  <w:style w:type="character" w:customStyle="1" w:styleId="NormalPrefixChar1">
    <w:name w:val="Normal Prefix Char1"/>
    <w:link w:val="NormalPrefix"/>
    <w:locked/>
    <w:rsid w:val="00695B65"/>
    <w:rPr>
      <w:sz w:val="22"/>
      <w:lang w:val="ru-RU" w:eastAsia="ru-RU" w:bidi="ar-SA"/>
    </w:rPr>
  </w:style>
  <w:style w:type="character" w:styleId="ac">
    <w:name w:val="Hyperlink"/>
    <w:rsid w:val="00695B65"/>
    <w:rPr>
      <w:rFonts w:ascii="Arial" w:hAnsi="Arial" w:cs="Times New Roman"/>
      <w:color w:val="auto"/>
      <w:u w:val="single"/>
    </w:rPr>
  </w:style>
  <w:style w:type="character" w:customStyle="1" w:styleId="ad">
    <w:name w:val="Текст Знак"/>
    <w:aliases w:val="Текст Знак Знак Знак Знак Знак Знак Знак Знак Знак Знак Знак,Òåêñò Çíàê Çíàê Çíàê Çíàê Çíàê Çíàê Çíàê Çíàê Çíàê Çíàê Знак"/>
    <w:link w:val="ae"/>
    <w:locked/>
    <w:rsid w:val="00695B65"/>
    <w:rPr>
      <w:rFonts w:eastAsia="Calibri"/>
      <w:sz w:val="22"/>
      <w:szCs w:val="22"/>
      <w:lang w:eastAsia="en-US" w:bidi="ar-SA"/>
    </w:rPr>
  </w:style>
  <w:style w:type="paragraph" w:styleId="ae">
    <w:name w:val="Plain Text"/>
    <w:aliases w:val="Текст Знак Знак Знак Знак Знак Знак Знак Знак Знак Знак,Òåêñò Çíàê Çíàê Çíàê Çíàê Çíàê Çíàê Çíàê Çíàê Çíàê Çíàê"/>
    <w:basedOn w:val="a"/>
    <w:link w:val="ad"/>
    <w:rsid w:val="00695B65"/>
    <w:pPr>
      <w:autoSpaceDE/>
      <w:autoSpaceDN/>
    </w:pPr>
    <w:rPr>
      <w:rFonts w:eastAsia="Calibri"/>
      <w:szCs w:val="22"/>
      <w:lang w:eastAsia="en-US"/>
    </w:rPr>
  </w:style>
  <w:style w:type="character" w:styleId="af">
    <w:name w:val="Strong"/>
    <w:qFormat/>
    <w:rsid w:val="00695B65"/>
    <w:rPr>
      <w:b/>
      <w:bCs/>
    </w:rPr>
  </w:style>
  <w:style w:type="character" w:styleId="af0">
    <w:name w:val="page number"/>
    <w:basedOn w:val="a0"/>
    <w:rsid w:val="00695B65"/>
  </w:style>
  <w:style w:type="paragraph" w:customStyle="1" w:styleId="Basic">
    <w:name w:val="Basic"/>
    <w:basedOn w:val="a"/>
    <w:link w:val="BasicChar"/>
    <w:rsid w:val="00695B65"/>
    <w:pPr>
      <w:autoSpaceDE/>
      <w:autoSpaceDN/>
      <w:ind w:firstLine="540"/>
      <w:jc w:val="both"/>
    </w:pPr>
    <w:rPr>
      <w:lang w:eastAsia="en-US"/>
    </w:rPr>
  </w:style>
  <w:style w:type="character" w:customStyle="1" w:styleId="BasicChar">
    <w:name w:val="Basic Char"/>
    <w:link w:val="Basic"/>
    <w:locked/>
    <w:rsid w:val="00695B65"/>
    <w:rPr>
      <w:sz w:val="22"/>
      <w:lang w:val="ru-RU" w:eastAsia="en-US" w:bidi="ar-SA"/>
    </w:rPr>
  </w:style>
  <w:style w:type="paragraph" w:customStyle="1" w:styleId="Default">
    <w:name w:val="Default"/>
    <w:uiPriority w:val="99"/>
    <w:rsid w:val="00695B65"/>
    <w:pPr>
      <w:autoSpaceDE w:val="0"/>
      <w:autoSpaceDN w:val="0"/>
      <w:adjustRightInd w:val="0"/>
    </w:pPr>
    <w:rPr>
      <w:rFonts w:eastAsia="Times New Roman"/>
      <w:color w:val="000000"/>
      <w:sz w:val="24"/>
      <w:szCs w:val="24"/>
    </w:rPr>
  </w:style>
  <w:style w:type="paragraph" w:styleId="af1">
    <w:name w:val="Balloon Text"/>
    <w:basedOn w:val="a"/>
    <w:semiHidden/>
    <w:rsid w:val="00652BCB"/>
    <w:rPr>
      <w:rFonts w:ascii="Tahoma" w:hAnsi="Tahoma" w:cs="Tahoma"/>
      <w:sz w:val="16"/>
      <w:szCs w:val="16"/>
    </w:rPr>
  </w:style>
  <w:style w:type="paragraph" w:styleId="af2">
    <w:name w:val="annotation subject"/>
    <w:basedOn w:val="aa"/>
    <w:next w:val="aa"/>
    <w:semiHidden/>
    <w:rsid w:val="00CE09EE"/>
    <w:pPr>
      <w:widowControl/>
      <w:adjustRightInd/>
      <w:spacing w:before="0" w:after="0"/>
    </w:pPr>
    <w:rPr>
      <w:b/>
      <w:bCs/>
      <w:sz w:val="20"/>
      <w:lang w:val="ru-RU"/>
    </w:rPr>
  </w:style>
  <w:style w:type="paragraph" w:customStyle="1" w:styleId="ConsPlusNormal">
    <w:name w:val="ConsPlusNormal"/>
    <w:rsid w:val="00CE09EE"/>
    <w:pPr>
      <w:autoSpaceDE w:val="0"/>
      <w:autoSpaceDN w:val="0"/>
      <w:adjustRightInd w:val="0"/>
    </w:pPr>
    <w:rPr>
      <w:sz w:val="22"/>
      <w:szCs w:val="22"/>
      <w:lang w:eastAsia="ja-JP"/>
    </w:rPr>
  </w:style>
  <w:style w:type="paragraph" w:styleId="af3">
    <w:name w:val="Revision"/>
    <w:hidden/>
    <w:uiPriority w:val="99"/>
    <w:semiHidden/>
    <w:rsid w:val="00CE09EE"/>
    <w:rPr>
      <w:rFonts w:eastAsia="Times New Roman"/>
      <w:sz w:val="22"/>
    </w:rPr>
  </w:style>
  <w:style w:type="character" w:customStyle="1" w:styleId="Subst0">
    <w:name w:val="Subst"/>
    <w:uiPriority w:val="99"/>
    <w:rsid w:val="00BA11FD"/>
    <w:rPr>
      <w:b/>
      <w:i/>
    </w:rPr>
  </w:style>
  <w:style w:type="paragraph" w:styleId="af4">
    <w:name w:val="List Paragraph"/>
    <w:basedOn w:val="a"/>
    <w:uiPriority w:val="34"/>
    <w:qFormat/>
    <w:rsid w:val="002B02C6"/>
    <w:pPr>
      <w:autoSpaceDE/>
      <w:autoSpaceDN/>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121">
      <w:bodyDiv w:val="1"/>
      <w:marLeft w:val="0"/>
      <w:marRight w:val="0"/>
      <w:marTop w:val="0"/>
      <w:marBottom w:val="0"/>
      <w:divBdr>
        <w:top w:val="none" w:sz="0" w:space="0" w:color="auto"/>
        <w:left w:val="none" w:sz="0" w:space="0" w:color="auto"/>
        <w:bottom w:val="none" w:sz="0" w:space="0" w:color="auto"/>
        <w:right w:val="none" w:sz="0" w:space="0" w:color="auto"/>
      </w:divBdr>
    </w:div>
    <w:div w:id="59712568">
      <w:bodyDiv w:val="1"/>
      <w:marLeft w:val="0"/>
      <w:marRight w:val="0"/>
      <w:marTop w:val="0"/>
      <w:marBottom w:val="0"/>
      <w:divBdr>
        <w:top w:val="none" w:sz="0" w:space="0" w:color="auto"/>
        <w:left w:val="none" w:sz="0" w:space="0" w:color="auto"/>
        <w:bottom w:val="none" w:sz="0" w:space="0" w:color="auto"/>
        <w:right w:val="none" w:sz="0" w:space="0" w:color="auto"/>
      </w:divBdr>
    </w:div>
    <w:div w:id="133375273">
      <w:bodyDiv w:val="1"/>
      <w:marLeft w:val="0"/>
      <w:marRight w:val="0"/>
      <w:marTop w:val="0"/>
      <w:marBottom w:val="0"/>
      <w:divBdr>
        <w:top w:val="none" w:sz="0" w:space="0" w:color="auto"/>
        <w:left w:val="none" w:sz="0" w:space="0" w:color="auto"/>
        <w:bottom w:val="none" w:sz="0" w:space="0" w:color="auto"/>
        <w:right w:val="none" w:sz="0" w:space="0" w:color="auto"/>
      </w:divBdr>
    </w:div>
    <w:div w:id="679087068">
      <w:bodyDiv w:val="1"/>
      <w:marLeft w:val="0"/>
      <w:marRight w:val="0"/>
      <w:marTop w:val="0"/>
      <w:marBottom w:val="0"/>
      <w:divBdr>
        <w:top w:val="none" w:sz="0" w:space="0" w:color="auto"/>
        <w:left w:val="none" w:sz="0" w:space="0" w:color="auto"/>
        <w:bottom w:val="none" w:sz="0" w:space="0" w:color="auto"/>
        <w:right w:val="none" w:sz="0" w:space="0" w:color="auto"/>
      </w:divBdr>
    </w:div>
    <w:div w:id="717364433">
      <w:bodyDiv w:val="1"/>
      <w:marLeft w:val="0"/>
      <w:marRight w:val="0"/>
      <w:marTop w:val="0"/>
      <w:marBottom w:val="0"/>
      <w:divBdr>
        <w:top w:val="none" w:sz="0" w:space="0" w:color="auto"/>
        <w:left w:val="none" w:sz="0" w:space="0" w:color="auto"/>
        <w:bottom w:val="none" w:sz="0" w:space="0" w:color="auto"/>
        <w:right w:val="none" w:sz="0" w:space="0" w:color="auto"/>
      </w:divBdr>
    </w:div>
    <w:div w:id="929194767">
      <w:bodyDiv w:val="1"/>
      <w:marLeft w:val="0"/>
      <w:marRight w:val="0"/>
      <w:marTop w:val="0"/>
      <w:marBottom w:val="0"/>
      <w:divBdr>
        <w:top w:val="none" w:sz="0" w:space="0" w:color="auto"/>
        <w:left w:val="none" w:sz="0" w:space="0" w:color="auto"/>
        <w:bottom w:val="none" w:sz="0" w:space="0" w:color="auto"/>
        <w:right w:val="none" w:sz="0" w:space="0" w:color="auto"/>
      </w:divBdr>
    </w:div>
    <w:div w:id="1103765577">
      <w:bodyDiv w:val="1"/>
      <w:marLeft w:val="0"/>
      <w:marRight w:val="0"/>
      <w:marTop w:val="0"/>
      <w:marBottom w:val="0"/>
      <w:divBdr>
        <w:top w:val="none" w:sz="0" w:space="0" w:color="auto"/>
        <w:left w:val="none" w:sz="0" w:space="0" w:color="auto"/>
        <w:bottom w:val="none" w:sz="0" w:space="0" w:color="auto"/>
        <w:right w:val="none" w:sz="0" w:space="0" w:color="auto"/>
      </w:divBdr>
    </w:div>
    <w:div w:id="1126236423">
      <w:bodyDiv w:val="1"/>
      <w:marLeft w:val="0"/>
      <w:marRight w:val="0"/>
      <w:marTop w:val="0"/>
      <w:marBottom w:val="0"/>
      <w:divBdr>
        <w:top w:val="none" w:sz="0" w:space="0" w:color="auto"/>
        <w:left w:val="none" w:sz="0" w:space="0" w:color="auto"/>
        <w:bottom w:val="none" w:sz="0" w:space="0" w:color="auto"/>
        <w:right w:val="none" w:sz="0" w:space="0" w:color="auto"/>
      </w:divBdr>
    </w:div>
    <w:div w:id="1161699461">
      <w:bodyDiv w:val="1"/>
      <w:marLeft w:val="0"/>
      <w:marRight w:val="0"/>
      <w:marTop w:val="0"/>
      <w:marBottom w:val="0"/>
      <w:divBdr>
        <w:top w:val="none" w:sz="0" w:space="0" w:color="auto"/>
        <w:left w:val="none" w:sz="0" w:space="0" w:color="auto"/>
        <w:bottom w:val="none" w:sz="0" w:space="0" w:color="auto"/>
        <w:right w:val="none" w:sz="0" w:space="0" w:color="auto"/>
      </w:divBdr>
    </w:div>
    <w:div w:id="1327628314">
      <w:bodyDiv w:val="1"/>
      <w:marLeft w:val="0"/>
      <w:marRight w:val="0"/>
      <w:marTop w:val="0"/>
      <w:marBottom w:val="0"/>
      <w:divBdr>
        <w:top w:val="none" w:sz="0" w:space="0" w:color="auto"/>
        <w:left w:val="none" w:sz="0" w:space="0" w:color="auto"/>
        <w:bottom w:val="none" w:sz="0" w:space="0" w:color="auto"/>
        <w:right w:val="none" w:sz="0" w:space="0" w:color="auto"/>
      </w:divBdr>
    </w:div>
    <w:div w:id="138440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6FFCE637216FCBCDDEDAD6C8B833D7BACDE1D6275E4B850C26AC0CD2D3E4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418CC0CD451DEFF362BC4480EBB2BE65A542F975D763114396F74B1B9AF234BD81F08B6191B97E255W8J" TargetMode="External"/><Relationship Id="rId4" Type="http://schemas.openxmlformats.org/officeDocument/2006/relationships/settings" Target="settings.xml"/><Relationship Id="rId9" Type="http://schemas.openxmlformats.org/officeDocument/2006/relationships/hyperlink" Target="consultantplus://offline/ref=9ACAEEE7EE522E33E041FA1FEA536EE42535B4C420F5D23F8BFE0D76320C6E311451F1B288EA0625Q6F8I"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2C55-757B-423B-9833-1ECD52B3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52</Pages>
  <Words>26495</Words>
  <Characters>183180</Characters>
  <Application>Microsoft Office Word</Application>
  <DocSecurity>0</DocSecurity>
  <Lines>1526</Lines>
  <Paragraphs>418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Дата присвоения идентификационного номера “</vt:lpstr>
      <vt:lpstr>Дата присвоения идентификационного номера “</vt:lpstr>
    </vt:vector>
  </TitlesOfParts>
  <Company>Gazprombank</Company>
  <LinksUpToDate>false</LinksUpToDate>
  <CharactersWithSpaces>209257</CharactersWithSpaces>
  <SharedDoc>false</SharedDoc>
  <HLinks>
    <vt:vector size="30" baseType="variant">
      <vt:variant>
        <vt:i4>6881380</vt:i4>
      </vt:variant>
      <vt:variant>
        <vt:i4>12</vt:i4>
      </vt:variant>
      <vt:variant>
        <vt:i4>0</vt:i4>
      </vt:variant>
      <vt:variant>
        <vt:i4>5</vt:i4>
      </vt:variant>
      <vt:variant>
        <vt:lpwstr>consultantplus://offline/ref=B418CC0CD451DEFF362BC4480EBB2BE65A542F975D763114396F74B1B9AF234BD81F08B6191B97E255W8J</vt:lpwstr>
      </vt:variant>
      <vt:variant>
        <vt:lpwstr/>
      </vt:variant>
      <vt:variant>
        <vt:i4>3604580</vt:i4>
      </vt:variant>
      <vt:variant>
        <vt:i4>9</vt:i4>
      </vt:variant>
      <vt:variant>
        <vt:i4>0</vt:i4>
      </vt:variant>
      <vt:variant>
        <vt:i4>5</vt:i4>
      </vt:variant>
      <vt:variant>
        <vt:lpwstr>consultantplus://offline/ref=9ACAEEE7EE522E33E041FA1FEA536EE42535B4C420F5D23F8BFE0D76320C6E311451F1B288EA0625Q6F8I</vt:lpwstr>
      </vt:variant>
      <vt:variant>
        <vt:lpwstr/>
      </vt:variant>
      <vt:variant>
        <vt:i4>4521987</vt:i4>
      </vt:variant>
      <vt:variant>
        <vt:i4>6</vt:i4>
      </vt:variant>
      <vt:variant>
        <vt:i4>0</vt:i4>
      </vt:variant>
      <vt:variant>
        <vt:i4>5</vt:i4>
      </vt:variant>
      <vt:variant>
        <vt:lpwstr>consultantplus://offline/ref=EF6FFCE637216FCBCDDEDAD6C8B833D7BACDE1D6275E4B850C26AC0CD2D3E4I</vt:lpwstr>
      </vt:variant>
      <vt:variant>
        <vt:lpwstr/>
      </vt:variant>
      <vt:variant>
        <vt:i4>65567</vt:i4>
      </vt:variant>
      <vt:variant>
        <vt:i4>3</vt:i4>
      </vt:variant>
      <vt:variant>
        <vt:i4>0</vt:i4>
      </vt:variant>
      <vt:variant>
        <vt:i4>5</vt:i4>
      </vt:variant>
      <vt:variant>
        <vt:lpwstr>http://www.transneft.ru/</vt:lpwstr>
      </vt:variant>
      <vt:variant>
        <vt:lpwstr/>
      </vt:variant>
      <vt:variant>
        <vt:i4>65567</vt:i4>
      </vt:variant>
      <vt:variant>
        <vt:i4>0</vt:i4>
      </vt:variant>
      <vt:variant>
        <vt:i4>0</vt:i4>
      </vt:variant>
      <vt:variant>
        <vt:i4>5</vt:i4>
      </vt:variant>
      <vt:variant>
        <vt:lpwstr>http://www.transneft.ru/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Дата присвоения идентификационного номера “</dc:title>
  <dc:creator>gpbu0865</dc:creator>
  <cp:lastModifiedBy>Anna Tsyganova (HQ)</cp:lastModifiedBy>
  <cp:revision>16</cp:revision>
  <dcterms:created xsi:type="dcterms:W3CDTF">2018-06-05T14:39:00Z</dcterms:created>
  <dcterms:modified xsi:type="dcterms:W3CDTF">2018-06-27T10:01:00Z</dcterms:modified>
</cp:coreProperties>
</file>