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1E70A2" w:rsidRPr="00CB35B0" w14:paraId="63AFB6EC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AE216" w14:textId="2A0F95F8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057A8" w14:textId="176A4045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1E70A2" w:rsidRPr="00CB35B0" w14:paraId="7CA2A5E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97557" w14:textId="623064D7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7833D" w14:textId="75997AC6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КС-4-272</w:t>
            </w:r>
          </w:p>
        </w:tc>
      </w:tr>
      <w:tr w:rsidR="001E70A2" w:rsidRPr="00CB35B0" w14:paraId="706A3C2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49586" w14:textId="1C07E2A3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E51C" w14:textId="758E3F7C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 xml:space="preserve">4B02-272-01000-B-005P от 07.07.2022 </w:t>
            </w:r>
          </w:p>
        </w:tc>
      </w:tr>
      <w:tr w:rsidR="001E70A2" w:rsidRPr="00CB35B0" w14:paraId="511F324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3CF2F" w14:textId="6D2661B1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1E81" w14:textId="747EC7FF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 xml:space="preserve">9 августа 2022 г. </w:t>
            </w:r>
          </w:p>
        </w:tc>
      </w:tr>
      <w:tr w:rsidR="001E70A2" w:rsidRPr="00CB35B0" w14:paraId="4B11033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7BFB" w14:textId="3ECB75DA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61504" w14:textId="1E74FB8C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 xml:space="preserve">9 августа 2022 г. </w:t>
            </w:r>
          </w:p>
        </w:tc>
      </w:tr>
      <w:tr w:rsidR="001E70A2" w:rsidRPr="00CB35B0" w14:paraId="7336CAD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F067" w14:textId="08E2EB0D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78BB0" w14:textId="04600640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1E70A2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1E70A2" w:rsidRPr="00CB35B0" w14:paraId="1179B03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03CCD" w14:textId="72DC8563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3BD8" w14:textId="397EB95F" w:rsidR="001E70A2" w:rsidRPr="001E70A2" w:rsidRDefault="001E70A2" w:rsidP="001E70A2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1E70A2" w:rsidRPr="00CB35B0" w14:paraId="5AD9804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A63FC" w14:textId="4D9A4BCD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A75E5" w14:textId="335ACC98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>25 000 000 000</w:t>
            </w:r>
          </w:p>
        </w:tc>
      </w:tr>
      <w:tr w:rsidR="001E70A2" w:rsidRPr="00CB35B0" w14:paraId="510CAD8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CC1B" w14:textId="3D67A3E2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0279" w14:textId="4C06E593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</w:rPr>
              <w:t>RU000A1052D5</w:t>
            </w:r>
          </w:p>
        </w:tc>
      </w:tr>
      <w:tr w:rsidR="001E70A2" w:rsidRPr="00CB35B0" w14:paraId="55CDB2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F301" w14:textId="3FA21564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613" w14:textId="481B60C3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</w:rPr>
              <w:t>RU000A1052D5</w:t>
            </w:r>
          </w:p>
        </w:tc>
      </w:tr>
      <w:tr w:rsidR="001E70A2" w:rsidRPr="00CB35B0" w14:paraId="0D24486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2386" w14:textId="5D5C04F6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BD0B" w14:textId="2E372F54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>B0</w:t>
            </w:r>
          </w:p>
        </w:tc>
      </w:tr>
      <w:tr w:rsidR="001E70A2" w:rsidRPr="00CB35B0" w14:paraId="6389ED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994F8" w14:textId="161F7AD1" w:rsidR="001E70A2" w:rsidRPr="001E70A2" w:rsidRDefault="001E70A2" w:rsidP="001E70A2">
            <w:pPr>
              <w:rPr>
                <w:rFonts w:ascii="Tahoma" w:hAnsi="Tahoma" w:cs="Tahoma"/>
                <w:bCs/>
              </w:rPr>
            </w:pPr>
            <w:r w:rsidRPr="001E70A2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496C0" w14:textId="77777777" w:rsidR="001E70A2" w:rsidRPr="001E70A2" w:rsidRDefault="001E70A2" w:rsidP="001E70A2">
            <w:pPr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74AB1D24" w14:textId="0B2840EE" w:rsidR="001E70A2" w:rsidRPr="001E70A2" w:rsidRDefault="001E70A2" w:rsidP="001E70A2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1E70A2">
              <w:rPr>
                <w:rFonts w:ascii="Tahoma" w:hAnsi="Tahoma" w:cs="Tahoma"/>
              </w:rPr>
              <w:t>● период сбора заявок: 16:00 - 16:30;</w:t>
            </w:r>
            <w:r w:rsidRPr="001E70A2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1E70A2" w:rsidRPr="00593D12" w14:paraId="24C00E6B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4AE20" w14:textId="70AB58AA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8BAB8" w14:textId="78757195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Акционерное общество "ДОМ.РФ"</w:t>
            </w:r>
          </w:p>
        </w:tc>
      </w:tr>
      <w:tr w:rsidR="001E70A2" w:rsidRPr="00593D12" w14:paraId="5FBCB7A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5F616" w14:textId="4C935CD6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E9451" w14:textId="3354C80B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001Р-11R</w:t>
            </w:r>
          </w:p>
        </w:tc>
      </w:tr>
      <w:tr w:rsidR="001E70A2" w:rsidRPr="00593D12" w14:paraId="00BE07F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F2FED" w14:textId="568B27FC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E8D43" w14:textId="3389CE28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4B02-11-00739-A-001P от 05.08.2022 </w:t>
            </w:r>
          </w:p>
        </w:tc>
      </w:tr>
      <w:tr w:rsidR="001E70A2" w:rsidRPr="00593D12" w14:paraId="703D1F9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C3FC" w14:textId="48B6A5AE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F5CF0" w14:textId="21FED330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9 августа 2022 г. </w:t>
            </w:r>
          </w:p>
        </w:tc>
      </w:tr>
      <w:tr w:rsidR="001E70A2" w:rsidRPr="00593D12" w14:paraId="31525D2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2C9F9" w14:textId="47F89D26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B4852" w14:textId="27B183F0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9 августа 2022 г. </w:t>
            </w:r>
          </w:p>
        </w:tc>
      </w:tr>
      <w:tr w:rsidR="001E70A2" w:rsidRPr="00593D12" w14:paraId="7D52CD3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CD2E6" w14:textId="601F4C74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95B3" w14:textId="2BC4D5CF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40534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1E70A2" w:rsidRPr="00593D12" w14:paraId="71EEBF0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6B07B" w14:textId="394B2D9B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D5D3C" w14:textId="1421711F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20 000 000 000</w:t>
            </w:r>
          </w:p>
        </w:tc>
      </w:tr>
      <w:tr w:rsidR="001E70A2" w:rsidRPr="00593D12" w14:paraId="30FF32F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46A74" w14:textId="61FD759F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4D368" w14:textId="539639EA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RU000A1052E3</w:t>
            </w:r>
          </w:p>
        </w:tc>
      </w:tr>
      <w:tr w:rsidR="001E70A2" w:rsidRPr="00593D12" w14:paraId="0C9051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328C" w14:textId="4538A817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A0D62" w14:textId="29954B48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RU000A1052E3</w:t>
            </w:r>
          </w:p>
        </w:tc>
      </w:tr>
      <w:tr w:rsidR="001E70A2" w:rsidRPr="00593D12" w14:paraId="44E8FBF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DC124" w14:textId="43CF5925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73495" w14:textId="049BA874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 w:rsidRPr="00340534">
              <w:rPr>
                <w:rFonts w:ascii="Tahoma" w:hAnsi="Tahoma" w:cs="Tahoma"/>
              </w:rPr>
              <w:br/>
              <w:t xml:space="preserve">а) </w:t>
            </w:r>
            <w:proofErr w:type="gramStart"/>
            <w:r w:rsidRPr="00340534">
              <w:rPr>
                <w:rFonts w:ascii="Tahoma" w:hAnsi="Tahoma" w:cs="Tahoma"/>
              </w:rPr>
              <w:t>12.08.2022 ;</w:t>
            </w:r>
            <w:proofErr w:type="gramEnd"/>
            <w:r w:rsidRPr="00340534">
              <w:rPr>
                <w:rFonts w:ascii="Tahoma" w:hAnsi="Tahoma" w:cs="Tahoma"/>
              </w:rPr>
              <w:t xml:space="preserve"> б) дата размещения последней облигации. </w:t>
            </w:r>
          </w:p>
        </w:tc>
      </w:tr>
      <w:tr w:rsidR="001E70A2" w:rsidRPr="00593D12" w14:paraId="6A8839D4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60ECA" w14:textId="629A0C9B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224BD" w14:textId="4AE2856D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>Z0</w:t>
            </w:r>
          </w:p>
        </w:tc>
      </w:tr>
      <w:tr w:rsidR="001E70A2" w:rsidRPr="00593D12" w14:paraId="7DEEF0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FECBA" w14:textId="3F3F6C53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97448" w14:textId="7F2B8D08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1E70A2" w:rsidRPr="00593D12" w14:paraId="61329C0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F6BB0" w14:textId="6F258EBF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818CE" w14:textId="77777777" w:rsidR="001E70A2" w:rsidRPr="00340534" w:rsidRDefault="001E70A2" w:rsidP="001E70A2">
            <w:pPr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  <w:u w:val="single"/>
              </w:rPr>
              <w:t xml:space="preserve">Время проведения </w:t>
            </w:r>
            <w:proofErr w:type="gramStart"/>
            <w:r w:rsidRPr="00340534">
              <w:rPr>
                <w:rFonts w:ascii="Tahoma" w:hAnsi="Tahoma" w:cs="Tahoma"/>
                <w:u w:val="single"/>
              </w:rPr>
              <w:t>торгов :</w:t>
            </w:r>
            <w:proofErr w:type="gramEnd"/>
            <w:r w:rsidRPr="00340534">
              <w:rPr>
                <w:rFonts w:ascii="Tahoma" w:hAnsi="Tahoma" w:cs="Tahoma"/>
                <w:u w:val="single"/>
              </w:rPr>
              <w:t xml:space="preserve"> </w:t>
            </w:r>
          </w:p>
          <w:p w14:paraId="5B72E11A" w14:textId="0EE221A9" w:rsidR="001E70A2" w:rsidRPr="00340534" w:rsidRDefault="001E70A2" w:rsidP="001E70A2">
            <w:pPr>
              <w:pStyle w:val="ac"/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● период сбора заявок: 10:00 - 13:30; </w:t>
            </w:r>
            <w:r w:rsidRPr="00340534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340534">
              <w:rPr>
                <w:rFonts w:ascii="Tahoma" w:hAnsi="Tahoma" w:cs="Tahoma"/>
              </w:rPr>
              <w:br/>
            </w:r>
            <w:r w:rsidRPr="00340534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340534">
              <w:rPr>
                <w:rFonts w:ascii="Tahoma" w:hAnsi="Tahoma" w:cs="Tahoma"/>
              </w:rPr>
              <w:t xml:space="preserve"> </w:t>
            </w:r>
            <w:r w:rsidRPr="00340534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340534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1E70A2" w:rsidRPr="00593D12" w14:paraId="4A94B99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9975B" w14:textId="14321602" w:rsidR="001E70A2" w:rsidRPr="00340534" w:rsidRDefault="001E70A2" w:rsidP="001E70A2">
            <w:pPr>
              <w:rPr>
                <w:rFonts w:ascii="Tahoma" w:hAnsi="Tahoma" w:cs="Tahoma"/>
                <w:bCs/>
              </w:rPr>
            </w:pPr>
            <w:r w:rsidRPr="00340534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28712" w14:textId="0C8DC72B" w:rsidR="001E70A2" w:rsidRPr="00340534" w:rsidRDefault="001E70A2" w:rsidP="001E70A2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40534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340534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73F2180F" w14:textId="77777777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DD40A7D" w14:textId="77777777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7B04F77" w14:textId="77777777" w:rsidR="00340534" w:rsidRDefault="00340534" w:rsidP="003D01F6">
      <w:pPr>
        <w:pStyle w:val="20"/>
        <w:ind w:firstLine="0"/>
        <w:rPr>
          <w:ins w:id="0" w:author="Андреева Ольга Александровна" w:date="2022-08-08T17:31:00Z"/>
          <w:rFonts w:ascii="Tahoma" w:hAnsi="Tahoma" w:cs="Tahoma"/>
        </w:rPr>
      </w:pPr>
    </w:p>
    <w:p w14:paraId="3183E830" w14:textId="77777777" w:rsidR="00340534" w:rsidRDefault="00340534" w:rsidP="003D01F6">
      <w:pPr>
        <w:pStyle w:val="20"/>
        <w:ind w:firstLine="0"/>
        <w:rPr>
          <w:ins w:id="1" w:author="Андреева Ольга Александровна" w:date="2022-08-08T17:31:00Z"/>
          <w:rFonts w:ascii="Tahoma" w:hAnsi="Tahoma" w:cs="Tahoma"/>
        </w:rPr>
      </w:pPr>
    </w:p>
    <w:p w14:paraId="1279E695" w14:textId="61E53735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bookmarkStart w:id="2" w:name="_GoBack"/>
      <w:bookmarkEnd w:id="2"/>
      <w:r w:rsidRPr="001C607D">
        <w:rPr>
          <w:rFonts w:ascii="Tahoma" w:hAnsi="Tahoma" w:cs="Tahoma"/>
        </w:rPr>
        <w:lastRenderedPageBreak/>
        <w:t xml:space="preserve">В связи с началом торгов с </w:t>
      </w:r>
      <w:r w:rsidR="00340534">
        <w:rPr>
          <w:rFonts w:ascii="Tahoma" w:hAnsi="Tahoma" w:cs="Tahoma"/>
        </w:rPr>
        <w:t>0</w:t>
      </w:r>
      <w:r w:rsidR="00340534">
        <w:rPr>
          <w:rFonts w:ascii="Tahoma" w:hAnsi="Tahoma" w:cs="Tahoma"/>
        </w:rPr>
        <w:t>9</w:t>
      </w:r>
      <w:r w:rsidR="00340534">
        <w:rPr>
          <w:rFonts w:ascii="Tahoma" w:hAnsi="Tahoma" w:cs="Tahoma"/>
        </w:rPr>
        <w:t xml:space="preserve"> </w:t>
      </w:r>
      <w:r w:rsidR="00E73D95">
        <w:rPr>
          <w:rFonts w:ascii="Tahoma" w:hAnsi="Tahoma" w:cs="Tahoma"/>
        </w:rPr>
        <w:t>августа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54DA0ECE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F0583">
        <w:rPr>
          <w:rFonts w:ascii="Tahoma" w:hAnsi="Tahoma" w:cs="Tahoma"/>
          <w:sz w:val="24"/>
          <w:szCs w:val="24"/>
        </w:rPr>
        <w:t>ами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189"/>
        <w:gridCol w:w="992"/>
        <w:gridCol w:w="709"/>
        <w:gridCol w:w="425"/>
        <w:gridCol w:w="1134"/>
        <w:gridCol w:w="851"/>
        <w:gridCol w:w="708"/>
        <w:gridCol w:w="709"/>
        <w:gridCol w:w="2127"/>
      </w:tblGrid>
      <w:tr w:rsidR="003D01F6" w14:paraId="0D91DB0B" w14:textId="77777777" w:rsidTr="00C013FA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107B2" w14:paraId="7CC0BD9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6A66FA7E" w:rsidR="00D107B2" w:rsidRPr="007A72A0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RU000A1052E3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48C74D6C" w:rsidR="00D107B2" w:rsidRPr="007A72A0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001Р-11R АО "ДОМ.РФ"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20F20C6A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4B02-11-00739-A-001P от 05.08.2022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00D312BB" w:rsidR="00D107B2" w:rsidRDefault="00D107B2" w:rsidP="00D107B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3C8249B4" w:rsidR="00D107B2" w:rsidRDefault="00D107B2" w:rsidP="00D107B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6D5259F4" w:rsidR="00D107B2" w:rsidRDefault="00D107B2" w:rsidP="00D107B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0B51C999" w:rsidR="00D107B2" w:rsidRDefault="00D107B2" w:rsidP="00D107B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5BAFB20C" w:rsidR="00D107B2" w:rsidRDefault="00D107B2" w:rsidP="00D107B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7E4E4A6D" w:rsidR="00D107B2" w:rsidRDefault="00D107B2" w:rsidP="00D107B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1C8A3029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5455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D107B2" w14:paraId="4ED4AC3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BDEF7" w14:textId="77777777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5590AF" w14:textId="2E065980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RU000A104HK0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9C5314" w14:textId="44A44690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Облигация корпоративная Банк ВТБ (ПАО)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C0760" w14:textId="6D33CB97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6-190-01000-B-001P от 31.01.2022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3B0EF" w14:textId="7716526B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-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7B078" w14:textId="2E64C8BC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9B7CD" w14:textId="6B75A37E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CDC88" w14:textId="1B0E18C1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53BEE" w14:textId="06D860E2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8E0DF" w14:textId="36097D7E" w:rsidR="00D107B2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-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78275" w14:textId="252017E0" w:rsidR="00D107B2" w:rsidRPr="00E25455" w:rsidRDefault="00D107B2" w:rsidP="00D107B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2466F">
              <w:rPr>
                <w:rFonts w:ascii="Tahoma" w:hAnsi="Tahoma" w:cs="Tahoma"/>
                <w:sz w:val="12"/>
                <w:szCs w:val="12"/>
              </w:rPr>
              <w:t>*</w:t>
            </w:r>
            <w:r>
              <w:rPr>
                <w:rFonts w:ascii="Tahoma" w:hAnsi="Tahoma" w:cs="Tahoma"/>
                <w:sz w:val="12"/>
                <w:szCs w:val="12"/>
              </w:rPr>
              <w:t xml:space="preserve">; НКД не рассчитывается; Допустимыми являются коды расчетов, предусматривающие срок сделки РЕПО до 1 торговых дней 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17B26372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bookmarkStart w:id="3" w:name="_Hlk110872174"/>
      <w:r w:rsidR="00EE7990">
        <w:rPr>
          <w:rFonts w:ascii="Tahoma" w:hAnsi="Tahoma" w:cs="Tahoma"/>
        </w:rPr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</w:t>
      </w:r>
      <w:bookmarkEnd w:id="3"/>
      <w:r w:rsidRPr="001C607D">
        <w:rPr>
          <w:rFonts w:ascii="Tahoma" w:hAnsi="Tahoma" w:cs="Tahoma"/>
        </w:rPr>
        <w:t>, строк</w:t>
      </w:r>
      <w:r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3D01F6" w14:paraId="3EA4BED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D107B2" w14:paraId="56E23E22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1F25530E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RU000A1052E3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75F01427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RU000A1052E3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164214BB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001Р-11R АО "ДОМ.РФ"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00220774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3484A57D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D107B2" w14:paraId="7794274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21247" w14:textId="77777777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3F832" w14:textId="49D7F76D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RU000A104HK0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57E2B" w14:textId="7D3BFC7E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RU000A104HK0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A5EF97" w14:textId="01525D32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корпоративная Банк ВТБ (ПАО)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E56800" w14:textId="4FCDFE89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D369F2" w14:textId="2CAAB087" w:rsidR="00D107B2" w:rsidRDefault="00D107B2" w:rsidP="00D107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24839690" w14:textId="45010165" w:rsidR="00C013FA" w:rsidRDefault="00C013FA" w:rsidP="00AE4E2D">
      <w:pPr>
        <w:pStyle w:val="20"/>
        <w:ind w:firstLine="0"/>
        <w:rPr>
          <w:rFonts w:ascii="Tahoma" w:hAnsi="Tahoma" w:cs="Tahoma"/>
        </w:rPr>
      </w:pPr>
    </w:p>
    <w:p w14:paraId="4811F2DE" w14:textId="50F7BFBE" w:rsidR="00D107B2" w:rsidRDefault="00D107B2" w:rsidP="00D107B2">
      <w:pPr>
        <w:pStyle w:val="formtext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Таблиц</w:t>
      </w:r>
      <w:r>
        <w:rPr>
          <w:rFonts w:ascii="Tahoma" w:hAnsi="Tahoma" w:cs="Tahoma"/>
          <w:sz w:val="22"/>
          <w:szCs w:val="22"/>
        </w:rPr>
        <w:t xml:space="preserve">а </w:t>
      </w:r>
      <w:r>
        <w:rPr>
          <w:rFonts w:ascii="Tahoma" w:hAnsi="Tahoma" w:cs="Tahoma"/>
          <w:sz w:val="22"/>
          <w:szCs w:val="22"/>
        </w:rPr>
        <w:t>3 "Список ценных бумаг, с которыми на торгах могут заключаться только сделки РЕПО" приложения к Дополнительным условиям проведения торгов на фондовом рынке, утвержденным Приказом № МБ-П-2022-</w:t>
      </w:r>
      <w:r>
        <w:rPr>
          <w:rFonts w:ascii="Tahoma" w:hAnsi="Tahoma" w:cs="Tahoma"/>
        </w:rPr>
        <w:t>1404</w:t>
      </w:r>
      <w:r w:rsidRPr="001C607D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>15</w:t>
      </w:r>
      <w:r w:rsidRPr="001C607D">
        <w:rPr>
          <w:rFonts w:ascii="Tahoma" w:hAnsi="Tahoma" w:cs="Tahoma"/>
        </w:rPr>
        <w:t>.0</w:t>
      </w:r>
      <w:r>
        <w:rPr>
          <w:rFonts w:ascii="Tahoma" w:hAnsi="Tahoma" w:cs="Tahoma"/>
        </w:rPr>
        <w:t>7</w:t>
      </w:r>
      <w:r w:rsidRPr="001C607D">
        <w:rPr>
          <w:rFonts w:ascii="Tahoma" w:hAnsi="Tahoma" w:cs="Tahoma"/>
        </w:rPr>
        <w:t>.2022 года (с изменениями и дополнениями)</w:t>
      </w:r>
      <w:r>
        <w:rPr>
          <w:rFonts w:ascii="Tahoma" w:hAnsi="Tahoma" w:cs="Tahoma"/>
          <w:sz w:val="22"/>
          <w:szCs w:val="22"/>
        </w:rPr>
        <w:t>, строк</w:t>
      </w:r>
      <w:r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62"/>
        <w:gridCol w:w="2862"/>
        <w:gridCol w:w="3164"/>
      </w:tblGrid>
      <w:tr w:rsidR="00D107B2" w14:paraId="73145FDB" w14:textId="77777777" w:rsidTr="0030504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F16B9" w14:textId="77777777" w:rsidR="00D107B2" w:rsidRDefault="00D107B2" w:rsidP="003050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79C83" w14:textId="77777777" w:rsidR="00D107B2" w:rsidRDefault="00D107B2" w:rsidP="003050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C173F" w14:textId="77777777" w:rsidR="00D107B2" w:rsidRDefault="00D107B2" w:rsidP="003050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49492" w14:textId="77777777" w:rsidR="00D107B2" w:rsidRDefault="00D107B2" w:rsidP="003050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</w:tr>
      <w:tr w:rsidR="00D107B2" w14:paraId="2B56DDEE" w14:textId="77777777" w:rsidTr="0030504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E44F3" w14:textId="77777777" w:rsidR="00D107B2" w:rsidRDefault="00D107B2" w:rsidP="00305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809CE" w14:textId="77777777" w:rsidR="00D107B2" w:rsidRDefault="00D107B2" w:rsidP="00305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RU000A104HK0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CCA1F" w14:textId="77777777" w:rsidR="00D107B2" w:rsidRDefault="00D107B2" w:rsidP="00305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RU000A104HK0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3007E" w14:textId="77777777" w:rsidR="00D107B2" w:rsidRDefault="00D107B2" w:rsidP="00305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корпоративная Банк ВТБ (ПАО) </w:t>
            </w:r>
          </w:p>
        </w:tc>
      </w:tr>
    </w:tbl>
    <w:p w14:paraId="529F65D1" w14:textId="77777777" w:rsidR="00D107B2" w:rsidRDefault="00D107B2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731" w14:textId="77777777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4" w:name="_Hlk109666928"/>
      <w:r w:rsidRPr="006D774B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МБ-П-2022-1404 от 15.07.2022.</w:t>
      </w:r>
      <w:bookmarkEnd w:id="4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51B3" w14:textId="77777777" w:rsidR="002E12F3" w:rsidRDefault="002E12F3" w:rsidP="00251D3E">
      <w:r>
        <w:separator/>
      </w:r>
    </w:p>
  </w:endnote>
  <w:endnote w:type="continuationSeparator" w:id="0">
    <w:p w14:paraId="21F33291" w14:textId="77777777" w:rsidR="002E12F3" w:rsidRDefault="002E12F3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E8F5" w14:textId="77777777" w:rsidR="002E12F3" w:rsidRDefault="002E12F3" w:rsidP="00251D3E">
      <w:r>
        <w:separator/>
      </w:r>
    </w:p>
  </w:footnote>
  <w:footnote w:type="continuationSeparator" w:id="0">
    <w:p w14:paraId="5FF84074" w14:textId="77777777" w:rsidR="002E12F3" w:rsidRDefault="002E12F3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3in;height:3in" o:bullet="t"/>
    </w:pict>
  </w:numPicBullet>
  <w:numPicBullet w:numPicBulletId="1">
    <w:pict>
      <v:shape id="_x0000_i1137" type="#_x0000_t75" style="width:3in;height:3in" o:bullet="t"/>
    </w:pict>
  </w:numPicBullet>
  <w:numPicBullet w:numPicBulletId="2">
    <w:pict>
      <v:shape id="_x0000_i1138" type="#_x0000_t75" style="width:3in;height:3in" o:bullet="t"/>
    </w:pict>
  </w:numPicBullet>
  <w:numPicBullet w:numPicBulletId="3">
    <w:pict>
      <v:shape id="_x0000_i1139" type="#_x0000_t75" style="width:3in;height:3in" o:bullet="t"/>
    </w:pict>
  </w:numPicBullet>
  <w:numPicBullet w:numPicBulletId="4">
    <w:pict>
      <v:shape id="_x0000_i1140" type="#_x0000_t75" style="width:3in;height:3in" o:bullet="t"/>
    </w:pict>
  </w:numPicBullet>
  <w:numPicBullet w:numPicBulletId="5">
    <w:pict>
      <v:shape id="_x0000_i1141" type="#_x0000_t75" style="width:3in;height:3in" o:bullet="t"/>
    </w:pict>
  </w:numPicBullet>
  <w:numPicBullet w:numPicBulletId="6">
    <w:pict>
      <v:shape id="_x0000_i1142" type="#_x0000_t75" style="width:4.4pt;height:5pt" o:bullet="t">
        <v:imagedata r:id="rId1" o:title="arr4-h"/>
      </v:shape>
    </w:pict>
  </w:numPicBullet>
  <w:numPicBullet w:numPicBulletId="7">
    <w:pict>
      <v:shape id="_x0000_i1143" type="#_x0000_t75" style="width:3in;height:3in" o:bullet="t"/>
    </w:pict>
  </w:numPicBullet>
  <w:numPicBullet w:numPicBulletId="8">
    <w:pict>
      <v:shape id="_x0000_i1144" type="#_x0000_t75" style="width:1.9pt;height:1.9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ева Ольга Александровна">
    <w15:presenceInfo w15:providerId="AD" w15:userId="S-1-5-21-2110615740-823941886-1632782223-1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0A2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2F3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534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7B2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A666-60F7-4C88-9512-D3379D24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2022-08-08T14:31:00Z</dcterms:created>
  <dcterms:modified xsi:type="dcterms:W3CDTF">2022-08-08T14:31:00Z</dcterms:modified>
</cp:coreProperties>
</file>