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d"/>
        <w:tblW w:w="4252"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9F13F0" w14:paraId="56EB2E91" w14:textId="77777777" w:rsidTr="009F13F0">
        <w:tc>
          <w:tcPr>
            <w:tcW w:w="4252" w:type="dxa"/>
          </w:tcPr>
          <w:p w14:paraId="3847BEED" w14:textId="77777777" w:rsidR="009F13F0" w:rsidRPr="005444D1" w:rsidRDefault="009F13F0" w:rsidP="0077651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УТВЕРЖДЕНЫ</w:t>
            </w:r>
          </w:p>
          <w:p w14:paraId="33744DD5" w14:textId="77777777" w:rsidR="009F13F0" w:rsidRPr="005444D1" w:rsidRDefault="009F13F0" w:rsidP="0077651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Приказом П</w:t>
            </w:r>
            <w:r w:rsidRPr="005444D1">
              <w:rPr>
                <w:rFonts w:ascii="Times New Roman" w:eastAsia="Times New Roman" w:hAnsi="Times New Roman" w:cs="Times New Roman"/>
                <w:bCs/>
                <w:sz w:val="24"/>
                <w:szCs w:val="24"/>
                <w:lang w:eastAsia="ru-RU"/>
              </w:rPr>
              <w:t>АО Московская</w:t>
            </w:r>
            <w:r>
              <w:rPr>
                <w:rFonts w:ascii="Times New Roman" w:eastAsia="Times New Roman" w:hAnsi="Times New Roman" w:cs="Times New Roman"/>
                <w:bCs/>
                <w:sz w:val="24"/>
                <w:szCs w:val="24"/>
                <w:lang w:eastAsia="ru-RU"/>
              </w:rPr>
              <w:t xml:space="preserve"> </w:t>
            </w:r>
            <w:r w:rsidRPr="005444D1">
              <w:rPr>
                <w:rFonts w:ascii="Times New Roman" w:eastAsia="Times New Roman" w:hAnsi="Times New Roman" w:cs="Times New Roman"/>
                <w:bCs/>
                <w:sz w:val="24"/>
                <w:szCs w:val="24"/>
                <w:lang w:eastAsia="ru-RU"/>
              </w:rPr>
              <w:t>Биржа</w:t>
            </w:r>
          </w:p>
          <w:p w14:paraId="0FDAC604" w14:textId="372DF645" w:rsidR="009F13F0" w:rsidRDefault="009F13F0" w:rsidP="0077651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29</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07</w:t>
            </w:r>
            <w:r>
              <w:rPr>
                <w:rFonts w:ascii="Times New Roman" w:eastAsia="Times New Roman" w:hAnsi="Times New Roman" w:cs="Times New Roman"/>
                <w:bCs/>
                <w:sz w:val="24"/>
                <w:szCs w:val="24"/>
                <w:lang w:eastAsia="ru-RU"/>
              </w:rPr>
              <w:t>.2021 г. № МБ-П-2021-</w:t>
            </w:r>
            <w:r>
              <w:rPr>
                <w:rFonts w:ascii="Times New Roman" w:eastAsia="Times New Roman" w:hAnsi="Times New Roman" w:cs="Times New Roman"/>
                <w:bCs/>
                <w:sz w:val="24"/>
                <w:szCs w:val="24"/>
                <w:lang w:eastAsia="ru-RU"/>
              </w:rPr>
              <w:t>2040</w:t>
            </w:r>
          </w:p>
        </w:tc>
      </w:tr>
    </w:tbl>
    <w:p w14:paraId="084C0C15" w14:textId="2EE3524B" w:rsidR="00621A75" w:rsidRDefault="009F13F0" w:rsidP="009F13F0">
      <w:pPr>
        <w:ind w:left="5387"/>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14:paraId="61D8C476" w14:textId="53F5CC11" w:rsidR="009F13F0" w:rsidRDefault="009F13F0" w:rsidP="009F13F0">
      <w:pPr>
        <w:ind w:left="5387"/>
        <w:jc w:val="right"/>
        <w:rPr>
          <w:rFonts w:ascii="Times New Roman" w:eastAsia="Times New Roman" w:hAnsi="Times New Roman" w:cs="Times New Roman"/>
          <w:bCs/>
          <w:sz w:val="24"/>
          <w:szCs w:val="24"/>
          <w:lang w:eastAsia="ru-RU"/>
        </w:rPr>
      </w:pPr>
    </w:p>
    <w:p w14:paraId="17A282EB" w14:textId="77777777" w:rsidR="009F13F0" w:rsidRPr="005444D1" w:rsidRDefault="009F13F0" w:rsidP="009F13F0">
      <w:pPr>
        <w:ind w:left="5387"/>
        <w:jc w:val="right"/>
        <w:rPr>
          <w:rFonts w:ascii="Times New Roman" w:eastAsia="Times New Roman" w:hAnsi="Times New Roman" w:cs="Times New Roman"/>
          <w:bCs/>
          <w:sz w:val="24"/>
          <w:szCs w:val="24"/>
          <w:lang w:eastAsia="ru-RU"/>
        </w:rPr>
      </w:pPr>
    </w:p>
    <w:p w14:paraId="447AA5F2" w14:textId="77777777" w:rsidR="005444D1" w:rsidRDefault="005444D1"/>
    <w:p w14:paraId="303D0FE1" w14:textId="77777777" w:rsidR="005444D1" w:rsidRDefault="005444D1"/>
    <w:p w14:paraId="3196F1D9" w14:textId="77777777" w:rsidR="005444D1" w:rsidRDefault="005444D1"/>
    <w:p w14:paraId="06C8D3C6"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Формы документов,</w:t>
      </w:r>
    </w:p>
    <w:p w14:paraId="61710069" w14:textId="77777777" w:rsidR="005444D1" w:rsidRPr="00EC3680" w:rsidRDefault="005444D1" w:rsidP="005444D1">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предоставляемых Кандидатами/Участниками </w:t>
      </w:r>
    </w:p>
    <w:p w14:paraId="47299FCD" w14:textId="77777777" w:rsidR="009900CB" w:rsidRPr="00EC3680" w:rsidRDefault="005444D1" w:rsidP="00293B93">
      <w:pPr>
        <w:spacing w:after="0"/>
        <w:jc w:val="center"/>
        <w:rPr>
          <w:rFonts w:ascii="Times New Roman" w:hAnsi="Times New Roman" w:cs="Times New Roman"/>
          <w:caps/>
          <w:sz w:val="24"/>
          <w:szCs w:val="24"/>
        </w:rPr>
      </w:pPr>
      <w:r w:rsidRPr="00EC3680">
        <w:rPr>
          <w:rFonts w:ascii="Times New Roman" w:hAnsi="Times New Roman" w:cs="Times New Roman"/>
          <w:caps/>
          <w:sz w:val="24"/>
          <w:szCs w:val="24"/>
        </w:rPr>
        <w:t xml:space="preserve"> в соответствии с </w:t>
      </w:r>
      <w:r w:rsidR="00293B93">
        <w:rPr>
          <w:rFonts w:ascii="Times New Roman" w:hAnsi="Times New Roman" w:cs="Times New Roman"/>
          <w:caps/>
          <w:sz w:val="24"/>
          <w:szCs w:val="24"/>
        </w:rPr>
        <w:t>ПРАВИЛАМИ ДЕНЕЖНОго РЫНКа</w:t>
      </w:r>
    </w:p>
    <w:p w14:paraId="22E44547" w14:textId="77777777" w:rsidR="005444D1" w:rsidRDefault="005444D1" w:rsidP="005444D1">
      <w:pPr>
        <w:spacing w:after="0"/>
        <w:jc w:val="center"/>
        <w:rPr>
          <w:rFonts w:ascii="Times New Roman" w:hAnsi="Times New Roman" w:cs="Times New Roman"/>
          <w:caps/>
        </w:rPr>
      </w:pPr>
      <w:r w:rsidRPr="00EC3680">
        <w:rPr>
          <w:rFonts w:ascii="Times New Roman" w:hAnsi="Times New Roman" w:cs="Times New Roman"/>
          <w:caps/>
          <w:sz w:val="24"/>
          <w:szCs w:val="24"/>
        </w:rPr>
        <w:t xml:space="preserve"> </w:t>
      </w:r>
      <w:r w:rsidR="006307C0">
        <w:rPr>
          <w:rFonts w:ascii="Times New Roman" w:hAnsi="Times New Roman" w:cs="Times New Roman"/>
          <w:caps/>
          <w:sz w:val="24"/>
          <w:szCs w:val="24"/>
        </w:rPr>
        <w:t>П</w:t>
      </w:r>
      <w:r w:rsidR="006307C0" w:rsidRPr="00EC3680">
        <w:rPr>
          <w:rFonts w:ascii="Times New Roman" w:hAnsi="Times New Roman" w:cs="Times New Roman"/>
          <w:caps/>
          <w:sz w:val="24"/>
          <w:szCs w:val="24"/>
        </w:rPr>
        <w:t xml:space="preserve">АО </w:t>
      </w:r>
      <w:r w:rsidRPr="00EC3680">
        <w:rPr>
          <w:rFonts w:ascii="Times New Roman" w:hAnsi="Times New Roman" w:cs="Times New Roman"/>
          <w:caps/>
          <w:sz w:val="24"/>
          <w:szCs w:val="24"/>
        </w:rPr>
        <w:t>Московская Биржа</w:t>
      </w:r>
    </w:p>
    <w:p w14:paraId="2A428B69" w14:textId="77777777" w:rsidR="005444D1" w:rsidRDefault="005444D1">
      <w:pPr>
        <w:rPr>
          <w:rFonts w:ascii="Times New Roman" w:hAnsi="Times New Roman" w:cs="Times New Roman"/>
          <w:caps/>
        </w:rPr>
      </w:pPr>
      <w:r>
        <w:rPr>
          <w:rFonts w:ascii="Times New Roman" w:hAnsi="Times New Roman" w:cs="Times New Roman"/>
          <w:caps/>
        </w:rPr>
        <w:br w:type="page"/>
      </w:r>
    </w:p>
    <w:p w14:paraId="55EB1415" w14:textId="77777777" w:rsidR="005444D1" w:rsidRDefault="005444D1" w:rsidP="005444D1">
      <w:pPr>
        <w:spacing w:after="0"/>
        <w:jc w:val="both"/>
        <w:rPr>
          <w:rFonts w:ascii="Times New Roman" w:hAnsi="Times New Roman" w:cs="Times New Roman"/>
          <w:b/>
          <w:caps/>
        </w:rPr>
      </w:pPr>
      <w:r w:rsidRPr="005444D1">
        <w:rPr>
          <w:rFonts w:ascii="Times New Roman" w:hAnsi="Times New Roman" w:cs="Times New Roman"/>
          <w:b/>
          <w:caps/>
        </w:rPr>
        <w:lastRenderedPageBreak/>
        <w:t>Содержание</w:t>
      </w:r>
    </w:p>
    <w:sdt>
      <w:sdtPr>
        <w:rPr>
          <w:rFonts w:asciiTheme="minorHAnsi" w:eastAsiaTheme="minorHAnsi" w:hAnsiTheme="minorHAnsi" w:cstheme="minorBidi"/>
          <w:b w:val="0"/>
          <w:bCs w:val="0"/>
          <w:color w:val="auto"/>
          <w:sz w:val="22"/>
          <w:szCs w:val="22"/>
          <w:lang w:eastAsia="en-US"/>
        </w:rPr>
        <w:id w:val="-2058612194"/>
        <w:docPartObj>
          <w:docPartGallery w:val="Table of Contents"/>
          <w:docPartUnique/>
        </w:docPartObj>
      </w:sdtPr>
      <w:sdtContent>
        <w:p w14:paraId="366E5AC6" w14:textId="77777777" w:rsidR="00DE6904" w:rsidRPr="00F25F8B" w:rsidRDefault="00DE6904">
          <w:pPr>
            <w:pStyle w:val="a9"/>
            <w:rPr>
              <w:rFonts w:ascii="Times New Roman" w:hAnsi="Times New Roman" w:cs="Times New Roman"/>
            </w:rPr>
          </w:pPr>
          <w:r w:rsidRPr="00F25F8B">
            <w:rPr>
              <w:rFonts w:ascii="Times New Roman" w:hAnsi="Times New Roman" w:cs="Times New Roman"/>
            </w:rPr>
            <w:t>Оглавление</w:t>
          </w:r>
        </w:p>
        <w:p w14:paraId="429D1C0C" w14:textId="324CDF91" w:rsidR="00B1229C" w:rsidRDefault="00DE6904">
          <w:pPr>
            <w:pStyle w:val="12"/>
            <w:tabs>
              <w:tab w:val="left" w:pos="440"/>
              <w:tab w:val="right" w:leader="dot" w:pos="9344"/>
            </w:tabs>
            <w:rPr>
              <w:rFonts w:eastAsiaTheme="minorEastAsia"/>
              <w:noProof/>
              <w:lang w:eastAsia="ru-RU"/>
            </w:rPr>
          </w:pPr>
          <w:r>
            <w:fldChar w:fldCharType="begin"/>
          </w:r>
          <w:r>
            <w:instrText xml:space="preserve"> TOC \o "1-3" \h \z \u </w:instrText>
          </w:r>
          <w:r>
            <w:fldChar w:fldCharType="separate"/>
          </w:r>
          <w:hyperlink w:anchor="_Toc15034707" w:history="1">
            <w:r w:rsidR="00B1229C" w:rsidRPr="0020536C">
              <w:rPr>
                <w:rStyle w:val="aa"/>
                <w:rFonts w:ascii="Times New Roman" w:hAnsi="Times New Roman" w:cs="Times New Roman"/>
                <w:noProof/>
              </w:rPr>
              <w:t>1.</w:t>
            </w:r>
            <w:r w:rsidR="00B1229C">
              <w:rPr>
                <w:rFonts w:eastAsiaTheme="minorEastAsia"/>
                <w:noProof/>
                <w:lang w:eastAsia="ru-RU"/>
              </w:rPr>
              <w:tab/>
            </w:r>
            <w:r w:rsidR="00B1229C" w:rsidRPr="0020536C">
              <w:rPr>
                <w:rStyle w:val="aa"/>
                <w:rFonts w:ascii="Times New Roman" w:hAnsi="Times New Roman" w:cs="Times New Roman"/>
                <w:noProof/>
              </w:rPr>
              <w:t>Общие положения</w:t>
            </w:r>
            <w:r w:rsidR="00B1229C">
              <w:rPr>
                <w:noProof/>
                <w:webHidden/>
              </w:rPr>
              <w:tab/>
            </w:r>
            <w:r w:rsidR="00B1229C">
              <w:rPr>
                <w:noProof/>
                <w:webHidden/>
              </w:rPr>
              <w:fldChar w:fldCharType="begin"/>
            </w:r>
            <w:r w:rsidR="00B1229C">
              <w:rPr>
                <w:noProof/>
                <w:webHidden/>
              </w:rPr>
              <w:instrText xml:space="preserve"> PAGEREF _Toc15034707 \h </w:instrText>
            </w:r>
            <w:r w:rsidR="00B1229C">
              <w:rPr>
                <w:noProof/>
                <w:webHidden/>
              </w:rPr>
            </w:r>
            <w:r w:rsidR="00B1229C">
              <w:rPr>
                <w:noProof/>
                <w:webHidden/>
              </w:rPr>
              <w:fldChar w:fldCharType="separate"/>
            </w:r>
            <w:r w:rsidR="00F25F8B">
              <w:rPr>
                <w:noProof/>
                <w:webHidden/>
              </w:rPr>
              <w:t>3</w:t>
            </w:r>
            <w:r w:rsidR="00B1229C">
              <w:rPr>
                <w:noProof/>
                <w:webHidden/>
              </w:rPr>
              <w:fldChar w:fldCharType="end"/>
            </w:r>
          </w:hyperlink>
        </w:p>
        <w:p w14:paraId="2049C217" w14:textId="37A0E065" w:rsidR="00B1229C" w:rsidRDefault="00621A75">
          <w:pPr>
            <w:pStyle w:val="12"/>
            <w:tabs>
              <w:tab w:val="left" w:pos="440"/>
              <w:tab w:val="right" w:leader="dot" w:pos="9344"/>
            </w:tabs>
            <w:rPr>
              <w:rFonts w:eastAsiaTheme="minorEastAsia"/>
              <w:noProof/>
              <w:lang w:eastAsia="ru-RU"/>
            </w:rPr>
          </w:pPr>
          <w:hyperlink w:anchor="_Toc15034708" w:history="1">
            <w:r w:rsidR="00B1229C" w:rsidRPr="0020536C">
              <w:rPr>
                <w:rStyle w:val="aa"/>
                <w:rFonts w:ascii="Times New Roman" w:hAnsi="Times New Roman" w:cs="Times New Roman"/>
                <w:noProof/>
              </w:rPr>
              <w:t>2.</w:t>
            </w:r>
            <w:r w:rsidR="00B1229C">
              <w:rPr>
                <w:rFonts w:eastAsiaTheme="minorEastAsia"/>
                <w:noProof/>
                <w:lang w:eastAsia="ru-RU"/>
              </w:rPr>
              <w:tab/>
            </w:r>
            <w:r w:rsidR="00B1229C" w:rsidRPr="0020536C">
              <w:rPr>
                <w:rStyle w:val="aa"/>
                <w:rFonts w:ascii="Times New Roman" w:hAnsi="Times New Roman" w:cs="Times New Roman"/>
                <w:noProof/>
              </w:rPr>
              <w:t>Порядок оформления и предоставления документов на Биржу</w:t>
            </w:r>
            <w:r w:rsidR="00B1229C">
              <w:rPr>
                <w:noProof/>
                <w:webHidden/>
              </w:rPr>
              <w:tab/>
            </w:r>
            <w:r w:rsidR="00B1229C">
              <w:rPr>
                <w:noProof/>
                <w:webHidden/>
              </w:rPr>
              <w:fldChar w:fldCharType="begin"/>
            </w:r>
            <w:r w:rsidR="00B1229C">
              <w:rPr>
                <w:noProof/>
                <w:webHidden/>
              </w:rPr>
              <w:instrText xml:space="preserve"> PAGEREF _Toc15034708 \h </w:instrText>
            </w:r>
            <w:r w:rsidR="00B1229C">
              <w:rPr>
                <w:noProof/>
                <w:webHidden/>
              </w:rPr>
            </w:r>
            <w:r w:rsidR="00B1229C">
              <w:rPr>
                <w:noProof/>
                <w:webHidden/>
              </w:rPr>
              <w:fldChar w:fldCharType="separate"/>
            </w:r>
            <w:r w:rsidR="00F25F8B">
              <w:rPr>
                <w:noProof/>
                <w:webHidden/>
              </w:rPr>
              <w:t>4</w:t>
            </w:r>
            <w:r w:rsidR="00B1229C">
              <w:rPr>
                <w:noProof/>
                <w:webHidden/>
              </w:rPr>
              <w:fldChar w:fldCharType="end"/>
            </w:r>
          </w:hyperlink>
        </w:p>
        <w:p w14:paraId="48A7BC01" w14:textId="2D07CEBA" w:rsidR="00B1229C" w:rsidRDefault="00621A75">
          <w:pPr>
            <w:pStyle w:val="12"/>
            <w:tabs>
              <w:tab w:val="left" w:pos="440"/>
              <w:tab w:val="right" w:leader="dot" w:pos="9344"/>
            </w:tabs>
            <w:rPr>
              <w:rFonts w:eastAsiaTheme="minorEastAsia"/>
              <w:noProof/>
              <w:lang w:eastAsia="ru-RU"/>
            </w:rPr>
          </w:pPr>
          <w:hyperlink w:anchor="_Toc15034709" w:history="1">
            <w:r w:rsidR="00B1229C" w:rsidRPr="0020536C">
              <w:rPr>
                <w:rStyle w:val="aa"/>
                <w:rFonts w:ascii="Times New Roman" w:hAnsi="Times New Roman" w:cs="Times New Roman"/>
                <w:noProof/>
              </w:rPr>
              <w:t>3.</w:t>
            </w:r>
            <w:r w:rsidR="00B1229C">
              <w:rPr>
                <w:rFonts w:eastAsiaTheme="minorEastAsia"/>
                <w:noProof/>
                <w:lang w:eastAsia="ru-RU"/>
              </w:rPr>
              <w:tab/>
            </w:r>
            <w:r w:rsidR="00B1229C" w:rsidRPr="0020536C">
              <w:rPr>
                <w:rStyle w:val="aa"/>
                <w:rFonts w:ascii="Times New Roman" w:hAnsi="Times New Roman" w:cs="Times New Roman"/>
                <w:noProof/>
              </w:rPr>
              <w:t>Порядок предоставления на Биржу / получения от Биржи документов в форме электронного документа</w:t>
            </w:r>
            <w:r w:rsidR="00B1229C">
              <w:rPr>
                <w:noProof/>
                <w:webHidden/>
              </w:rPr>
              <w:tab/>
            </w:r>
            <w:r w:rsidR="00B1229C">
              <w:rPr>
                <w:noProof/>
                <w:webHidden/>
              </w:rPr>
              <w:fldChar w:fldCharType="begin"/>
            </w:r>
            <w:r w:rsidR="00B1229C">
              <w:rPr>
                <w:noProof/>
                <w:webHidden/>
              </w:rPr>
              <w:instrText xml:space="preserve"> PAGEREF _Toc15034709 \h </w:instrText>
            </w:r>
            <w:r w:rsidR="00B1229C">
              <w:rPr>
                <w:noProof/>
                <w:webHidden/>
              </w:rPr>
            </w:r>
            <w:r w:rsidR="00B1229C">
              <w:rPr>
                <w:noProof/>
                <w:webHidden/>
              </w:rPr>
              <w:fldChar w:fldCharType="separate"/>
            </w:r>
            <w:r w:rsidR="00F25F8B">
              <w:rPr>
                <w:noProof/>
                <w:webHidden/>
              </w:rPr>
              <w:t>4</w:t>
            </w:r>
            <w:r w:rsidR="00B1229C">
              <w:rPr>
                <w:noProof/>
                <w:webHidden/>
              </w:rPr>
              <w:fldChar w:fldCharType="end"/>
            </w:r>
          </w:hyperlink>
        </w:p>
        <w:p w14:paraId="65E44F6C" w14:textId="548061B9" w:rsidR="00B1229C" w:rsidRDefault="00621A75">
          <w:pPr>
            <w:pStyle w:val="12"/>
            <w:tabs>
              <w:tab w:val="left" w:pos="440"/>
              <w:tab w:val="right" w:leader="dot" w:pos="9344"/>
            </w:tabs>
            <w:rPr>
              <w:rFonts w:eastAsiaTheme="minorEastAsia"/>
              <w:noProof/>
              <w:lang w:eastAsia="ru-RU"/>
            </w:rPr>
          </w:pPr>
          <w:hyperlink w:anchor="_Toc15034710" w:history="1">
            <w:r w:rsidR="00B1229C" w:rsidRPr="0020536C">
              <w:rPr>
                <w:rStyle w:val="aa"/>
                <w:rFonts w:ascii="Times New Roman" w:hAnsi="Times New Roman" w:cs="Times New Roman"/>
                <w:noProof/>
              </w:rPr>
              <w:t>4.</w:t>
            </w:r>
            <w:r w:rsidR="00B1229C">
              <w:rPr>
                <w:rFonts w:eastAsiaTheme="minorEastAsia"/>
                <w:noProof/>
                <w:lang w:eastAsia="ru-RU"/>
              </w:rPr>
              <w:tab/>
            </w:r>
            <w:r w:rsidR="00B1229C" w:rsidRPr="0020536C">
              <w:rPr>
                <w:rStyle w:val="aa"/>
                <w:rFonts w:ascii="Times New Roman" w:hAnsi="Times New Roman" w:cs="Times New Roman"/>
                <w:noProof/>
              </w:rPr>
              <w:t>Формы документов, предоставляемых Кандидатами/ Участниками торгов в бумажной форме или в форме электронного документа с использованием ЭДО</w:t>
            </w:r>
            <w:r w:rsidR="00B1229C">
              <w:rPr>
                <w:noProof/>
                <w:webHidden/>
              </w:rPr>
              <w:tab/>
            </w:r>
            <w:r w:rsidR="00B1229C">
              <w:rPr>
                <w:noProof/>
                <w:webHidden/>
              </w:rPr>
              <w:fldChar w:fldCharType="begin"/>
            </w:r>
            <w:r w:rsidR="00B1229C">
              <w:rPr>
                <w:noProof/>
                <w:webHidden/>
              </w:rPr>
              <w:instrText xml:space="preserve"> PAGEREF _Toc15034710 \h </w:instrText>
            </w:r>
            <w:r w:rsidR="00B1229C">
              <w:rPr>
                <w:noProof/>
                <w:webHidden/>
              </w:rPr>
            </w:r>
            <w:r w:rsidR="00B1229C">
              <w:rPr>
                <w:noProof/>
                <w:webHidden/>
              </w:rPr>
              <w:fldChar w:fldCharType="separate"/>
            </w:r>
            <w:r w:rsidR="00F25F8B">
              <w:rPr>
                <w:noProof/>
                <w:webHidden/>
              </w:rPr>
              <w:t>5</w:t>
            </w:r>
            <w:r w:rsidR="00B1229C">
              <w:rPr>
                <w:noProof/>
                <w:webHidden/>
              </w:rPr>
              <w:fldChar w:fldCharType="end"/>
            </w:r>
          </w:hyperlink>
        </w:p>
        <w:p w14:paraId="02C7D301" w14:textId="7C88DF3A" w:rsidR="00B1229C" w:rsidRDefault="00621A75">
          <w:pPr>
            <w:pStyle w:val="12"/>
            <w:tabs>
              <w:tab w:val="left" w:pos="660"/>
              <w:tab w:val="right" w:leader="dot" w:pos="9344"/>
            </w:tabs>
            <w:rPr>
              <w:rFonts w:eastAsiaTheme="minorEastAsia"/>
              <w:noProof/>
              <w:lang w:eastAsia="ru-RU"/>
            </w:rPr>
          </w:pPr>
          <w:hyperlink w:anchor="_Toc15034711" w:history="1">
            <w:r w:rsidR="00B1229C" w:rsidRPr="0020536C">
              <w:rPr>
                <w:rStyle w:val="aa"/>
                <w:rFonts w:ascii="Times New Roman" w:hAnsi="Times New Roman" w:cs="Times New Roman"/>
                <w:noProof/>
              </w:rPr>
              <w:t>4.1.</w:t>
            </w:r>
            <w:r w:rsidR="00B1229C">
              <w:rPr>
                <w:rFonts w:eastAsiaTheme="minorEastAsia"/>
                <w:noProof/>
                <w:lang w:eastAsia="ru-RU"/>
              </w:rPr>
              <w:tab/>
            </w:r>
            <w:r w:rsidR="00B1229C" w:rsidRPr="0020536C">
              <w:rPr>
                <w:rStyle w:val="aa"/>
                <w:rFonts w:ascii="Times New Roman" w:hAnsi="Times New Roman" w:cs="Times New Roman"/>
                <w:noProof/>
              </w:rPr>
              <w:t>Заявление  о предоставлении допуска к участию в совершении операций  на Денежном рынке ПАО Московская Биржа</w:t>
            </w:r>
            <w:r w:rsidR="00B1229C">
              <w:rPr>
                <w:noProof/>
                <w:webHidden/>
              </w:rPr>
              <w:tab/>
            </w:r>
            <w:r w:rsidR="00B1229C">
              <w:rPr>
                <w:noProof/>
                <w:webHidden/>
              </w:rPr>
              <w:fldChar w:fldCharType="begin"/>
            </w:r>
            <w:r w:rsidR="00B1229C">
              <w:rPr>
                <w:noProof/>
                <w:webHidden/>
              </w:rPr>
              <w:instrText xml:space="preserve"> PAGEREF _Toc15034711 \h </w:instrText>
            </w:r>
            <w:r w:rsidR="00B1229C">
              <w:rPr>
                <w:noProof/>
                <w:webHidden/>
              </w:rPr>
            </w:r>
            <w:r w:rsidR="00B1229C">
              <w:rPr>
                <w:noProof/>
                <w:webHidden/>
              </w:rPr>
              <w:fldChar w:fldCharType="separate"/>
            </w:r>
            <w:r w:rsidR="00F25F8B">
              <w:rPr>
                <w:noProof/>
                <w:webHidden/>
              </w:rPr>
              <w:t>5</w:t>
            </w:r>
            <w:r w:rsidR="00B1229C">
              <w:rPr>
                <w:noProof/>
                <w:webHidden/>
              </w:rPr>
              <w:fldChar w:fldCharType="end"/>
            </w:r>
          </w:hyperlink>
        </w:p>
        <w:p w14:paraId="46F68F00" w14:textId="60EE00DD" w:rsidR="00B1229C" w:rsidRDefault="00621A75">
          <w:pPr>
            <w:pStyle w:val="12"/>
            <w:tabs>
              <w:tab w:val="left" w:pos="660"/>
              <w:tab w:val="right" w:leader="dot" w:pos="9344"/>
            </w:tabs>
            <w:rPr>
              <w:rFonts w:eastAsiaTheme="minorEastAsia"/>
              <w:noProof/>
              <w:lang w:eastAsia="ru-RU"/>
            </w:rPr>
          </w:pPr>
          <w:hyperlink w:anchor="_Toc15034712" w:history="1">
            <w:r w:rsidR="00B1229C" w:rsidRPr="0020536C">
              <w:rPr>
                <w:rStyle w:val="aa"/>
                <w:rFonts w:ascii="Times New Roman" w:hAnsi="Times New Roman" w:cs="Times New Roman"/>
                <w:noProof/>
              </w:rPr>
              <w:t>4.2.</w:t>
            </w:r>
            <w:r w:rsidR="00B1229C">
              <w:rPr>
                <w:rFonts w:eastAsiaTheme="minorEastAsia"/>
                <w:noProof/>
                <w:lang w:eastAsia="ru-RU"/>
              </w:rPr>
              <w:tab/>
            </w:r>
            <w:r w:rsidR="00B1229C" w:rsidRPr="0020536C">
              <w:rPr>
                <w:rStyle w:val="aa"/>
                <w:rFonts w:ascii="Times New Roman" w:hAnsi="Times New Roman" w:cs="Times New Roman"/>
                <w:noProof/>
              </w:rPr>
              <w:t>Уведомление об отмене Доверенности</w:t>
            </w:r>
            <w:r w:rsidR="00B1229C">
              <w:rPr>
                <w:noProof/>
                <w:webHidden/>
              </w:rPr>
              <w:tab/>
            </w:r>
            <w:r w:rsidR="00B1229C">
              <w:rPr>
                <w:noProof/>
                <w:webHidden/>
              </w:rPr>
              <w:fldChar w:fldCharType="begin"/>
            </w:r>
            <w:r w:rsidR="00B1229C">
              <w:rPr>
                <w:noProof/>
                <w:webHidden/>
              </w:rPr>
              <w:instrText xml:space="preserve"> PAGEREF _Toc15034712 \h </w:instrText>
            </w:r>
            <w:r w:rsidR="00B1229C">
              <w:rPr>
                <w:noProof/>
                <w:webHidden/>
              </w:rPr>
            </w:r>
            <w:r w:rsidR="00B1229C">
              <w:rPr>
                <w:noProof/>
                <w:webHidden/>
              </w:rPr>
              <w:fldChar w:fldCharType="separate"/>
            </w:r>
            <w:r w:rsidR="00F25F8B">
              <w:rPr>
                <w:noProof/>
                <w:webHidden/>
              </w:rPr>
              <w:t>6</w:t>
            </w:r>
            <w:r w:rsidR="00B1229C">
              <w:rPr>
                <w:noProof/>
                <w:webHidden/>
              </w:rPr>
              <w:fldChar w:fldCharType="end"/>
            </w:r>
          </w:hyperlink>
        </w:p>
        <w:p w14:paraId="7BD8D155" w14:textId="23499D8F" w:rsidR="00B1229C" w:rsidRDefault="00621A75">
          <w:pPr>
            <w:pStyle w:val="12"/>
            <w:tabs>
              <w:tab w:val="left" w:pos="660"/>
              <w:tab w:val="right" w:leader="dot" w:pos="9344"/>
            </w:tabs>
            <w:rPr>
              <w:rFonts w:eastAsiaTheme="minorEastAsia"/>
              <w:noProof/>
              <w:lang w:eastAsia="ru-RU"/>
            </w:rPr>
          </w:pPr>
          <w:hyperlink w:anchor="_Toc15034713" w:history="1">
            <w:r w:rsidR="00B1229C" w:rsidRPr="0020536C">
              <w:rPr>
                <w:rStyle w:val="aa"/>
                <w:rFonts w:ascii="Times New Roman" w:hAnsi="Times New Roman" w:cs="Times New Roman"/>
                <w:noProof/>
              </w:rPr>
              <w:t>4.3.</w:t>
            </w:r>
            <w:r w:rsidR="00B1229C">
              <w:rPr>
                <w:rFonts w:eastAsiaTheme="minorEastAsia"/>
                <w:noProof/>
                <w:lang w:eastAsia="ru-RU"/>
              </w:rPr>
              <w:tab/>
            </w:r>
            <w:r w:rsidR="00B1229C" w:rsidRPr="0020536C">
              <w:rPr>
                <w:rStyle w:val="aa"/>
                <w:rFonts w:ascii="Times New Roman" w:hAnsi="Times New Roman" w:cs="Times New Roman"/>
                <w:noProof/>
              </w:rPr>
              <w:t>Заявление о прекращении допуска к участию в совершении операций</w:t>
            </w:r>
            <w:r w:rsidR="00B1229C">
              <w:rPr>
                <w:noProof/>
                <w:webHidden/>
              </w:rPr>
              <w:tab/>
            </w:r>
            <w:r w:rsidR="00B1229C">
              <w:rPr>
                <w:noProof/>
                <w:webHidden/>
              </w:rPr>
              <w:fldChar w:fldCharType="begin"/>
            </w:r>
            <w:r w:rsidR="00B1229C">
              <w:rPr>
                <w:noProof/>
                <w:webHidden/>
              </w:rPr>
              <w:instrText xml:space="preserve"> PAGEREF _Toc15034713 \h </w:instrText>
            </w:r>
            <w:r w:rsidR="00B1229C">
              <w:rPr>
                <w:noProof/>
                <w:webHidden/>
              </w:rPr>
            </w:r>
            <w:r w:rsidR="00B1229C">
              <w:rPr>
                <w:noProof/>
                <w:webHidden/>
              </w:rPr>
              <w:fldChar w:fldCharType="separate"/>
            </w:r>
            <w:r w:rsidR="00F25F8B">
              <w:rPr>
                <w:noProof/>
                <w:webHidden/>
              </w:rPr>
              <w:t>7</w:t>
            </w:r>
            <w:r w:rsidR="00B1229C">
              <w:rPr>
                <w:noProof/>
                <w:webHidden/>
              </w:rPr>
              <w:fldChar w:fldCharType="end"/>
            </w:r>
          </w:hyperlink>
        </w:p>
        <w:p w14:paraId="47E3B505" w14:textId="3C151B9E" w:rsidR="00B1229C" w:rsidRDefault="00621A75">
          <w:pPr>
            <w:pStyle w:val="12"/>
            <w:tabs>
              <w:tab w:val="left" w:pos="440"/>
              <w:tab w:val="right" w:leader="dot" w:pos="9344"/>
            </w:tabs>
            <w:rPr>
              <w:rFonts w:eastAsiaTheme="minorEastAsia"/>
              <w:noProof/>
              <w:lang w:eastAsia="ru-RU"/>
            </w:rPr>
          </w:pPr>
          <w:hyperlink w:anchor="_Toc15034714" w:history="1">
            <w:r w:rsidR="00B1229C" w:rsidRPr="0020536C">
              <w:rPr>
                <w:rStyle w:val="aa"/>
                <w:rFonts w:ascii="Times New Roman" w:hAnsi="Times New Roman" w:cs="Times New Roman"/>
                <w:noProof/>
              </w:rPr>
              <w:t>5.</w:t>
            </w:r>
            <w:r w:rsidR="00B1229C">
              <w:rPr>
                <w:rFonts w:eastAsiaTheme="minorEastAsia"/>
                <w:noProof/>
                <w:lang w:eastAsia="ru-RU"/>
              </w:rPr>
              <w:tab/>
            </w:r>
            <w:r w:rsidR="00B1229C" w:rsidRPr="0020536C">
              <w:rPr>
                <w:rStyle w:val="aa"/>
                <w:rFonts w:ascii="Times New Roman" w:hAnsi="Times New Roman" w:cs="Times New Roman"/>
                <w:noProof/>
              </w:rPr>
              <w:t>Состав представляемой Кандидатами/Участниками торгов информации, Формат и порядок ее предоставления</w:t>
            </w:r>
            <w:r w:rsidR="00B1229C">
              <w:rPr>
                <w:noProof/>
                <w:webHidden/>
              </w:rPr>
              <w:tab/>
            </w:r>
            <w:r w:rsidR="00B1229C">
              <w:rPr>
                <w:noProof/>
                <w:webHidden/>
              </w:rPr>
              <w:fldChar w:fldCharType="begin"/>
            </w:r>
            <w:r w:rsidR="00B1229C">
              <w:rPr>
                <w:noProof/>
                <w:webHidden/>
              </w:rPr>
              <w:instrText xml:space="preserve"> PAGEREF _Toc15034714 \h </w:instrText>
            </w:r>
            <w:r w:rsidR="00B1229C">
              <w:rPr>
                <w:noProof/>
                <w:webHidden/>
              </w:rPr>
            </w:r>
            <w:r w:rsidR="00B1229C">
              <w:rPr>
                <w:noProof/>
                <w:webHidden/>
              </w:rPr>
              <w:fldChar w:fldCharType="separate"/>
            </w:r>
            <w:r w:rsidR="00F25F8B">
              <w:rPr>
                <w:noProof/>
                <w:webHidden/>
              </w:rPr>
              <w:t>8</w:t>
            </w:r>
            <w:r w:rsidR="00B1229C">
              <w:rPr>
                <w:noProof/>
                <w:webHidden/>
              </w:rPr>
              <w:fldChar w:fldCharType="end"/>
            </w:r>
          </w:hyperlink>
        </w:p>
        <w:p w14:paraId="05A4667F" w14:textId="4A4ACF4E" w:rsidR="00B1229C" w:rsidRDefault="00621A75">
          <w:pPr>
            <w:pStyle w:val="12"/>
            <w:tabs>
              <w:tab w:val="left" w:pos="440"/>
              <w:tab w:val="right" w:leader="dot" w:pos="9344"/>
            </w:tabs>
            <w:rPr>
              <w:rFonts w:eastAsiaTheme="minorEastAsia"/>
              <w:noProof/>
              <w:lang w:eastAsia="ru-RU"/>
            </w:rPr>
          </w:pPr>
          <w:hyperlink w:anchor="_Toc15034715" w:history="1">
            <w:r w:rsidR="00B1229C" w:rsidRPr="0020536C">
              <w:rPr>
                <w:rStyle w:val="aa"/>
                <w:rFonts w:ascii="Times New Roman" w:hAnsi="Times New Roman" w:cs="Times New Roman"/>
                <w:noProof/>
              </w:rPr>
              <w:t>6.</w:t>
            </w:r>
            <w:r w:rsidR="00B1229C">
              <w:rPr>
                <w:rFonts w:eastAsiaTheme="minorEastAsia"/>
                <w:noProof/>
                <w:lang w:eastAsia="ru-RU"/>
              </w:rPr>
              <w:tab/>
            </w:r>
            <w:r w:rsidR="00B1229C" w:rsidRPr="0020536C">
              <w:rPr>
                <w:rStyle w:val="aa"/>
                <w:rFonts w:ascii="Times New Roman" w:hAnsi="Times New Roman" w:cs="Times New Roman"/>
                <w:noProof/>
              </w:rPr>
              <w:t>Перечень документов, предоставляемых Кандидатом в Участники торгов ПАО Московская Биржа</w:t>
            </w:r>
            <w:r w:rsidR="00B1229C">
              <w:rPr>
                <w:noProof/>
                <w:webHidden/>
              </w:rPr>
              <w:tab/>
            </w:r>
            <w:r w:rsidR="00B1229C">
              <w:rPr>
                <w:noProof/>
                <w:webHidden/>
              </w:rPr>
              <w:fldChar w:fldCharType="begin"/>
            </w:r>
            <w:r w:rsidR="00B1229C">
              <w:rPr>
                <w:noProof/>
                <w:webHidden/>
              </w:rPr>
              <w:instrText xml:space="preserve"> PAGEREF _Toc15034715 \h </w:instrText>
            </w:r>
            <w:r w:rsidR="00B1229C">
              <w:rPr>
                <w:noProof/>
                <w:webHidden/>
              </w:rPr>
            </w:r>
            <w:r w:rsidR="00B1229C">
              <w:rPr>
                <w:noProof/>
                <w:webHidden/>
              </w:rPr>
              <w:fldChar w:fldCharType="separate"/>
            </w:r>
            <w:r w:rsidR="00F25F8B">
              <w:rPr>
                <w:noProof/>
                <w:webHidden/>
              </w:rPr>
              <w:t>10</w:t>
            </w:r>
            <w:r w:rsidR="00B1229C">
              <w:rPr>
                <w:noProof/>
                <w:webHidden/>
              </w:rPr>
              <w:fldChar w:fldCharType="end"/>
            </w:r>
          </w:hyperlink>
        </w:p>
        <w:p w14:paraId="0EFCDC46" w14:textId="195989E4" w:rsidR="00B1229C" w:rsidRPr="00FA241F" w:rsidRDefault="00621A75">
          <w:pPr>
            <w:pStyle w:val="33"/>
            <w:tabs>
              <w:tab w:val="right" w:leader="dot" w:pos="9344"/>
            </w:tabs>
            <w:rPr>
              <w:rFonts w:ascii="Times New Roman" w:eastAsiaTheme="minorEastAsia" w:hAnsi="Times New Roman" w:cs="Times New Roman"/>
              <w:noProof/>
              <w:lang w:eastAsia="ru-RU"/>
            </w:rPr>
          </w:pPr>
          <w:hyperlink w:anchor="_Toc15034716" w:history="1">
            <w:r w:rsidR="00B1229C" w:rsidRPr="00FA241F">
              <w:rPr>
                <w:rStyle w:val="aa"/>
                <w:rFonts w:ascii="Times New Roman" w:hAnsi="Times New Roman" w:cs="Times New Roman"/>
                <w:noProof/>
                <w:lang w:eastAsia="ru-RU"/>
              </w:rPr>
              <w:t>Приложение 01</w:t>
            </w:r>
            <w:r w:rsidR="00B1229C" w:rsidRPr="00FA241F">
              <w:rPr>
                <w:rFonts w:ascii="Times New Roman" w:hAnsi="Times New Roman" w:cs="Times New Roman"/>
                <w:noProof/>
                <w:webHidden/>
              </w:rPr>
              <w:tab/>
            </w:r>
            <w:r w:rsidR="00B1229C" w:rsidRPr="00FA241F">
              <w:rPr>
                <w:rFonts w:ascii="Times New Roman" w:hAnsi="Times New Roman" w:cs="Times New Roman"/>
                <w:noProof/>
                <w:webHidden/>
              </w:rPr>
              <w:fldChar w:fldCharType="begin"/>
            </w:r>
            <w:r w:rsidR="00B1229C" w:rsidRPr="00FA241F">
              <w:rPr>
                <w:rFonts w:ascii="Times New Roman" w:hAnsi="Times New Roman" w:cs="Times New Roman"/>
                <w:noProof/>
                <w:webHidden/>
              </w:rPr>
              <w:instrText xml:space="preserve"> PAGEREF _Toc15034716 \h </w:instrText>
            </w:r>
            <w:r w:rsidR="00B1229C" w:rsidRPr="00FA241F">
              <w:rPr>
                <w:rFonts w:ascii="Times New Roman" w:hAnsi="Times New Roman" w:cs="Times New Roman"/>
                <w:noProof/>
                <w:webHidden/>
              </w:rPr>
            </w:r>
            <w:r w:rsidR="00B1229C" w:rsidRPr="00FA241F">
              <w:rPr>
                <w:rFonts w:ascii="Times New Roman" w:hAnsi="Times New Roman" w:cs="Times New Roman"/>
                <w:noProof/>
                <w:webHidden/>
              </w:rPr>
              <w:fldChar w:fldCharType="separate"/>
            </w:r>
            <w:r w:rsidR="00F25F8B">
              <w:rPr>
                <w:rFonts w:ascii="Times New Roman" w:hAnsi="Times New Roman" w:cs="Times New Roman"/>
                <w:noProof/>
                <w:webHidden/>
              </w:rPr>
              <w:t>15</w:t>
            </w:r>
            <w:r w:rsidR="00B1229C" w:rsidRPr="00FA241F">
              <w:rPr>
                <w:rFonts w:ascii="Times New Roman" w:hAnsi="Times New Roman" w:cs="Times New Roman"/>
                <w:noProof/>
                <w:webHidden/>
              </w:rPr>
              <w:fldChar w:fldCharType="end"/>
            </w:r>
          </w:hyperlink>
        </w:p>
        <w:p w14:paraId="159B1D82" w14:textId="2AEEBD34" w:rsidR="00B1229C" w:rsidRPr="00FA241F" w:rsidRDefault="00621A75">
          <w:pPr>
            <w:pStyle w:val="33"/>
            <w:tabs>
              <w:tab w:val="right" w:leader="dot" w:pos="9344"/>
            </w:tabs>
            <w:rPr>
              <w:rFonts w:ascii="Times New Roman" w:eastAsiaTheme="minorEastAsia" w:hAnsi="Times New Roman" w:cs="Times New Roman"/>
              <w:noProof/>
              <w:lang w:eastAsia="ru-RU"/>
            </w:rPr>
          </w:pPr>
          <w:hyperlink w:anchor="_Toc15034717" w:history="1">
            <w:r w:rsidR="00B1229C" w:rsidRPr="00FA241F">
              <w:rPr>
                <w:rStyle w:val="aa"/>
                <w:rFonts w:ascii="Times New Roman" w:hAnsi="Times New Roman" w:cs="Times New Roman"/>
                <w:noProof/>
                <w:lang w:eastAsia="ru-RU"/>
              </w:rPr>
              <w:t>Приложение 02</w:t>
            </w:r>
            <w:r w:rsidR="00B1229C" w:rsidRPr="00FA241F">
              <w:rPr>
                <w:rFonts w:ascii="Times New Roman" w:hAnsi="Times New Roman" w:cs="Times New Roman"/>
                <w:noProof/>
                <w:webHidden/>
              </w:rPr>
              <w:tab/>
            </w:r>
            <w:r w:rsidR="00B1229C" w:rsidRPr="00FA241F">
              <w:rPr>
                <w:rFonts w:ascii="Times New Roman" w:hAnsi="Times New Roman" w:cs="Times New Roman"/>
                <w:noProof/>
                <w:webHidden/>
              </w:rPr>
              <w:fldChar w:fldCharType="begin"/>
            </w:r>
            <w:r w:rsidR="00B1229C" w:rsidRPr="00FA241F">
              <w:rPr>
                <w:rFonts w:ascii="Times New Roman" w:hAnsi="Times New Roman" w:cs="Times New Roman"/>
                <w:noProof/>
                <w:webHidden/>
              </w:rPr>
              <w:instrText xml:space="preserve"> PAGEREF _Toc15034717 \h </w:instrText>
            </w:r>
            <w:r w:rsidR="00B1229C" w:rsidRPr="00FA241F">
              <w:rPr>
                <w:rFonts w:ascii="Times New Roman" w:hAnsi="Times New Roman" w:cs="Times New Roman"/>
                <w:noProof/>
                <w:webHidden/>
              </w:rPr>
            </w:r>
            <w:r w:rsidR="00B1229C" w:rsidRPr="00FA241F">
              <w:rPr>
                <w:rFonts w:ascii="Times New Roman" w:hAnsi="Times New Roman" w:cs="Times New Roman"/>
                <w:noProof/>
                <w:webHidden/>
              </w:rPr>
              <w:fldChar w:fldCharType="separate"/>
            </w:r>
            <w:r w:rsidR="00F25F8B">
              <w:rPr>
                <w:rFonts w:ascii="Times New Roman" w:hAnsi="Times New Roman" w:cs="Times New Roman"/>
                <w:noProof/>
                <w:webHidden/>
              </w:rPr>
              <w:t>19</w:t>
            </w:r>
            <w:r w:rsidR="00B1229C" w:rsidRPr="00FA241F">
              <w:rPr>
                <w:rFonts w:ascii="Times New Roman" w:hAnsi="Times New Roman" w:cs="Times New Roman"/>
                <w:noProof/>
                <w:webHidden/>
              </w:rPr>
              <w:fldChar w:fldCharType="end"/>
            </w:r>
          </w:hyperlink>
        </w:p>
        <w:p w14:paraId="7AC7C0EA" w14:textId="7B5DB7B7" w:rsidR="00B1229C" w:rsidRPr="00FA241F" w:rsidRDefault="00621A75">
          <w:pPr>
            <w:pStyle w:val="33"/>
            <w:tabs>
              <w:tab w:val="right" w:leader="dot" w:pos="9344"/>
            </w:tabs>
            <w:rPr>
              <w:rFonts w:ascii="Times New Roman" w:eastAsiaTheme="minorEastAsia" w:hAnsi="Times New Roman" w:cs="Times New Roman"/>
              <w:noProof/>
              <w:lang w:eastAsia="ru-RU"/>
            </w:rPr>
          </w:pPr>
          <w:hyperlink w:anchor="_Toc15034718" w:history="1">
            <w:r w:rsidR="00B1229C" w:rsidRPr="00FA241F">
              <w:rPr>
                <w:rStyle w:val="aa"/>
                <w:rFonts w:ascii="Times New Roman" w:hAnsi="Times New Roman" w:cs="Times New Roman"/>
                <w:noProof/>
                <w:lang w:eastAsia="ru-RU"/>
              </w:rPr>
              <w:t>Приложение 03</w:t>
            </w:r>
            <w:r w:rsidR="00B1229C" w:rsidRPr="00FA241F">
              <w:rPr>
                <w:rFonts w:ascii="Times New Roman" w:hAnsi="Times New Roman" w:cs="Times New Roman"/>
                <w:noProof/>
                <w:webHidden/>
              </w:rPr>
              <w:tab/>
            </w:r>
            <w:r w:rsidR="00B1229C" w:rsidRPr="00FA241F">
              <w:rPr>
                <w:rFonts w:ascii="Times New Roman" w:hAnsi="Times New Roman" w:cs="Times New Roman"/>
                <w:noProof/>
                <w:webHidden/>
              </w:rPr>
              <w:fldChar w:fldCharType="begin"/>
            </w:r>
            <w:r w:rsidR="00B1229C" w:rsidRPr="00FA241F">
              <w:rPr>
                <w:rFonts w:ascii="Times New Roman" w:hAnsi="Times New Roman" w:cs="Times New Roman"/>
                <w:noProof/>
                <w:webHidden/>
              </w:rPr>
              <w:instrText xml:space="preserve"> PAGEREF _Toc15034718 \h </w:instrText>
            </w:r>
            <w:r w:rsidR="00B1229C" w:rsidRPr="00FA241F">
              <w:rPr>
                <w:rFonts w:ascii="Times New Roman" w:hAnsi="Times New Roman" w:cs="Times New Roman"/>
                <w:noProof/>
                <w:webHidden/>
              </w:rPr>
            </w:r>
            <w:r w:rsidR="00B1229C" w:rsidRPr="00FA241F">
              <w:rPr>
                <w:rFonts w:ascii="Times New Roman" w:hAnsi="Times New Roman" w:cs="Times New Roman"/>
                <w:noProof/>
                <w:webHidden/>
              </w:rPr>
              <w:fldChar w:fldCharType="separate"/>
            </w:r>
            <w:r w:rsidR="00F25F8B">
              <w:rPr>
                <w:rFonts w:ascii="Times New Roman" w:hAnsi="Times New Roman" w:cs="Times New Roman"/>
                <w:noProof/>
                <w:webHidden/>
              </w:rPr>
              <w:t>20</w:t>
            </w:r>
            <w:r w:rsidR="00B1229C" w:rsidRPr="00FA241F">
              <w:rPr>
                <w:rFonts w:ascii="Times New Roman" w:hAnsi="Times New Roman" w:cs="Times New Roman"/>
                <w:noProof/>
                <w:webHidden/>
              </w:rPr>
              <w:fldChar w:fldCharType="end"/>
            </w:r>
          </w:hyperlink>
        </w:p>
        <w:p w14:paraId="5C40D627" w14:textId="0DF59D41" w:rsidR="00B1229C" w:rsidRPr="00FA241F" w:rsidRDefault="00621A75">
          <w:pPr>
            <w:pStyle w:val="33"/>
            <w:tabs>
              <w:tab w:val="right" w:leader="dot" w:pos="9344"/>
            </w:tabs>
            <w:rPr>
              <w:rFonts w:ascii="Times New Roman" w:eastAsiaTheme="minorEastAsia" w:hAnsi="Times New Roman" w:cs="Times New Roman"/>
              <w:noProof/>
              <w:lang w:eastAsia="ru-RU"/>
            </w:rPr>
          </w:pPr>
          <w:hyperlink w:anchor="_Toc15034719" w:history="1">
            <w:r w:rsidR="00B1229C" w:rsidRPr="00FA241F">
              <w:rPr>
                <w:rStyle w:val="aa"/>
                <w:rFonts w:ascii="Times New Roman" w:hAnsi="Times New Roman" w:cs="Times New Roman"/>
                <w:noProof/>
                <w:lang w:eastAsia="ru-RU"/>
              </w:rPr>
              <w:t>Приложение 04</w:t>
            </w:r>
            <w:r w:rsidR="00B1229C" w:rsidRPr="00FA241F">
              <w:rPr>
                <w:rFonts w:ascii="Times New Roman" w:hAnsi="Times New Roman" w:cs="Times New Roman"/>
                <w:noProof/>
                <w:webHidden/>
              </w:rPr>
              <w:tab/>
            </w:r>
            <w:r w:rsidR="00B1229C" w:rsidRPr="00FA241F">
              <w:rPr>
                <w:rFonts w:ascii="Times New Roman" w:hAnsi="Times New Roman" w:cs="Times New Roman"/>
                <w:noProof/>
                <w:webHidden/>
              </w:rPr>
              <w:fldChar w:fldCharType="begin"/>
            </w:r>
            <w:r w:rsidR="00B1229C" w:rsidRPr="00FA241F">
              <w:rPr>
                <w:rFonts w:ascii="Times New Roman" w:hAnsi="Times New Roman" w:cs="Times New Roman"/>
                <w:noProof/>
                <w:webHidden/>
              </w:rPr>
              <w:instrText xml:space="preserve"> PAGEREF _Toc15034719 \h </w:instrText>
            </w:r>
            <w:r w:rsidR="00B1229C" w:rsidRPr="00FA241F">
              <w:rPr>
                <w:rFonts w:ascii="Times New Roman" w:hAnsi="Times New Roman" w:cs="Times New Roman"/>
                <w:noProof/>
                <w:webHidden/>
              </w:rPr>
            </w:r>
            <w:r w:rsidR="00B1229C" w:rsidRPr="00FA241F">
              <w:rPr>
                <w:rFonts w:ascii="Times New Roman" w:hAnsi="Times New Roman" w:cs="Times New Roman"/>
                <w:noProof/>
                <w:webHidden/>
              </w:rPr>
              <w:fldChar w:fldCharType="separate"/>
            </w:r>
            <w:r w:rsidR="00F25F8B">
              <w:rPr>
                <w:rFonts w:ascii="Times New Roman" w:hAnsi="Times New Roman" w:cs="Times New Roman"/>
                <w:noProof/>
                <w:webHidden/>
              </w:rPr>
              <w:t>21</w:t>
            </w:r>
            <w:r w:rsidR="00B1229C" w:rsidRPr="00FA241F">
              <w:rPr>
                <w:rFonts w:ascii="Times New Roman" w:hAnsi="Times New Roman" w:cs="Times New Roman"/>
                <w:noProof/>
                <w:webHidden/>
              </w:rPr>
              <w:fldChar w:fldCharType="end"/>
            </w:r>
          </w:hyperlink>
        </w:p>
        <w:p w14:paraId="3E648DD4" w14:textId="3500B30E" w:rsidR="00B1229C" w:rsidRPr="00FA241F" w:rsidRDefault="00621A75">
          <w:pPr>
            <w:pStyle w:val="33"/>
            <w:tabs>
              <w:tab w:val="right" w:leader="dot" w:pos="9344"/>
            </w:tabs>
            <w:rPr>
              <w:rFonts w:ascii="Times New Roman" w:eastAsiaTheme="minorEastAsia" w:hAnsi="Times New Roman" w:cs="Times New Roman"/>
              <w:noProof/>
              <w:lang w:eastAsia="ru-RU"/>
            </w:rPr>
          </w:pPr>
          <w:hyperlink w:anchor="_Toc15034720" w:history="1">
            <w:r w:rsidR="00B1229C" w:rsidRPr="00FA241F">
              <w:rPr>
                <w:rStyle w:val="aa"/>
                <w:rFonts w:ascii="Times New Roman" w:hAnsi="Times New Roman" w:cs="Times New Roman"/>
                <w:noProof/>
                <w:lang w:eastAsia="ru-RU"/>
              </w:rPr>
              <w:t>Приложение 05</w:t>
            </w:r>
            <w:r w:rsidR="00B1229C" w:rsidRPr="00FA241F">
              <w:rPr>
                <w:rFonts w:ascii="Times New Roman" w:hAnsi="Times New Roman" w:cs="Times New Roman"/>
                <w:noProof/>
                <w:webHidden/>
              </w:rPr>
              <w:tab/>
            </w:r>
            <w:r w:rsidR="00B1229C" w:rsidRPr="00FA241F">
              <w:rPr>
                <w:rFonts w:ascii="Times New Roman" w:hAnsi="Times New Roman" w:cs="Times New Roman"/>
                <w:noProof/>
                <w:webHidden/>
              </w:rPr>
              <w:fldChar w:fldCharType="begin"/>
            </w:r>
            <w:r w:rsidR="00B1229C" w:rsidRPr="00FA241F">
              <w:rPr>
                <w:rFonts w:ascii="Times New Roman" w:hAnsi="Times New Roman" w:cs="Times New Roman"/>
                <w:noProof/>
                <w:webHidden/>
              </w:rPr>
              <w:instrText xml:space="preserve"> PAGEREF _Toc15034720 \h </w:instrText>
            </w:r>
            <w:r w:rsidR="00B1229C" w:rsidRPr="00FA241F">
              <w:rPr>
                <w:rFonts w:ascii="Times New Roman" w:hAnsi="Times New Roman" w:cs="Times New Roman"/>
                <w:noProof/>
                <w:webHidden/>
              </w:rPr>
            </w:r>
            <w:r w:rsidR="00B1229C" w:rsidRPr="00FA241F">
              <w:rPr>
                <w:rFonts w:ascii="Times New Roman" w:hAnsi="Times New Roman" w:cs="Times New Roman"/>
                <w:noProof/>
                <w:webHidden/>
              </w:rPr>
              <w:fldChar w:fldCharType="separate"/>
            </w:r>
            <w:r w:rsidR="00F25F8B">
              <w:rPr>
                <w:rFonts w:ascii="Times New Roman" w:hAnsi="Times New Roman" w:cs="Times New Roman"/>
                <w:noProof/>
                <w:webHidden/>
              </w:rPr>
              <w:t>22</w:t>
            </w:r>
            <w:r w:rsidR="00B1229C" w:rsidRPr="00FA241F">
              <w:rPr>
                <w:rFonts w:ascii="Times New Roman" w:hAnsi="Times New Roman" w:cs="Times New Roman"/>
                <w:noProof/>
                <w:webHidden/>
              </w:rPr>
              <w:fldChar w:fldCharType="end"/>
            </w:r>
          </w:hyperlink>
        </w:p>
        <w:p w14:paraId="32A1DAEE" w14:textId="5377CAB6" w:rsidR="00B1229C" w:rsidRPr="00FA241F" w:rsidRDefault="00621A75">
          <w:pPr>
            <w:pStyle w:val="33"/>
            <w:tabs>
              <w:tab w:val="right" w:leader="dot" w:pos="9344"/>
            </w:tabs>
            <w:rPr>
              <w:rFonts w:ascii="Times New Roman" w:eastAsiaTheme="minorEastAsia" w:hAnsi="Times New Roman" w:cs="Times New Roman"/>
              <w:noProof/>
              <w:lang w:eastAsia="ru-RU"/>
            </w:rPr>
          </w:pPr>
          <w:hyperlink w:anchor="_Toc15034721" w:history="1">
            <w:r w:rsidR="00B1229C" w:rsidRPr="00FA241F">
              <w:rPr>
                <w:rStyle w:val="aa"/>
                <w:rFonts w:ascii="Times New Roman" w:hAnsi="Times New Roman" w:cs="Times New Roman"/>
                <w:noProof/>
                <w:lang w:eastAsia="ru-RU"/>
              </w:rPr>
              <w:t>Приложение 06</w:t>
            </w:r>
            <w:r w:rsidR="00B1229C" w:rsidRPr="00FA241F">
              <w:rPr>
                <w:rFonts w:ascii="Times New Roman" w:hAnsi="Times New Roman" w:cs="Times New Roman"/>
                <w:noProof/>
                <w:webHidden/>
              </w:rPr>
              <w:tab/>
            </w:r>
            <w:r w:rsidR="00B1229C" w:rsidRPr="00FA241F">
              <w:rPr>
                <w:rFonts w:ascii="Times New Roman" w:hAnsi="Times New Roman" w:cs="Times New Roman"/>
                <w:noProof/>
                <w:webHidden/>
              </w:rPr>
              <w:fldChar w:fldCharType="begin"/>
            </w:r>
            <w:r w:rsidR="00B1229C" w:rsidRPr="00FA241F">
              <w:rPr>
                <w:rFonts w:ascii="Times New Roman" w:hAnsi="Times New Roman" w:cs="Times New Roman"/>
                <w:noProof/>
                <w:webHidden/>
              </w:rPr>
              <w:instrText xml:space="preserve"> PAGEREF _Toc15034721 \h </w:instrText>
            </w:r>
            <w:r w:rsidR="00B1229C" w:rsidRPr="00FA241F">
              <w:rPr>
                <w:rFonts w:ascii="Times New Roman" w:hAnsi="Times New Roman" w:cs="Times New Roman"/>
                <w:noProof/>
                <w:webHidden/>
              </w:rPr>
            </w:r>
            <w:r w:rsidR="00B1229C" w:rsidRPr="00FA241F">
              <w:rPr>
                <w:rFonts w:ascii="Times New Roman" w:hAnsi="Times New Roman" w:cs="Times New Roman"/>
                <w:noProof/>
                <w:webHidden/>
              </w:rPr>
              <w:fldChar w:fldCharType="separate"/>
            </w:r>
            <w:r w:rsidR="00F25F8B">
              <w:rPr>
                <w:rFonts w:ascii="Times New Roman" w:hAnsi="Times New Roman" w:cs="Times New Roman"/>
                <w:noProof/>
                <w:webHidden/>
              </w:rPr>
              <w:t>24</w:t>
            </w:r>
            <w:r w:rsidR="00B1229C" w:rsidRPr="00FA241F">
              <w:rPr>
                <w:rFonts w:ascii="Times New Roman" w:hAnsi="Times New Roman" w:cs="Times New Roman"/>
                <w:noProof/>
                <w:webHidden/>
              </w:rPr>
              <w:fldChar w:fldCharType="end"/>
            </w:r>
          </w:hyperlink>
        </w:p>
        <w:p w14:paraId="065898EF" w14:textId="1F90C305" w:rsidR="00B1229C" w:rsidRPr="00FA241F" w:rsidRDefault="00621A75">
          <w:pPr>
            <w:pStyle w:val="12"/>
            <w:tabs>
              <w:tab w:val="right" w:leader="dot" w:pos="9344"/>
            </w:tabs>
            <w:rPr>
              <w:rFonts w:ascii="Times New Roman" w:eastAsiaTheme="minorEastAsia" w:hAnsi="Times New Roman" w:cs="Times New Roman"/>
              <w:noProof/>
              <w:lang w:eastAsia="ru-RU"/>
            </w:rPr>
          </w:pPr>
          <w:hyperlink w:anchor="_Toc15034722" w:history="1">
            <w:r w:rsidR="00B1229C" w:rsidRPr="00FA241F">
              <w:rPr>
                <w:rStyle w:val="aa"/>
                <w:rFonts w:ascii="Times New Roman" w:eastAsiaTheme="majorEastAsia" w:hAnsi="Times New Roman" w:cs="Times New Roman"/>
                <w:b/>
                <w:bCs/>
                <w:noProof/>
              </w:rPr>
              <w:t>Порядок организации электронного взаимодействия с Кандидатами/ Участниками в случае предоставления документов в форме электронного документа</w:t>
            </w:r>
            <w:r w:rsidR="00B1229C" w:rsidRPr="00FA241F">
              <w:rPr>
                <w:rFonts w:ascii="Times New Roman" w:hAnsi="Times New Roman" w:cs="Times New Roman"/>
                <w:noProof/>
                <w:webHidden/>
              </w:rPr>
              <w:tab/>
            </w:r>
            <w:r w:rsidR="00B1229C" w:rsidRPr="00FA241F">
              <w:rPr>
                <w:rFonts w:ascii="Times New Roman" w:hAnsi="Times New Roman" w:cs="Times New Roman"/>
                <w:noProof/>
                <w:webHidden/>
              </w:rPr>
              <w:fldChar w:fldCharType="begin"/>
            </w:r>
            <w:r w:rsidR="00B1229C" w:rsidRPr="00FA241F">
              <w:rPr>
                <w:rFonts w:ascii="Times New Roman" w:hAnsi="Times New Roman" w:cs="Times New Roman"/>
                <w:noProof/>
                <w:webHidden/>
              </w:rPr>
              <w:instrText xml:space="preserve"> PAGEREF _Toc15034722 \h </w:instrText>
            </w:r>
            <w:r w:rsidR="00B1229C" w:rsidRPr="00FA241F">
              <w:rPr>
                <w:rFonts w:ascii="Times New Roman" w:hAnsi="Times New Roman" w:cs="Times New Roman"/>
                <w:noProof/>
                <w:webHidden/>
              </w:rPr>
            </w:r>
            <w:r w:rsidR="00B1229C" w:rsidRPr="00FA241F">
              <w:rPr>
                <w:rFonts w:ascii="Times New Roman" w:hAnsi="Times New Roman" w:cs="Times New Roman"/>
                <w:noProof/>
                <w:webHidden/>
              </w:rPr>
              <w:fldChar w:fldCharType="separate"/>
            </w:r>
            <w:r w:rsidR="00F25F8B">
              <w:rPr>
                <w:rFonts w:ascii="Times New Roman" w:hAnsi="Times New Roman" w:cs="Times New Roman"/>
                <w:noProof/>
                <w:webHidden/>
              </w:rPr>
              <w:t>24</w:t>
            </w:r>
            <w:r w:rsidR="00B1229C" w:rsidRPr="00FA241F">
              <w:rPr>
                <w:rFonts w:ascii="Times New Roman" w:hAnsi="Times New Roman" w:cs="Times New Roman"/>
                <w:noProof/>
                <w:webHidden/>
              </w:rPr>
              <w:fldChar w:fldCharType="end"/>
            </w:r>
          </w:hyperlink>
        </w:p>
        <w:p w14:paraId="0FEFAC58" w14:textId="77777777" w:rsidR="00DE6904" w:rsidRDefault="00DE6904">
          <w:r>
            <w:rPr>
              <w:b/>
              <w:bCs/>
            </w:rPr>
            <w:fldChar w:fldCharType="end"/>
          </w:r>
        </w:p>
      </w:sdtContent>
    </w:sdt>
    <w:p w14:paraId="78B36330" w14:textId="77777777" w:rsidR="00877FFC" w:rsidRDefault="00877FFC">
      <w:pPr>
        <w:rPr>
          <w:rFonts w:ascii="Times New Roman" w:eastAsiaTheme="majorEastAsia" w:hAnsi="Times New Roman" w:cs="Times New Roman"/>
          <w:b/>
          <w:bCs/>
          <w:color w:val="0000FF"/>
          <w:sz w:val="28"/>
          <w:szCs w:val="28"/>
        </w:rPr>
      </w:pPr>
      <w:bookmarkStart w:id="0" w:name="_Toc344560721"/>
      <w:bookmarkStart w:id="1" w:name="_Toc367286379"/>
      <w:bookmarkStart w:id="2" w:name="_Toc367287259"/>
      <w:bookmarkStart w:id="3" w:name="_Toc367287713"/>
      <w:bookmarkStart w:id="4" w:name="_Toc367290855"/>
      <w:bookmarkStart w:id="5" w:name="_Toc367363321"/>
      <w:bookmarkStart w:id="6" w:name="_Toc367376628"/>
      <w:bookmarkStart w:id="7" w:name="_Toc367872237"/>
      <w:bookmarkStart w:id="8" w:name="_Toc372024464"/>
      <w:bookmarkStart w:id="9" w:name="_Toc372024478"/>
      <w:bookmarkStart w:id="10" w:name="_Toc375146616"/>
      <w:r>
        <w:rPr>
          <w:rFonts w:ascii="Times New Roman" w:hAnsi="Times New Roman" w:cs="Times New Roman"/>
          <w:color w:val="0000FF"/>
        </w:rPr>
        <w:br w:type="page"/>
      </w:r>
    </w:p>
    <w:p w14:paraId="14F1239F" w14:textId="77777777" w:rsidR="005444D1" w:rsidRPr="00715B31" w:rsidRDefault="005444D1" w:rsidP="00BA6A91">
      <w:pPr>
        <w:pStyle w:val="10"/>
        <w:numPr>
          <w:ilvl w:val="0"/>
          <w:numId w:val="7"/>
        </w:numPr>
        <w:rPr>
          <w:rFonts w:ascii="Times New Roman" w:hAnsi="Times New Roman" w:cs="Times New Roman"/>
          <w:color w:val="0000FF"/>
        </w:rPr>
      </w:pPr>
      <w:bookmarkStart w:id="11" w:name="_Toc15034707"/>
      <w:r w:rsidRPr="00715B31">
        <w:rPr>
          <w:rFonts w:ascii="Times New Roman" w:hAnsi="Times New Roman" w:cs="Times New Roman"/>
          <w:color w:val="0000FF"/>
        </w:rPr>
        <w:lastRenderedPageBreak/>
        <w:t>Общие положения</w:t>
      </w:r>
      <w:bookmarkEnd w:id="0"/>
      <w:bookmarkEnd w:id="1"/>
      <w:bookmarkEnd w:id="2"/>
      <w:bookmarkEnd w:id="3"/>
      <w:bookmarkEnd w:id="4"/>
      <w:bookmarkEnd w:id="5"/>
      <w:bookmarkEnd w:id="6"/>
      <w:bookmarkEnd w:id="7"/>
      <w:bookmarkEnd w:id="8"/>
      <w:bookmarkEnd w:id="9"/>
      <w:bookmarkEnd w:id="10"/>
      <w:bookmarkEnd w:id="11"/>
    </w:p>
    <w:p w14:paraId="01F055EB" w14:textId="77777777" w:rsidR="005444D1" w:rsidRPr="005444D1" w:rsidRDefault="005444D1" w:rsidP="009900CB">
      <w:pPr>
        <w:pStyle w:val="3"/>
      </w:pPr>
      <w:bookmarkStart w:id="12" w:name="_Toc367286380"/>
      <w:bookmarkStart w:id="13" w:name="_Toc367287260"/>
      <w:bookmarkStart w:id="14" w:name="_Toc367287714"/>
      <w:bookmarkStart w:id="15" w:name="_Toc367290856"/>
      <w:bookmarkStart w:id="16" w:name="_Toc367362886"/>
      <w:bookmarkStart w:id="17" w:name="_Toc367376629"/>
      <w:r w:rsidRPr="005444D1">
        <w:t xml:space="preserve">Настоящий документ «Формы документов, предоставляемых Кандидатами/Участниками в соответствии с </w:t>
      </w:r>
      <w:r w:rsidR="00D72030">
        <w:t>правилами Денежного рынка</w:t>
      </w:r>
      <w:r w:rsidR="00293B93" w:rsidRPr="00293B93">
        <w:t xml:space="preserve"> ПАО Московская Биржа</w:t>
      </w:r>
      <w:r w:rsidRPr="005444D1">
        <w:t xml:space="preserve">» (далее – Формы документов) разработан в соответствии с </w:t>
      </w:r>
      <w:r w:rsidR="00293B93" w:rsidRPr="00293B93">
        <w:t>Регламент</w:t>
      </w:r>
      <w:r w:rsidR="00293B93">
        <w:t>ом</w:t>
      </w:r>
      <w:r w:rsidR="00293B93" w:rsidRPr="00293B93">
        <w:t xml:space="preserve"> допуска к участию в операциях на Денежном рынке ПАО Московская Биржа</w:t>
      </w:r>
      <w:r w:rsidR="00293B93">
        <w:t xml:space="preserve"> (далее – Регламент допуска) и правилами, </w:t>
      </w:r>
      <w:r w:rsidR="00293B93" w:rsidRPr="00293B93">
        <w:t>определяющи</w:t>
      </w:r>
      <w:r w:rsidR="00293B93">
        <w:t>ми</w:t>
      </w:r>
      <w:r w:rsidR="00293B93" w:rsidRPr="00293B93">
        <w:t xml:space="preserve"> порядок </w:t>
      </w:r>
      <w:r w:rsidR="00877FFC">
        <w:t xml:space="preserve">оформления депозитных договоров, </w:t>
      </w:r>
      <w:r w:rsidR="00293B93" w:rsidRPr="00293B93">
        <w:t>заключения депозитных  и/или кредитных сделок или проведения аукционов, или отборов заявок для размещения денежных средств на банковских депозитах с использованием Системы торгов Биржи</w:t>
      </w:r>
      <w:r w:rsidR="00293B93">
        <w:t xml:space="preserve"> (далее – Правила)</w:t>
      </w:r>
      <w:r w:rsidR="009E27EB">
        <w:t>,</w:t>
      </w:r>
      <w:r w:rsidR="009E27EB" w:rsidRPr="005444D1">
        <w:t xml:space="preserve"> </w:t>
      </w:r>
      <w:r w:rsidRPr="005444D1">
        <w:t>утвержденным</w:t>
      </w:r>
      <w:r w:rsidR="00D86A54">
        <w:t>и</w:t>
      </w:r>
      <w:r w:rsidRPr="005444D1">
        <w:t xml:space="preserve"> </w:t>
      </w:r>
      <w:r w:rsidR="000402A9">
        <w:t>П</w:t>
      </w:r>
      <w:r w:rsidR="000402A9" w:rsidRPr="005444D1">
        <w:t xml:space="preserve">АО </w:t>
      </w:r>
      <w:r>
        <w:t>Московская Биржа</w:t>
      </w:r>
      <w:r w:rsidRPr="005444D1">
        <w:t>.</w:t>
      </w:r>
      <w:bookmarkEnd w:id="12"/>
      <w:bookmarkEnd w:id="13"/>
      <w:bookmarkEnd w:id="14"/>
      <w:bookmarkEnd w:id="15"/>
      <w:bookmarkEnd w:id="16"/>
      <w:bookmarkEnd w:id="17"/>
    </w:p>
    <w:p w14:paraId="7C1CD2F6" w14:textId="77777777" w:rsidR="005444D1" w:rsidRPr="005444D1" w:rsidRDefault="005444D1" w:rsidP="005444D1">
      <w:pPr>
        <w:pStyle w:val="3"/>
      </w:pPr>
      <w:bookmarkStart w:id="18" w:name="_Toc367286381"/>
      <w:bookmarkStart w:id="19" w:name="_Toc367287261"/>
      <w:bookmarkStart w:id="20" w:name="_Toc367287715"/>
      <w:bookmarkStart w:id="21" w:name="_Toc367290857"/>
      <w:bookmarkStart w:id="22" w:name="_Toc367362887"/>
      <w:bookmarkStart w:id="23" w:name="_Toc367376630"/>
      <w:r w:rsidRPr="005444D1">
        <w:t>Формы документов устанавливают формы</w:t>
      </w:r>
      <w:r w:rsidR="00D86A54" w:rsidRPr="00D86A54">
        <w:t xml:space="preserve">, форматы и порядок предоставления документов в ПАО Московская Биржа (далее – Биржа) Кандидатами/Участниками в бумажной форме или в форме электронного документа, и формы документов, предоставляемых ПАО Московская Биржа в адрес Участников </w:t>
      </w:r>
      <w:r w:rsidRPr="005444D1">
        <w:t xml:space="preserve">в соответствии с </w:t>
      </w:r>
      <w:r w:rsidR="00293B93">
        <w:t>Регламентом</w:t>
      </w:r>
      <w:r w:rsidRPr="005444D1">
        <w:t xml:space="preserve"> допуска</w:t>
      </w:r>
      <w:r w:rsidR="00293B93">
        <w:t>, Правилами</w:t>
      </w:r>
      <w:r w:rsidRPr="005444D1">
        <w:t xml:space="preserve"> и Правила</w:t>
      </w:r>
      <w:r>
        <w:t>ми</w:t>
      </w:r>
      <w:r w:rsidRPr="005444D1">
        <w:t xml:space="preserve"> электронного документооборота</w:t>
      </w:r>
      <w:r w:rsidR="00E6209E">
        <w:t xml:space="preserve"> </w:t>
      </w:r>
      <w:r w:rsidR="00D442C0">
        <w:t>(д</w:t>
      </w:r>
      <w:r w:rsidR="00E6209E">
        <w:t>алее – Правила ЭДО)</w:t>
      </w:r>
      <w:r w:rsidR="00D86A54" w:rsidRPr="00D86A54">
        <w:t xml:space="preserve">, а также </w:t>
      </w:r>
      <w:bookmarkStart w:id="24" w:name="_Toc404704959"/>
      <w:r w:rsidR="00D86A54" w:rsidRPr="00D86A54">
        <w:t>порядок организации электронного взаимодействия с Кандидатами/Участниками в случае предоставления документов в форме электронного документа</w:t>
      </w:r>
      <w:bookmarkEnd w:id="24"/>
      <w:r w:rsidRPr="005444D1">
        <w:t>.</w:t>
      </w:r>
      <w:bookmarkEnd w:id="18"/>
      <w:bookmarkEnd w:id="19"/>
      <w:bookmarkEnd w:id="20"/>
      <w:bookmarkEnd w:id="21"/>
      <w:bookmarkEnd w:id="22"/>
      <w:bookmarkEnd w:id="23"/>
    </w:p>
    <w:p w14:paraId="78D62938" w14:textId="77777777" w:rsidR="005444D1" w:rsidRPr="005444D1" w:rsidRDefault="005444D1" w:rsidP="00FA241F">
      <w:pPr>
        <w:numPr>
          <w:ilvl w:val="1"/>
          <w:numId w:val="1"/>
        </w:numPr>
        <w:spacing w:after="0" w:line="240" w:lineRule="auto"/>
        <w:jc w:val="both"/>
        <w:rPr>
          <w:rFonts w:ascii="Times New Roman" w:eastAsia="Times New Roman" w:hAnsi="Times New Roman" w:cs="Times New Roman"/>
          <w:sz w:val="24"/>
          <w:szCs w:val="20"/>
          <w:lang w:eastAsia="ru-RU"/>
        </w:rPr>
      </w:pPr>
      <w:bookmarkStart w:id="25" w:name="_Toc367286383"/>
      <w:bookmarkStart w:id="26" w:name="_Toc367287263"/>
      <w:bookmarkStart w:id="27" w:name="_Toc367287717"/>
      <w:bookmarkStart w:id="28" w:name="_Toc367290859"/>
      <w:bookmarkStart w:id="29" w:name="_Toc367362888"/>
      <w:bookmarkStart w:id="30" w:name="_Toc367376631"/>
      <w:r w:rsidRPr="005444D1">
        <w:rPr>
          <w:rFonts w:ascii="Times New Roman" w:eastAsia="Times New Roman" w:hAnsi="Times New Roman" w:cs="Times New Roman"/>
          <w:sz w:val="24"/>
          <w:szCs w:val="20"/>
          <w:lang w:eastAsia="ru-RU"/>
        </w:rPr>
        <w:t xml:space="preserve">Информация об утверждении и вступлении в силу Форм документов, изменений и дополнений к ним, а также текст документа раскрывается </w:t>
      </w:r>
      <w:r>
        <w:rPr>
          <w:rFonts w:ascii="Times New Roman" w:eastAsia="Times New Roman" w:hAnsi="Times New Roman" w:cs="Times New Roman"/>
          <w:sz w:val="24"/>
          <w:szCs w:val="20"/>
          <w:lang w:eastAsia="ru-RU"/>
        </w:rPr>
        <w:t>на сайте</w:t>
      </w:r>
      <w:r w:rsidRPr="005444D1">
        <w:rPr>
          <w:rFonts w:ascii="Times New Roman" w:eastAsia="Times New Roman" w:hAnsi="Times New Roman" w:cs="Times New Roman"/>
          <w:sz w:val="24"/>
          <w:szCs w:val="20"/>
          <w:lang w:eastAsia="ru-RU"/>
        </w:rPr>
        <w:t xml:space="preserve"> Биржи в сети Интернет в срок не позднее, чем за 3 (три) дня до даты вступления их в силу, если иное не установлено решением </w:t>
      </w:r>
      <w:r w:rsidR="006307C0">
        <w:rPr>
          <w:rFonts w:ascii="Times New Roman" w:eastAsia="Times New Roman" w:hAnsi="Times New Roman" w:cs="Times New Roman"/>
          <w:sz w:val="24"/>
          <w:szCs w:val="20"/>
          <w:lang w:eastAsia="ru-RU"/>
        </w:rPr>
        <w:t xml:space="preserve">ПАО </w:t>
      </w:r>
      <w:r>
        <w:rPr>
          <w:rFonts w:ascii="Times New Roman" w:eastAsia="Times New Roman" w:hAnsi="Times New Roman" w:cs="Times New Roman"/>
          <w:sz w:val="24"/>
          <w:szCs w:val="20"/>
          <w:lang w:eastAsia="ru-RU"/>
        </w:rPr>
        <w:t>Московская Биржа (далее – Биржа)</w:t>
      </w:r>
      <w:r w:rsidRPr="005444D1">
        <w:rPr>
          <w:rFonts w:ascii="Times New Roman" w:eastAsia="Times New Roman" w:hAnsi="Times New Roman" w:cs="Times New Roman"/>
          <w:sz w:val="24"/>
          <w:szCs w:val="20"/>
          <w:lang w:eastAsia="ru-RU"/>
        </w:rPr>
        <w:t>.</w:t>
      </w:r>
      <w:bookmarkEnd w:id="25"/>
      <w:bookmarkEnd w:id="26"/>
      <w:bookmarkEnd w:id="27"/>
      <w:bookmarkEnd w:id="28"/>
      <w:bookmarkEnd w:id="29"/>
      <w:bookmarkEnd w:id="30"/>
    </w:p>
    <w:p w14:paraId="4AF831DE" w14:textId="77777777" w:rsidR="005444D1" w:rsidRDefault="005444D1" w:rsidP="00FA241F">
      <w:pPr>
        <w:numPr>
          <w:ilvl w:val="1"/>
          <w:numId w:val="1"/>
        </w:numPr>
        <w:spacing w:before="120" w:after="0" w:line="240" w:lineRule="auto"/>
        <w:ind w:left="788" w:hanging="431"/>
        <w:jc w:val="both"/>
        <w:rPr>
          <w:rFonts w:ascii="Times New Roman" w:eastAsia="Times New Roman" w:hAnsi="Times New Roman" w:cs="Times New Roman"/>
          <w:sz w:val="24"/>
          <w:szCs w:val="20"/>
          <w:lang w:eastAsia="ru-RU"/>
        </w:rPr>
      </w:pPr>
      <w:bookmarkStart w:id="31" w:name="_Toc367286382"/>
      <w:bookmarkStart w:id="32" w:name="_Toc367287262"/>
      <w:bookmarkStart w:id="33" w:name="_Toc367287716"/>
      <w:bookmarkStart w:id="34" w:name="_Toc367290858"/>
      <w:bookmarkStart w:id="35" w:name="_Toc367362889"/>
      <w:bookmarkStart w:id="36" w:name="_Toc367376632"/>
      <w:r w:rsidRPr="005444D1">
        <w:rPr>
          <w:rFonts w:ascii="Times New Roman" w:eastAsia="Times New Roman" w:hAnsi="Times New Roman" w:cs="Times New Roman"/>
          <w:sz w:val="24"/>
          <w:szCs w:val="20"/>
          <w:lang w:eastAsia="ru-RU"/>
        </w:rPr>
        <w:t xml:space="preserve">Термины, используемые в Формах документов, используются в значениях, определенных </w:t>
      </w:r>
      <w:r w:rsidR="00293B93">
        <w:rPr>
          <w:rFonts w:ascii="Times New Roman" w:eastAsia="Times New Roman" w:hAnsi="Times New Roman" w:cs="Times New Roman"/>
          <w:sz w:val="24"/>
          <w:szCs w:val="20"/>
          <w:lang w:eastAsia="ru-RU"/>
        </w:rPr>
        <w:t>Регламентом</w:t>
      </w:r>
      <w:r w:rsidRPr="005444D1">
        <w:rPr>
          <w:rFonts w:ascii="Times New Roman" w:eastAsia="Times New Roman" w:hAnsi="Times New Roman" w:cs="Times New Roman"/>
          <w:sz w:val="24"/>
          <w:szCs w:val="20"/>
          <w:lang w:eastAsia="ru-RU"/>
        </w:rPr>
        <w:t xml:space="preserve"> допуска</w:t>
      </w:r>
      <w:bookmarkEnd w:id="31"/>
      <w:bookmarkEnd w:id="32"/>
      <w:bookmarkEnd w:id="33"/>
      <w:bookmarkEnd w:id="34"/>
      <w:bookmarkEnd w:id="35"/>
      <w:bookmarkEnd w:id="36"/>
      <w:r w:rsidR="00D442C0">
        <w:rPr>
          <w:rFonts w:ascii="Times New Roman" w:eastAsia="Times New Roman" w:hAnsi="Times New Roman" w:cs="Times New Roman"/>
          <w:sz w:val="24"/>
          <w:szCs w:val="20"/>
          <w:lang w:eastAsia="ru-RU"/>
        </w:rPr>
        <w:t xml:space="preserve">, </w:t>
      </w:r>
      <w:r w:rsidR="00293B93">
        <w:rPr>
          <w:rFonts w:ascii="Times New Roman" w:eastAsia="Times New Roman" w:hAnsi="Times New Roman" w:cs="Times New Roman"/>
          <w:sz w:val="24"/>
          <w:szCs w:val="20"/>
          <w:lang w:eastAsia="ru-RU"/>
        </w:rPr>
        <w:t xml:space="preserve">Правилами, </w:t>
      </w:r>
      <w:r w:rsidR="00D442C0">
        <w:rPr>
          <w:rFonts w:ascii="Times New Roman" w:eastAsia="Times New Roman" w:hAnsi="Times New Roman" w:cs="Times New Roman"/>
          <w:sz w:val="24"/>
          <w:szCs w:val="20"/>
          <w:lang w:eastAsia="ru-RU"/>
        </w:rPr>
        <w:t>Правилами ЭДО, внутренними документами Биржи.</w:t>
      </w:r>
    </w:p>
    <w:p w14:paraId="2E9DFA79" w14:textId="77777777" w:rsidR="00877FFC" w:rsidRDefault="00877FFC">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br w:type="page"/>
      </w:r>
    </w:p>
    <w:p w14:paraId="7D9ED237" w14:textId="77777777" w:rsidR="00D86A54" w:rsidRDefault="00D86A54" w:rsidP="00D86A54">
      <w:pPr>
        <w:pStyle w:val="10"/>
        <w:numPr>
          <w:ilvl w:val="0"/>
          <w:numId w:val="7"/>
        </w:numPr>
        <w:spacing w:line="240" w:lineRule="auto"/>
        <w:ind w:left="709" w:hanging="709"/>
        <w:jc w:val="both"/>
        <w:rPr>
          <w:rFonts w:ascii="Times New Roman" w:hAnsi="Times New Roman" w:cs="Times New Roman"/>
          <w:color w:val="0000FF"/>
        </w:rPr>
      </w:pPr>
      <w:bookmarkStart w:id="37" w:name="_Toc453085076"/>
      <w:bookmarkStart w:id="38" w:name="_Toc453085077"/>
      <w:bookmarkStart w:id="39" w:name="_Toc453085078"/>
      <w:bookmarkStart w:id="40" w:name="_Toc453085079"/>
      <w:bookmarkStart w:id="41" w:name="_Toc453085080"/>
      <w:bookmarkStart w:id="42" w:name="_Toc453085081"/>
      <w:bookmarkStart w:id="43" w:name="_Toc453085082"/>
      <w:bookmarkStart w:id="44" w:name="_Toc453085083"/>
      <w:bookmarkStart w:id="45" w:name="_Toc453085084"/>
      <w:bookmarkStart w:id="46" w:name="_Toc453085085"/>
      <w:bookmarkStart w:id="47" w:name="_Toc453085086"/>
      <w:bookmarkStart w:id="48" w:name="_Toc453085087"/>
      <w:bookmarkStart w:id="49" w:name="_Toc453085088"/>
      <w:bookmarkStart w:id="50" w:name="_Toc453085089"/>
      <w:bookmarkStart w:id="51" w:name="_Toc453085090"/>
      <w:bookmarkStart w:id="52" w:name="_Toc453085091"/>
      <w:bookmarkStart w:id="53" w:name="_Toc453085092"/>
      <w:bookmarkStart w:id="54" w:name="_Toc453085093"/>
      <w:bookmarkStart w:id="55" w:name="_Toc453085094"/>
      <w:bookmarkStart w:id="56" w:name="_Toc453085095"/>
      <w:bookmarkStart w:id="57" w:name="_Toc453085096"/>
      <w:bookmarkStart w:id="58" w:name="_Toc453085097"/>
      <w:bookmarkStart w:id="59" w:name="_Toc453085098"/>
      <w:bookmarkStart w:id="60" w:name="_Toc453085099"/>
      <w:bookmarkStart w:id="61" w:name="_Toc453085100"/>
      <w:bookmarkStart w:id="62" w:name="_Toc453085101"/>
      <w:bookmarkStart w:id="63" w:name="_Toc453085102"/>
      <w:bookmarkStart w:id="64" w:name="_Toc453085103"/>
      <w:bookmarkStart w:id="65" w:name="_Toc453085104"/>
      <w:bookmarkStart w:id="66" w:name="_Toc453085105"/>
      <w:bookmarkStart w:id="67" w:name="_Toc453085106"/>
      <w:bookmarkStart w:id="68" w:name="_Toc453085107"/>
      <w:bookmarkStart w:id="69" w:name="_Toc453085108"/>
      <w:bookmarkStart w:id="70" w:name="_Toc453085109"/>
      <w:bookmarkStart w:id="71" w:name="_Toc453085110"/>
      <w:bookmarkStart w:id="72" w:name="_Toc453085111"/>
      <w:bookmarkStart w:id="73" w:name="_Toc453085112"/>
      <w:bookmarkStart w:id="74" w:name="_Toc453085113"/>
      <w:bookmarkStart w:id="75" w:name="_Toc453085114"/>
      <w:bookmarkStart w:id="76" w:name="_Toc10883134"/>
      <w:bookmarkStart w:id="77" w:name="_Toc15034708"/>
      <w:bookmarkStart w:id="78" w:name="_Toc344560722"/>
      <w:bookmarkStart w:id="79" w:name="_Toc367286384"/>
      <w:bookmarkStart w:id="80" w:name="_Toc367287264"/>
      <w:bookmarkStart w:id="81" w:name="_Toc367287718"/>
      <w:bookmarkStart w:id="82" w:name="_Toc367290860"/>
      <w:bookmarkStart w:id="83" w:name="_Toc367363322"/>
      <w:bookmarkStart w:id="84" w:name="_Toc367376633"/>
      <w:bookmarkStart w:id="85" w:name="_Toc367872238"/>
      <w:bookmarkStart w:id="86" w:name="_Toc372024465"/>
      <w:bookmarkStart w:id="87" w:name="_Toc372024479"/>
      <w:bookmarkStart w:id="88" w:name="_Toc37514661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0D7F4B">
        <w:rPr>
          <w:rFonts w:ascii="Times New Roman" w:hAnsi="Times New Roman" w:cs="Times New Roman"/>
          <w:color w:val="0000FF"/>
        </w:rPr>
        <w:lastRenderedPageBreak/>
        <w:t>Порядок оформления и предоставления документов на Биржу</w:t>
      </w:r>
      <w:bookmarkEnd w:id="76"/>
      <w:bookmarkEnd w:id="77"/>
    </w:p>
    <w:p w14:paraId="50F37526" w14:textId="77777777" w:rsidR="00D86A54" w:rsidRDefault="00D86A54" w:rsidP="00D86A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26E225AC" w14:textId="77777777" w:rsidR="00D86A54" w:rsidRDefault="00D86A54" w:rsidP="00D86A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978F5">
        <w:rPr>
          <w:rFonts w:ascii="Times New Roman" w:eastAsia="Times New Roman" w:hAnsi="Times New Roman" w:cs="Times New Roman"/>
          <w:sz w:val="24"/>
          <w:szCs w:val="24"/>
          <w:lang w:eastAsia="ru-RU"/>
        </w:rPr>
        <w:t xml:space="preserve">В дополнение к требованиям </w:t>
      </w:r>
      <w:r>
        <w:rPr>
          <w:rFonts w:ascii="Times New Roman" w:eastAsia="Times New Roman" w:hAnsi="Times New Roman" w:cs="Times New Roman"/>
          <w:sz w:val="24"/>
          <w:szCs w:val="24"/>
          <w:lang w:eastAsia="ru-RU"/>
        </w:rPr>
        <w:t>Регламента</w:t>
      </w:r>
      <w:r w:rsidRPr="00C978F5">
        <w:rPr>
          <w:rFonts w:ascii="Times New Roman" w:eastAsia="Times New Roman" w:hAnsi="Times New Roman" w:cs="Times New Roman"/>
          <w:sz w:val="24"/>
          <w:szCs w:val="24"/>
          <w:lang w:eastAsia="ru-RU"/>
        </w:rPr>
        <w:t xml:space="preserve"> допуска устанавливается следующий порядок оформления и предоставления документов</w:t>
      </w:r>
      <w:r>
        <w:rPr>
          <w:rFonts w:ascii="Times New Roman" w:eastAsia="Times New Roman" w:hAnsi="Times New Roman" w:cs="Times New Roman"/>
          <w:sz w:val="24"/>
          <w:szCs w:val="24"/>
          <w:lang w:eastAsia="ru-RU"/>
        </w:rPr>
        <w:t xml:space="preserve"> на Биржу:</w:t>
      </w:r>
    </w:p>
    <w:p w14:paraId="4CCBFC6B" w14:textId="77777777" w:rsidR="00D86A54" w:rsidRPr="004B6F44" w:rsidRDefault="00D86A54" w:rsidP="00D86A5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89F72E8" w14:textId="77777777" w:rsidR="00D86A54" w:rsidRPr="009E2255" w:rsidRDefault="00D86A54" w:rsidP="009E2255">
      <w:pPr>
        <w:numPr>
          <w:ilvl w:val="0"/>
          <w:numId w:val="38"/>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9E2255">
        <w:rPr>
          <w:rFonts w:ascii="Times New Roman" w:eastAsia="Times New Roman" w:hAnsi="Times New Roman" w:cs="Times New Roman"/>
          <w:sz w:val="24"/>
          <w:szCs w:val="24"/>
          <w:lang w:eastAsia="ru-RU"/>
        </w:rPr>
        <w:t>Для предоставления Кандидатом/Участником на Биржу документов необходимо предварительное или одновременное предоставление Кандидатом/Участником на Биржу</w:t>
      </w:r>
      <w:r w:rsidR="009E2255" w:rsidRPr="009E2255">
        <w:rPr>
          <w:rFonts w:ascii="Times New Roman" w:eastAsia="Times New Roman" w:hAnsi="Times New Roman" w:cs="Times New Roman"/>
          <w:sz w:val="24"/>
          <w:szCs w:val="24"/>
          <w:lang w:eastAsia="ru-RU"/>
        </w:rPr>
        <w:t xml:space="preserve"> </w:t>
      </w:r>
      <w:r w:rsidRPr="009E2255">
        <w:rPr>
          <w:rFonts w:ascii="Times New Roman" w:eastAsia="Times New Roman" w:hAnsi="Times New Roman" w:cs="Times New Roman"/>
          <w:sz w:val="24"/>
          <w:szCs w:val="24"/>
          <w:lang w:eastAsia="ru-RU"/>
        </w:rPr>
        <w:t>документа, удостоверяющего наличие соответствующих полномочий у лица, подписавшего предоставляемые документы</w:t>
      </w:r>
      <w:r w:rsidR="009E2255">
        <w:rPr>
          <w:rFonts w:ascii="Times New Roman" w:eastAsia="Times New Roman" w:hAnsi="Times New Roman" w:cs="Times New Roman"/>
          <w:sz w:val="24"/>
          <w:szCs w:val="24"/>
          <w:lang w:eastAsia="ru-RU"/>
        </w:rPr>
        <w:t>.</w:t>
      </w:r>
    </w:p>
    <w:p w14:paraId="2808068C" w14:textId="77777777" w:rsidR="00D86A54" w:rsidRPr="00C978F5" w:rsidRDefault="00D86A54" w:rsidP="00E44F08">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A175BA">
        <w:rPr>
          <w:rFonts w:ascii="Times New Roman" w:eastAsia="Times New Roman" w:hAnsi="Times New Roman" w:cs="Times New Roman"/>
          <w:sz w:val="24"/>
          <w:szCs w:val="24"/>
          <w:lang w:eastAsia="ru-RU"/>
        </w:rPr>
        <w:t>Во всех случаях предоставления на Биржу вышеуказанных документов следует руководствоваться правилами, установленными для таких документов Формами документов.</w:t>
      </w:r>
    </w:p>
    <w:p w14:paraId="5F93F8FA" w14:textId="30F2F44F" w:rsidR="00E44F08" w:rsidRPr="00E44F08" w:rsidRDefault="00E44F08" w:rsidP="00FA241F">
      <w:pPr>
        <w:pStyle w:val="a3"/>
        <w:numPr>
          <w:ilvl w:val="0"/>
          <w:numId w:val="38"/>
        </w:numPr>
        <w:spacing w:before="120" w:line="240" w:lineRule="auto"/>
        <w:ind w:left="709" w:hanging="709"/>
        <w:contextualSpacing w:val="0"/>
        <w:jc w:val="both"/>
        <w:rPr>
          <w:rFonts w:ascii="Times New Roman" w:eastAsia="Times New Roman" w:hAnsi="Times New Roman" w:cs="Times New Roman"/>
          <w:sz w:val="24"/>
          <w:szCs w:val="24"/>
          <w:lang w:eastAsia="ru-RU"/>
        </w:rPr>
      </w:pPr>
      <w:r w:rsidRPr="00E44F08">
        <w:rPr>
          <w:rFonts w:ascii="Times New Roman" w:eastAsia="Times New Roman" w:hAnsi="Times New Roman" w:cs="Times New Roman"/>
          <w:sz w:val="24"/>
          <w:szCs w:val="24"/>
          <w:lang w:eastAsia="ru-RU"/>
        </w:rPr>
        <w:t xml:space="preserve">В отношении предоставляемых </w:t>
      </w:r>
      <w:r>
        <w:rPr>
          <w:rFonts w:ascii="Times New Roman" w:eastAsia="Times New Roman" w:hAnsi="Times New Roman" w:cs="Times New Roman"/>
          <w:sz w:val="24"/>
          <w:szCs w:val="24"/>
          <w:lang w:eastAsia="ru-RU"/>
        </w:rPr>
        <w:t xml:space="preserve">Кандидатом/Участником </w:t>
      </w:r>
      <w:r w:rsidRPr="00E44F08">
        <w:rPr>
          <w:rFonts w:ascii="Times New Roman" w:eastAsia="Times New Roman" w:hAnsi="Times New Roman" w:cs="Times New Roman"/>
          <w:sz w:val="24"/>
          <w:szCs w:val="24"/>
          <w:lang w:eastAsia="ru-RU"/>
        </w:rPr>
        <w:t xml:space="preserve">на Биржу документов и сведений, в которых содержатся персональные данные физических лиц, Биржа руководствуется установленными в </w:t>
      </w:r>
      <w:r>
        <w:rPr>
          <w:rFonts w:ascii="Times New Roman" w:eastAsia="Times New Roman" w:hAnsi="Times New Roman" w:cs="Times New Roman"/>
          <w:sz w:val="24"/>
          <w:szCs w:val="24"/>
          <w:lang w:eastAsia="ru-RU"/>
        </w:rPr>
        <w:t>Регламенте</w:t>
      </w:r>
      <w:r w:rsidRPr="00E44F08">
        <w:rPr>
          <w:rFonts w:ascii="Times New Roman" w:eastAsia="Times New Roman" w:hAnsi="Times New Roman" w:cs="Times New Roman"/>
          <w:sz w:val="24"/>
          <w:szCs w:val="24"/>
          <w:lang w:eastAsia="ru-RU"/>
        </w:rPr>
        <w:t xml:space="preserve"> допуска заверениями о получении Кандидатами/Участниками необходимых письменных согласий указанных физических лиц на обработку их персональных данных Биржей, а также иными положениями </w:t>
      </w:r>
      <w:r>
        <w:rPr>
          <w:rFonts w:ascii="Times New Roman" w:eastAsia="Times New Roman" w:hAnsi="Times New Roman" w:cs="Times New Roman"/>
          <w:sz w:val="24"/>
          <w:szCs w:val="24"/>
          <w:lang w:eastAsia="ru-RU"/>
        </w:rPr>
        <w:t>Регламента</w:t>
      </w:r>
      <w:r w:rsidRPr="00E44F08">
        <w:rPr>
          <w:rFonts w:ascii="Times New Roman" w:eastAsia="Times New Roman" w:hAnsi="Times New Roman" w:cs="Times New Roman"/>
          <w:sz w:val="24"/>
          <w:szCs w:val="24"/>
          <w:lang w:eastAsia="ru-RU"/>
        </w:rPr>
        <w:t xml:space="preserve"> допуска о порядке работы с персональными данными, в том числе касающимися порядка предоставления указанных согласий Кандидатом/Участником по требованию Биржи.</w:t>
      </w:r>
    </w:p>
    <w:p w14:paraId="507C2082" w14:textId="4990C188" w:rsidR="00D86A54" w:rsidRPr="00FA241F" w:rsidRDefault="00D86A54" w:rsidP="00FA241F">
      <w:pPr>
        <w:pStyle w:val="a3"/>
        <w:numPr>
          <w:ilvl w:val="0"/>
          <w:numId w:val="38"/>
        </w:numPr>
        <w:spacing w:line="240" w:lineRule="auto"/>
        <w:ind w:left="709" w:hanging="709"/>
        <w:jc w:val="both"/>
        <w:rPr>
          <w:rFonts w:ascii="Times New Roman" w:eastAsia="Times New Roman" w:hAnsi="Times New Roman" w:cs="Times New Roman"/>
          <w:sz w:val="24"/>
          <w:szCs w:val="24"/>
          <w:lang w:eastAsia="ru-RU"/>
        </w:rPr>
      </w:pPr>
      <w:r w:rsidRPr="00E44F08">
        <w:rPr>
          <w:rFonts w:ascii="Times New Roman" w:eastAsia="Times New Roman" w:hAnsi="Times New Roman" w:cs="Times New Roman"/>
          <w:sz w:val="24"/>
          <w:szCs w:val="24"/>
          <w:lang w:eastAsia="ru-RU"/>
        </w:rPr>
        <w:t>Кандидат/Участник обязан уведомить Биржу об отмене доверенности, выданной Кандидатом/Участником для представления его интересов перед Биржей, в течение 1 (одного) рабочего дня с даты отмены доверенности.</w:t>
      </w:r>
      <w:r w:rsidR="00E44F08" w:rsidRPr="00E44F08">
        <w:t xml:space="preserve"> </w:t>
      </w:r>
      <w:r w:rsidR="00E44F08" w:rsidRPr="00E44F08">
        <w:rPr>
          <w:rFonts w:ascii="Times New Roman" w:eastAsia="Times New Roman" w:hAnsi="Times New Roman" w:cs="Times New Roman"/>
          <w:sz w:val="24"/>
          <w:szCs w:val="24"/>
          <w:lang w:eastAsia="ru-RU"/>
        </w:rPr>
        <w:t>Форма указанного уведомления установлена в пункте 4.</w:t>
      </w:r>
      <w:r w:rsidR="00E44F08">
        <w:rPr>
          <w:rFonts w:ascii="Times New Roman" w:eastAsia="Times New Roman" w:hAnsi="Times New Roman" w:cs="Times New Roman"/>
          <w:sz w:val="24"/>
          <w:szCs w:val="24"/>
          <w:lang w:eastAsia="ru-RU"/>
        </w:rPr>
        <w:t>2</w:t>
      </w:r>
      <w:r w:rsidR="00E44F08" w:rsidRPr="00E44F08">
        <w:rPr>
          <w:rFonts w:ascii="Times New Roman" w:eastAsia="Times New Roman" w:hAnsi="Times New Roman" w:cs="Times New Roman"/>
          <w:sz w:val="24"/>
          <w:szCs w:val="24"/>
          <w:lang w:eastAsia="ru-RU"/>
        </w:rPr>
        <w:t xml:space="preserve"> главы 4 Форм документов.</w:t>
      </w:r>
    </w:p>
    <w:p w14:paraId="44F807F3" w14:textId="515D668E" w:rsidR="00D86A54" w:rsidRPr="004B6F44" w:rsidRDefault="00D86A54" w:rsidP="00D86A54">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непредоставления на Биржу уведомления</w:t>
      </w:r>
      <w:r w:rsidR="00E935B7" w:rsidRPr="00FA241F">
        <w:rPr>
          <w:rFonts w:ascii="Times New Roman" w:eastAsia="Times New Roman" w:hAnsi="Times New Roman" w:cs="Times New Roman"/>
          <w:sz w:val="24"/>
          <w:szCs w:val="24"/>
          <w:lang w:eastAsia="ru-RU"/>
        </w:rPr>
        <w:t xml:space="preserve"> </w:t>
      </w:r>
      <w:r w:rsidR="00E935B7">
        <w:rPr>
          <w:rFonts w:ascii="Times New Roman" w:eastAsia="Times New Roman" w:hAnsi="Times New Roman" w:cs="Times New Roman"/>
          <w:sz w:val="24"/>
          <w:szCs w:val="24"/>
          <w:lang w:eastAsia="ru-RU"/>
        </w:rPr>
        <w:t>об отмене доверенности</w:t>
      </w:r>
      <w:r w:rsidRPr="004B6F44">
        <w:rPr>
          <w:rFonts w:ascii="Times New Roman" w:eastAsia="Times New Roman" w:hAnsi="Times New Roman" w:cs="Times New Roman"/>
          <w:sz w:val="24"/>
          <w:szCs w:val="24"/>
          <w:lang w:eastAsia="ru-RU"/>
        </w:rPr>
        <w:t>, Кандидат/Участник несёт ответственность за действия, совершенные лицом, являвшимся представителем Кандидата/Участника, доверенность на которого была отменена.</w:t>
      </w:r>
    </w:p>
    <w:p w14:paraId="7A55BE41" w14:textId="77777777" w:rsidR="00D86A54" w:rsidRPr="004B6F44" w:rsidRDefault="00D86A54" w:rsidP="00D86A54">
      <w:pPr>
        <w:numPr>
          <w:ilvl w:val="0"/>
          <w:numId w:val="38"/>
        </w:numPr>
        <w:tabs>
          <w:tab w:val="left" w:pos="720"/>
        </w:tabs>
        <w:overflowPunct w:val="0"/>
        <w:autoSpaceDE w:val="0"/>
        <w:autoSpaceDN w:val="0"/>
        <w:adjustRightInd w:val="0"/>
        <w:spacing w:after="120" w:line="240" w:lineRule="auto"/>
        <w:ind w:hanging="786"/>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в бумажной форме, предоставляемые на Биржу, могут быть направлены по почте или курьером по адресу Биржи или её филиала.</w:t>
      </w:r>
    </w:p>
    <w:p w14:paraId="4670C0AB" w14:textId="77777777" w:rsidR="003A4AEA" w:rsidRDefault="003A4AEA" w:rsidP="00BA6A91">
      <w:pPr>
        <w:pStyle w:val="10"/>
        <w:numPr>
          <w:ilvl w:val="0"/>
          <w:numId w:val="7"/>
        </w:numPr>
        <w:spacing w:line="240" w:lineRule="auto"/>
        <w:ind w:left="709" w:hanging="709"/>
        <w:jc w:val="both"/>
        <w:rPr>
          <w:rFonts w:ascii="Times New Roman" w:hAnsi="Times New Roman" w:cs="Times New Roman"/>
          <w:color w:val="0000FF"/>
        </w:rPr>
      </w:pPr>
      <w:bookmarkStart w:id="89" w:name="_Toc106193332"/>
      <w:bookmarkStart w:id="90" w:name="_Toc106788624"/>
      <w:bookmarkStart w:id="91" w:name="_Toc107305656"/>
      <w:bookmarkStart w:id="92" w:name="_Toc244491783"/>
      <w:bookmarkStart w:id="93" w:name="_Toc280276927"/>
      <w:bookmarkStart w:id="94" w:name="_Toc420662977"/>
      <w:bookmarkStart w:id="95" w:name="_Toc7513962"/>
      <w:bookmarkStart w:id="96" w:name="_Toc10883135"/>
      <w:bookmarkStart w:id="97" w:name="_Toc15034709"/>
      <w:r w:rsidRPr="003A4AEA">
        <w:rPr>
          <w:rFonts w:ascii="Times New Roman" w:hAnsi="Times New Roman" w:cs="Times New Roman"/>
          <w:color w:val="0000FF"/>
        </w:rPr>
        <w:t>Порядок предоставления на Биржу / получения от Биржи документов в форме электронного документа</w:t>
      </w:r>
      <w:bookmarkEnd w:id="89"/>
      <w:bookmarkEnd w:id="90"/>
      <w:bookmarkEnd w:id="91"/>
      <w:bookmarkEnd w:id="92"/>
      <w:bookmarkEnd w:id="93"/>
      <w:bookmarkEnd w:id="94"/>
      <w:bookmarkEnd w:id="95"/>
      <w:bookmarkEnd w:id="96"/>
      <w:bookmarkEnd w:id="97"/>
    </w:p>
    <w:p w14:paraId="6E9C401A" w14:textId="77777777" w:rsidR="003A4AEA" w:rsidRPr="003A4AEA" w:rsidRDefault="003A4AEA" w:rsidP="003A4AEA"/>
    <w:p w14:paraId="7B54196E" w14:textId="77777777" w:rsidR="003A4AEA" w:rsidRPr="004B6F44" w:rsidRDefault="003A4AEA" w:rsidP="003A4AEA">
      <w:pPr>
        <w:numPr>
          <w:ilvl w:val="0"/>
          <w:numId w:val="40"/>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Для предоставления и получения документов в форме электронного документа Участник обязан выполнить условия, установленные Правилами ЭДО. </w:t>
      </w:r>
    </w:p>
    <w:p w14:paraId="6460980E" w14:textId="77777777" w:rsidR="003A4AEA" w:rsidRPr="004B6F44" w:rsidRDefault="003A4AEA" w:rsidP="003A4AEA">
      <w:pPr>
        <w:numPr>
          <w:ilvl w:val="0"/>
          <w:numId w:val="40"/>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Оригиналы документов, предоставляемые Биржей Кандидату/Участнику на бумажном носителе, после выполнения этим Кандидатом/Участником условий, установленных Правилами ЭДО, передаются Кандидату/Участнику в форме электронного документа и перестают передаваться на бумажном носителе, начиная с 3 (третьего) рабочего дня после выполнения этим Кандидатом/Участником условий, установленных Правилами ЭДО. </w:t>
      </w:r>
    </w:p>
    <w:p w14:paraId="68B63E1B" w14:textId="77777777" w:rsidR="003A4AEA" w:rsidRPr="004B6F44" w:rsidRDefault="003A4AEA" w:rsidP="003A4AEA">
      <w:pPr>
        <w:numPr>
          <w:ilvl w:val="0"/>
          <w:numId w:val="40"/>
        </w:numPr>
        <w:tabs>
          <w:tab w:val="left" w:pos="720"/>
        </w:tabs>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Оригиналы документов, предоставляемые Кандидатом/Участником Бирже на бумажном носителе, после выполнения этим Кандидатом/Участником условий, установленных Правилами ЭДО, могут пере</w:t>
      </w:r>
      <w:r>
        <w:rPr>
          <w:rFonts w:ascii="Times New Roman" w:eastAsia="Times New Roman" w:hAnsi="Times New Roman" w:cs="Times New Roman"/>
          <w:sz w:val="24"/>
          <w:szCs w:val="24"/>
          <w:lang w:eastAsia="ru-RU"/>
        </w:rPr>
        <w:t>даваться Кандидатом/Участником</w:t>
      </w:r>
      <w:r w:rsidRPr="004B6F44">
        <w:rPr>
          <w:rFonts w:ascii="Times New Roman" w:eastAsia="Times New Roman" w:hAnsi="Times New Roman" w:cs="Times New Roman"/>
          <w:sz w:val="24"/>
          <w:szCs w:val="24"/>
          <w:lang w:eastAsia="ru-RU"/>
        </w:rPr>
        <w:t xml:space="preserve"> на Биржу в форме электронного документа, начиная со следующего рабочего дня после выполнения этим Кандидатом/Участником условий, установленных Правилами ЭДО.</w:t>
      </w:r>
    </w:p>
    <w:p w14:paraId="327976AA" w14:textId="77777777" w:rsidR="00EC6D26" w:rsidRPr="003A4AEA" w:rsidRDefault="00EC6D26" w:rsidP="003A4AEA">
      <w:pPr>
        <w:pStyle w:val="10"/>
        <w:numPr>
          <w:ilvl w:val="0"/>
          <w:numId w:val="7"/>
        </w:numPr>
        <w:spacing w:line="240" w:lineRule="auto"/>
        <w:ind w:left="709" w:hanging="709"/>
        <w:jc w:val="both"/>
        <w:rPr>
          <w:rFonts w:ascii="Times New Roman" w:hAnsi="Times New Roman" w:cs="Times New Roman"/>
          <w:color w:val="0000FF"/>
        </w:rPr>
      </w:pPr>
      <w:bookmarkStart w:id="98" w:name="_Toc15034710"/>
      <w:r w:rsidRPr="009A55DC">
        <w:rPr>
          <w:rFonts w:ascii="Times New Roman" w:hAnsi="Times New Roman" w:cs="Times New Roman"/>
          <w:color w:val="0000FF"/>
        </w:rPr>
        <w:lastRenderedPageBreak/>
        <w:t>Ф</w:t>
      </w:r>
      <w:r w:rsidRPr="003A4AEA">
        <w:rPr>
          <w:rFonts w:ascii="Times New Roman" w:hAnsi="Times New Roman" w:cs="Times New Roman"/>
          <w:color w:val="0000FF"/>
        </w:rPr>
        <w:t>ормы документов, предоставляемых Кандидатами/ Участниками торгов в бумажной форме или в форме электронного документа с использованием ЭДО</w:t>
      </w:r>
      <w:bookmarkEnd w:id="98"/>
    </w:p>
    <w:p w14:paraId="78CA1DF6" w14:textId="77777777" w:rsidR="00293B93" w:rsidRDefault="00293B93" w:rsidP="00293B93">
      <w:pPr>
        <w:pStyle w:val="10"/>
        <w:numPr>
          <w:ilvl w:val="1"/>
          <w:numId w:val="7"/>
        </w:numPr>
        <w:spacing w:line="240" w:lineRule="auto"/>
        <w:ind w:left="709" w:hanging="709"/>
        <w:rPr>
          <w:rFonts w:ascii="Times New Roman" w:hAnsi="Times New Roman" w:cs="Times New Roman"/>
          <w:color w:val="0000FF"/>
        </w:rPr>
      </w:pPr>
      <w:bookmarkStart w:id="99" w:name="_Toc15034711"/>
      <w:r w:rsidRPr="00293B93">
        <w:rPr>
          <w:rFonts w:ascii="Times New Roman" w:hAnsi="Times New Roman" w:cs="Times New Roman"/>
          <w:color w:val="0000FF"/>
        </w:rPr>
        <w:t>З</w:t>
      </w:r>
      <w:r>
        <w:rPr>
          <w:rFonts w:ascii="Times New Roman" w:hAnsi="Times New Roman" w:cs="Times New Roman"/>
          <w:color w:val="0000FF"/>
        </w:rPr>
        <w:t>аявление</w:t>
      </w:r>
      <w:r w:rsidRPr="00293B93">
        <w:rPr>
          <w:rFonts w:ascii="Times New Roman" w:hAnsi="Times New Roman" w:cs="Times New Roman"/>
          <w:color w:val="0000FF"/>
        </w:rPr>
        <w:t xml:space="preserve">  о предоставлении допуска к участию в совершении операций  на Денежном рынке ПАО Московская Биржа</w:t>
      </w:r>
      <w:bookmarkEnd w:id="99"/>
    </w:p>
    <w:p w14:paraId="7CEC6E22" w14:textId="77777777" w:rsidR="00293B93" w:rsidRDefault="00293B93" w:rsidP="00293B93"/>
    <w:p w14:paraId="154A13A7" w14:textId="77777777" w:rsidR="00293B93" w:rsidRPr="00293B93" w:rsidRDefault="00293B93" w:rsidP="00293B93">
      <w:pPr>
        <w:ind w:left="720"/>
        <w:contextualSpacing/>
        <w:jc w:val="right"/>
        <w:rPr>
          <w:rFonts w:ascii="Times New Roman" w:eastAsia="Calibri" w:hAnsi="Times New Roman" w:cs="Times New Roman"/>
        </w:rPr>
      </w:pPr>
      <w:r w:rsidRPr="00293B93">
        <w:rPr>
          <w:rFonts w:ascii="Times New Roman" w:eastAsia="Calibri" w:hAnsi="Times New Roman" w:cs="Times New Roman"/>
        </w:rPr>
        <w:t>ПАО Московская Биржа</w:t>
      </w:r>
    </w:p>
    <w:p w14:paraId="55E0A68A" w14:textId="77777777" w:rsidR="00293B93" w:rsidRPr="00293B93" w:rsidRDefault="00293B93" w:rsidP="00293B93">
      <w:pPr>
        <w:ind w:left="3600"/>
        <w:jc w:val="right"/>
        <w:rPr>
          <w:rFonts w:ascii="Times New Roman" w:eastAsia="Calibri" w:hAnsi="Times New Roman" w:cs="Times New Roman"/>
          <w:szCs w:val="24"/>
        </w:rPr>
      </w:pPr>
    </w:p>
    <w:p w14:paraId="2661D0CE" w14:textId="77777777" w:rsidR="00293B93" w:rsidRPr="00293B93" w:rsidRDefault="00293B93" w:rsidP="00293B93">
      <w:pPr>
        <w:ind w:left="720"/>
        <w:contextualSpacing/>
        <w:jc w:val="center"/>
        <w:rPr>
          <w:rFonts w:ascii="Times New Roman" w:eastAsia="Calibri" w:hAnsi="Times New Roman" w:cs="Times New Roman"/>
          <w:b/>
        </w:rPr>
      </w:pPr>
      <w:r w:rsidRPr="00293B93">
        <w:rPr>
          <w:rFonts w:ascii="Times New Roman" w:eastAsia="Calibri" w:hAnsi="Times New Roman" w:cs="Times New Roman"/>
          <w:b/>
        </w:rPr>
        <w:t>ЗАЯВЛЕНИЕ</w:t>
      </w:r>
    </w:p>
    <w:p w14:paraId="11942C0E" w14:textId="77777777" w:rsidR="00293B93" w:rsidRPr="00293B93" w:rsidRDefault="00293B93" w:rsidP="00293B93">
      <w:pPr>
        <w:spacing w:after="0"/>
        <w:jc w:val="center"/>
        <w:rPr>
          <w:rFonts w:ascii="Times New Roman" w:eastAsia="Calibri" w:hAnsi="Times New Roman" w:cs="Times New Roman"/>
        </w:rPr>
      </w:pPr>
      <w:r w:rsidRPr="00293B93">
        <w:rPr>
          <w:rFonts w:ascii="Times New Roman" w:eastAsia="Calibri" w:hAnsi="Times New Roman" w:cs="Times New Roman"/>
          <w:szCs w:val="24"/>
        </w:rPr>
        <w:t xml:space="preserve"> о предоставлении </w:t>
      </w:r>
      <w:r w:rsidRPr="00293B93">
        <w:rPr>
          <w:rFonts w:ascii="Times New Roman" w:eastAsia="Calibri" w:hAnsi="Times New Roman" w:cs="Times New Roman"/>
        </w:rPr>
        <w:t>допуска к участию в совершении операций</w:t>
      </w:r>
    </w:p>
    <w:p w14:paraId="7C6AD7EB" w14:textId="77777777" w:rsidR="00293B93" w:rsidRPr="00293B93" w:rsidRDefault="00293B93" w:rsidP="00293B93">
      <w:pPr>
        <w:spacing w:after="0"/>
        <w:jc w:val="center"/>
        <w:rPr>
          <w:rFonts w:ascii="Times New Roman" w:eastAsia="Calibri" w:hAnsi="Times New Roman" w:cs="Times New Roman"/>
        </w:rPr>
      </w:pPr>
      <w:r w:rsidRPr="00293B93">
        <w:rPr>
          <w:rFonts w:ascii="Times New Roman" w:eastAsia="Calibri" w:hAnsi="Times New Roman" w:cs="Times New Roman"/>
        </w:rPr>
        <w:t xml:space="preserve"> на Денежном рынке ПАО Московская Биржа</w:t>
      </w:r>
    </w:p>
    <w:p w14:paraId="29EA5379" w14:textId="77777777" w:rsidR="00293B93" w:rsidRPr="00293B93" w:rsidRDefault="00293B93" w:rsidP="00293B93">
      <w:pPr>
        <w:spacing w:after="0"/>
        <w:jc w:val="center"/>
        <w:rPr>
          <w:rFonts w:ascii="Times New Roman" w:eastAsia="Calibri" w:hAnsi="Times New Roman" w:cs="Times New Roman"/>
        </w:rPr>
      </w:pPr>
      <w:r w:rsidRPr="00293B93">
        <w:rPr>
          <w:rFonts w:ascii="Times New Roman" w:eastAsia="Calibri" w:hAnsi="Times New Roman" w:cs="Times New Roman"/>
        </w:rPr>
        <w:t xml:space="preserve"> </w:t>
      </w:r>
    </w:p>
    <w:p w14:paraId="1D91219A" w14:textId="77777777" w:rsidR="00293B93" w:rsidRPr="00293B93" w:rsidRDefault="00293B93" w:rsidP="00293B93">
      <w:pPr>
        <w:tabs>
          <w:tab w:val="left" w:leader="underscore" w:pos="8280"/>
        </w:tabs>
        <w:rPr>
          <w:rFonts w:ascii="Times New Roman" w:eastAsia="Calibri" w:hAnsi="Times New Roman" w:cs="Times New Roman"/>
        </w:rPr>
      </w:pPr>
      <w:r w:rsidRPr="00293B93">
        <w:rPr>
          <w:rFonts w:ascii="Times New Roman" w:eastAsia="Calibri" w:hAnsi="Times New Roman" w:cs="Times New Roman"/>
          <w:szCs w:val="24"/>
        </w:rPr>
        <w:t>Настоящим прошу предоставить</w:t>
      </w:r>
      <w:r w:rsidRPr="00293B93">
        <w:rPr>
          <w:rFonts w:ascii="Times New Roman" w:eastAsia="Calibri" w:hAnsi="Times New Roman" w:cs="Times New Roman"/>
        </w:rPr>
        <w:t xml:space="preserve"> </w:t>
      </w:r>
    </w:p>
    <w:p w14:paraId="63C2BFD9" w14:textId="77777777" w:rsidR="00293B93" w:rsidRPr="00293B93" w:rsidRDefault="00293B93" w:rsidP="00293B93">
      <w:pPr>
        <w:tabs>
          <w:tab w:val="left" w:leader="underscore" w:pos="8280"/>
        </w:tabs>
        <w:spacing w:after="0"/>
        <w:rPr>
          <w:rFonts w:ascii="Times New Roman" w:eastAsia="Calibri" w:hAnsi="Times New Roman" w:cs="Times New Roman"/>
          <w:szCs w:val="24"/>
        </w:rPr>
      </w:pPr>
      <w:r w:rsidRPr="00293B93">
        <w:rPr>
          <w:rFonts w:ascii="Times New Roman" w:eastAsia="Calibri" w:hAnsi="Times New Roman" w:cs="Times New Roman"/>
          <w:szCs w:val="24"/>
        </w:rPr>
        <w:t>____________________________________________________________________________</w:t>
      </w:r>
      <w:r w:rsidRPr="00293B93">
        <w:rPr>
          <w:rFonts w:ascii="Times New Roman" w:eastAsia="Calibri" w:hAnsi="Times New Roman" w:cs="Times New Roman"/>
        </w:rPr>
        <w:t xml:space="preserve"> </w:t>
      </w:r>
    </w:p>
    <w:p w14:paraId="4146DCCC" w14:textId="77777777" w:rsidR="00293B93" w:rsidRPr="00293B93" w:rsidRDefault="00293B93" w:rsidP="00293B93">
      <w:pPr>
        <w:tabs>
          <w:tab w:val="left" w:leader="underscore" w:pos="8280"/>
        </w:tabs>
        <w:jc w:val="center"/>
        <w:rPr>
          <w:rFonts w:ascii="Times New Roman" w:eastAsia="Calibri" w:hAnsi="Times New Roman" w:cs="Times New Roman"/>
        </w:rPr>
      </w:pPr>
      <w:r w:rsidRPr="00293B93">
        <w:rPr>
          <w:rFonts w:ascii="Times New Roman" w:eastAsia="Calibri" w:hAnsi="Times New Roman" w:cs="Times New Roman"/>
          <w:i/>
          <w:sz w:val="16"/>
          <w:szCs w:val="16"/>
        </w:rPr>
        <w:t>(указывается полное наименование юридического лица в соответствии с уставом)</w:t>
      </w:r>
      <w:r w:rsidRPr="00293B93">
        <w:rPr>
          <w:rFonts w:ascii="Times New Roman" w:eastAsia="Calibri" w:hAnsi="Times New Roman" w:cs="Times New Roman"/>
        </w:rPr>
        <w:t xml:space="preserve"> </w:t>
      </w:r>
    </w:p>
    <w:p w14:paraId="56914657" w14:textId="77777777" w:rsidR="00293B93" w:rsidRPr="00293B93" w:rsidRDefault="00293B93" w:rsidP="00293B93">
      <w:pPr>
        <w:tabs>
          <w:tab w:val="left" w:leader="underscore" w:pos="8280"/>
        </w:tabs>
        <w:rPr>
          <w:rFonts w:ascii="Times New Roman" w:eastAsia="Calibri" w:hAnsi="Times New Roman" w:cs="Times New Roman"/>
        </w:rPr>
      </w:pPr>
      <w:r w:rsidRPr="00293B93">
        <w:rPr>
          <w:rFonts w:ascii="Times New Roman" w:eastAsia="Calibri" w:hAnsi="Times New Roman" w:cs="Times New Roman"/>
        </w:rPr>
        <w:t>допуск к совершению Операций</w:t>
      </w:r>
    </w:p>
    <w:p w14:paraId="1E445558" w14:textId="77777777" w:rsidR="00293B93" w:rsidRPr="00293B93" w:rsidRDefault="00293B93" w:rsidP="00293B93">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293B93">
        <w:rPr>
          <w:rFonts w:ascii="Times New Roman" w:eastAsia="Times New Roman" w:hAnsi="Times New Roman" w:cs="Times New Roman"/>
          <w:bCs/>
          <w:sz w:val="24"/>
          <w:szCs w:val="20"/>
          <w:lang w:eastAsia="ru-RU"/>
        </w:rPr>
        <w:t xml:space="preserve">связанных с </w:t>
      </w:r>
      <w:r w:rsidRPr="00293B93">
        <w:rPr>
          <w:rFonts w:ascii="Times New Roman" w:eastAsia="Times New Roman" w:hAnsi="Times New Roman" w:cs="Times New Roman" w:hint="eastAsia"/>
          <w:sz w:val="24"/>
          <w:szCs w:val="20"/>
          <w:lang w:eastAsia="ru-RU"/>
        </w:rPr>
        <w:t>заключени</w:t>
      </w:r>
      <w:r w:rsidRPr="00293B93">
        <w:rPr>
          <w:rFonts w:ascii="Times New Roman" w:eastAsia="Times New Roman" w:hAnsi="Times New Roman" w:cs="Times New Roman"/>
          <w:sz w:val="24"/>
          <w:szCs w:val="20"/>
          <w:lang w:eastAsia="ru-RU"/>
        </w:rPr>
        <w:t xml:space="preserve">ем </w:t>
      </w:r>
      <w:r w:rsidRPr="00293B93">
        <w:rPr>
          <w:rFonts w:ascii="Times New Roman" w:eastAsia="Times New Roman" w:hAnsi="Times New Roman" w:cs="Times New Roman" w:hint="eastAsia"/>
          <w:sz w:val="24"/>
          <w:szCs w:val="20"/>
          <w:lang w:eastAsia="ru-RU"/>
        </w:rPr>
        <w:t>Банком</w:t>
      </w:r>
      <w:r w:rsidRPr="00293B93">
        <w:rPr>
          <w:rFonts w:ascii="Times New Roman" w:eastAsia="Times New Roman" w:hAnsi="Times New Roman" w:cs="Times New Roman"/>
          <w:sz w:val="24"/>
          <w:szCs w:val="20"/>
          <w:lang w:eastAsia="ru-RU"/>
        </w:rPr>
        <w:t xml:space="preserve"> </w:t>
      </w:r>
      <w:r w:rsidRPr="00293B93">
        <w:rPr>
          <w:rFonts w:ascii="Times New Roman" w:eastAsia="Times New Roman" w:hAnsi="Times New Roman" w:cs="Times New Roman" w:hint="eastAsia"/>
          <w:sz w:val="24"/>
          <w:szCs w:val="20"/>
          <w:lang w:eastAsia="ru-RU"/>
        </w:rPr>
        <w:t>России</w:t>
      </w:r>
      <w:r w:rsidRPr="00293B93">
        <w:rPr>
          <w:rFonts w:ascii="Times New Roman" w:eastAsia="Times New Roman" w:hAnsi="Times New Roman" w:cs="Times New Roman"/>
          <w:sz w:val="24"/>
          <w:szCs w:val="20"/>
          <w:lang w:eastAsia="ru-RU"/>
        </w:rPr>
        <w:t xml:space="preserve"> </w:t>
      </w:r>
      <w:r w:rsidRPr="00293B93">
        <w:rPr>
          <w:rFonts w:ascii="Times New Roman" w:eastAsia="Times New Roman" w:hAnsi="Times New Roman" w:cs="Times New Roman" w:hint="eastAsia"/>
          <w:sz w:val="24"/>
          <w:szCs w:val="20"/>
          <w:lang w:eastAsia="ru-RU"/>
        </w:rPr>
        <w:t>депозитных</w:t>
      </w:r>
      <w:r w:rsidRPr="00293B93">
        <w:rPr>
          <w:rFonts w:ascii="Times New Roman" w:eastAsia="Times New Roman" w:hAnsi="Times New Roman" w:cs="Times New Roman"/>
          <w:sz w:val="24"/>
          <w:szCs w:val="20"/>
          <w:lang w:eastAsia="ru-RU"/>
        </w:rPr>
        <w:t xml:space="preserve"> </w:t>
      </w:r>
      <w:r w:rsidR="00F0306B">
        <w:rPr>
          <w:rFonts w:ascii="Times New Roman" w:eastAsia="Times New Roman" w:hAnsi="Times New Roman" w:cs="Times New Roman" w:hint="eastAsia"/>
          <w:sz w:val="24"/>
          <w:szCs w:val="20"/>
          <w:lang w:eastAsia="ru-RU"/>
        </w:rPr>
        <w:t>договоров</w:t>
      </w:r>
      <w:r w:rsidRPr="00293B93">
        <w:rPr>
          <w:rFonts w:ascii="Times New Roman" w:eastAsia="Times New Roman" w:hAnsi="Times New Roman" w:cs="Times New Roman" w:hint="eastAsia"/>
          <w:sz w:val="24"/>
          <w:szCs w:val="20"/>
          <w:lang w:eastAsia="ru-RU"/>
        </w:rPr>
        <w:t xml:space="preserve"> </w:t>
      </w:r>
    </w:p>
    <w:p w14:paraId="3E8ACD5D" w14:textId="77777777" w:rsidR="00293B93" w:rsidRPr="00A63A14" w:rsidRDefault="00293B93" w:rsidP="00293B93">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293B93">
        <w:rPr>
          <w:rFonts w:ascii="Times New Roman" w:eastAsia="Calibri" w:hAnsi="Times New Roman" w:cs="Times New Roman"/>
        </w:rPr>
        <w:t>при предоставлении Банком России кредитным организациям кредитов без обеспечения</w:t>
      </w:r>
    </w:p>
    <w:p w14:paraId="6DF52BB2" w14:textId="77777777" w:rsidR="00A63A14" w:rsidRDefault="00A63A14" w:rsidP="00293B93">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A63A14">
        <w:rPr>
          <w:rFonts w:ascii="Times New Roman" w:eastAsia="Calibri" w:hAnsi="Times New Roman" w:cs="Times New Roman"/>
          <w:szCs w:val="24"/>
        </w:rPr>
        <w:t>при отборе заявок для размещения Федеральным казначейством средств федерального бюджета на банковских депозитах</w:t>
      </w:r>
    </w:p>
    <w:p w14:paraId="719A2D5E" w14:textId="77777777" w:rsidR="00D61773" w:rsidRPr="007A7D45" w:rsidRDefault="00D61773" w:rsidP="00D61773">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7A7D45">
        <w:rPr>
          <w:rFonts w:ascii="Times New Roman" w:eastAsia="Calibri" w:hAnsi="Times New Roman" w:cs="Times New Roman"/>
          <w:szCs w:val="24"/>
        </w:rPr>
        <w:t xml:space="preserve">при проведении Внешэкономбанком депозитных аукционов для размещения пенсионных накоплений в депозиты </w:t>
      </w:r>
    </w:p>
    <w:p w14:paraId="42CB69F5" w14:textId="073441DC" w:rsidR="009724BD" w:rsidRPr="007A7D45" w:rsidRDefault="009724BD" w:rsidP="00D61773">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7A7D45">
        <w:rPr>
          <w:rFonts w:ascii="Times New Roman" w:eastAsia="Calibri" w:hAnsi="Times New Roman" w:cs="Times New Roman"/>
          <w:szCs w:val="24"/>
        </w:rPr>
        <w:t>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пенсии на депозитах в валюте Российской Федерации</w:t>
      </w:r>
      <w:r w:rsidR="00922096" w:rsidRPr="00922096">
        <w:rPr>
          <w:rFonts w:ascii="Times New Roman" w:eastAsia="Calibri" w:hAnsi="Times New Roman" w:cs="Times New Roman"/>
          <w:szCs w:val="24"/>
        </w:rPr>
        <w:t xml:space="preserve"> и средств резерва Пенсионного фонда по обязательному пенсионному страхованию</w:t>
      </w:r>
    </w:p>
    <w:p w14:paraId="10ACAAC2" w14:textId="77777777" w:rsidR="00293B93" w:rsidRDefault="00293B93" w:rsidP="00293B93">
      <w:pPr>
        <w:numPr>
          <w:ilvl w:val="0"/>
          <w:numId w:val="33"/>
        </w:numPr>
        <w:tabs>
          <w:tab w:val="left" w:leader="underscore" w:pos="709"/>
        </w:tabs>
        <w:spacing w:after="0" w:line="240" w:lineRule="auto"/>
        <w:ind w:left="777" w:hanging="357"/>
        <w:jc w:val="both"/>
        <w:rPr>
          <w:rFonts w:ascii="Times New Roman" w:eastAsia="Calibri" w:hAnsi="Times New Roman" w:cs="Times New Roman"/>
          <w:szCs w:val="24"/>
        </w:rPr>
      </w:pPr>
      <w:r w:rsidRPr="00293B93">
        <w:rPr>
          <w:rFonts w:ascii="Times New Roman" w:eastAsia="Calibri" w:hAnsi="Times New Roman" w:cs="Times New Roman"/>
          <w:szCs w:val="24"/>
        </w:rPr>
        <w:t xml:space="preserve"> на рынке «М-Депозиты»</w:t>
      </w:r>
    </w:p>
    <w:p w14:paraId="4B1F8448" w14:textId="7ACF5A74" w:rsidR="00807A2A" w:rsidRPr="003A4AEA" w:rsidRDefault="00807A2A" w:rsidP="003A4AEA">
      <w:pPr>
        <w:numPr>
          <w:ilvl w:val="0"/>
          <w:numId w:val="33"/>
        </w:numPr>
        <w:tabs>
          <w:tab w:val="left" w:leader="underscore" w:pos="709"/>
        </w:tabs>
        <w:spacing w:after="0" w:line="240" w:lineRule="auto"/>
        <w:ind w:left="777" w:hanging="357"/>
        <w:jc w:val="both"/>
        <w:rPr>
          <w:rFonts w:ascii="Times New Roman" w:eastAsia="Calibri" w:hAnsi="Times New Roman" w:cs="Times New Roman"/>
          <w:szCs w:val="24"/>
        </w:rPr>
      </w:pPr>
      <w:r>
        <w:rPr>
          <w:rFonts w:ascii="Times New Roman" w:eastAsia="Calibri" w:hAnsi="Times New Roman" w:cs="Times New Roman"/>
          <w:szCs w:val="24"/>
        </w:rPr>
        <w:t xml:space="preserve">при </w:t>
      </w:r>
      <w:r w:rsidR="003A4AEA">
        <w:rPr>
          <w:rFonts w:ascii="Times New Roman" w:eastAsia="Calibri" w:hAnsi="Times New Roman" w:cs="Times New Roman"/>
          <w:szCs w:val="24"/>
        </w:rPr>
        <w:t xml:space="preserve">проведении </w:t>
      </w:r>
      <w:r>
        <w:rPr>
          <w:rFonts w:ascii="Times New Roman" w:eastAsia="Calibri" w:hAnsi="Times New Roman" w:cs="Times New Roman"/>
          <w:szCs w:val="24"/>
        </w:rPr>
        <w:t>отбор</w:t>
      </w:r>
      <w:r w:rsidR="003A4AEA">
        <w:rPr>
          <w:rFonts w:ascii="Times New Roman" w:eastAsia="Calibri" w:hAnsi="Times New Roman" w:cs="Times New Roman"/>
          <w:szCs w:val="24"/>
        </w:rPr>
        <w:t>а</w:t>
      </w:r>
      <w:r>
        <w:rPr>
          <w:rFonts w:ascii="Times New Roman" w:eastAsia="Calibri" w:hAnsi="Times New Roman" w:cs="Times New Roman"/>
          <w:szCs w:val="24"/>
        </w:rPr>
        <w:t xml:space="preserve"> заявок на заключение договоров </w:t>
      </w:r>
      <w:proofErr w:type="spellStart"/>
      <w:r>
        <w:rPr>
          <w:rFonts w:ascii="Times New Roman" w:eastAsia="Calibri" w:hAnsi="Times New Roman" w:cs="Times New Roman"/>
          <w:szCs w:val="24"/>
        </w:rPr>
        <w:t>репо</w:t>
      </w:r>
      <w:proofErr w:type="spellEnd"/>
      <w:r w:rsidR="003A4AEA">
        <w:rPr>
          <w:rFonts w:ascii="Times New Roman" w:eastAsia="Calibri" w:hAnsi="Times New Roman" w:cs="Times New Roman"/>
          <w:szCs w:val="24"/>
        </w:rPr>
        <w:t xml:space="preserve"> с </w:t>
      </w:r>
      <w:r w:rsidR="003A4AEA" w:rsidRPr="003A4AEA">
        <w:rPr>
          <w:rFonts w:ascii="Times New Roman" w:eastAsia="Calibri" w:hAnsi="Times New Roman" w:cs="Times New Roman"/>
          <w:szCs w:val="24"/>
        </w:rPr>
        <w:t>Федеральным казначейством</w:t>
      </w:r>
    </w:p>
    <w:p w14:paraId="132293A7" w14:textId="77777777" w:rsidR="00293B93" w:rsidRPr="00293B93" w:rsidRDefault="00293B93" w:rsidP="00293B93">
      <w:pPr>
        <w:tabs>
          <w:tab w:val="left" w:leader="underscore" w:pos="709"/>
        </w:tabs>
        <w:spacing w:after="0"/>
        <w:ind w:left="777"/>
        <w:rPr>
          <w:rFonts w:ascii="Times New Roman" w:eastAsia="Calibri" w:hAnsi="Times New Roman" w:cs="Times New Roman"/>
          <w:szCs w:val="24"/>
        </w:rPr>
      </w:pPr>
    </w:p>
    <w:p w14:paraId="30872AD0" w14:textId="77777777" w:rsidR="00293B93" w:rsidRPr="00293B93" w:rsidRDefault="00293B93" w:rsidP="00293B93">
      <w:pPr>
        <w:tabs>
          <w:tab w:val="left" w:leader="underscore" w:pos="8280"/>
        </w:tabs>
        <w:rPr>
          <w:rFonts w:ascii="Times New Roman" w:eastAsia="Calibri" w:hAnsi="Times New Roman" w:cs="Times New Roman"/>
          <w:szCs w:val="24"/>
        </w:rPr>
      </w:pPr>
    </w:p>
    <w:p w14:paraId="4C82296E" w14:textId="77777777" w:rsidR="00293B93" w:rsidRPr="00293B93" w:rsidRDefault="00293B93" w:rsidP="00293B93">
      <w:pPr>
        <w:tabs>
          <w:tab w:val="left" w:leader="underscore" w:pos="8280"/>
        </w:tabs>
        <w:spacing w:after="0"/>
        <w:jc w:val="right"/>
        <w:rPr>
          <w:rFonts w:ascii="Times New Roman" w:eastAsia="Times New Roman" w:hAnsi="Times New Roman" w:cs="Times New Roman"/>
          <w:i/>
          <w:sz w:val="20"/>
          <w:szCs w:val="20"/>
          <w:lang w:eastAsia="ru-RU"/>
        </w:rPr>
      </w:pPr>
      <w:r w:rsidRPr="00293B93">
        <w:rPr>
          <w:rFonts w:ascii="Times New Roman" w:eastAsia="Calibri" w:hAnsi="Times New Roman" w:cs="Times New Roman"/>
          <w:i/>
          <w:sz w:val="16"/>
          <w:szCs w:val="16"/>
        </w:rPr>
        <w:t xml:space="preserve">                                                              </w:t>
      </w:r>
      <w:r w:rsidRPr="00293B93">
        <w:rPr>
          <w:rFonts w:ascii="Times New Roman" w:eastAsia="Times New Roman" w:hAnsi="Times New Roman" w:cs="Times New Roman"/>
          <w:i/>
          <w:sz w:val="20"/>
          <w:szCs w:val="20"/>
          <w:lang w:eastAsia="ru-RU"/>
        </w:rPr>
        <w:t>_____________________________</w:t>
      </w:r>
    </w:p>
    <w:p w14:paraId="387C3FD2" w14:textId="77777777"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r w:rsidRPr="00293B93">
        <w:rPr>
          <w:rFonts w:ascii="Times New Roman" w:eastAsia="Times New Roman" w:hAnsi="Times New Roman" w:cs="Times New Roman"/>
          <w:i/>
          <w:sz w:val="20"/>
          <w:szCs w:val="20"/>
          <w:lang w:eastAsia="ru-RU"/>
        </w:rPr>
        <w:t xml:space="preserve">(Должность Руководителя Участника </w:t>
      </w:r>
    </w:p>
    <w:p w14:paraId="11A9337C" w14:textId="77777777"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r w:rsidRPr="00293B93">
        <w:rPr>
          <w:rFonts w:ascii="Times New Roman" w:eastAsia="Times New Roman" w:hAnsi="Times New Roman" w:cs="Times New Roman"/>
          <w:i/>
          <w:sz w:val="20"/>
          <w:szCs w:val="20"/>
          <w:lang w:eastAsia="ru-RU"/>
        </w:rPr>
        <w:t xml:space="preserve"> или лица, действующего по доверенности)</w:t>
      </w:r>
    </w:p>
    <w:p w14:paraId="2328C782" w14:textId="77777777"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p>
    <w:p w14:paraId="6E7A8730" w14:textId="77777777"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r w:rsidRPr="00293B93">
        <w:rPr>
          <w:rFonts w:ascii="Times New Roman" w:eastAsia="Times New Roman" w:hAnsi="Times New Roman" w:cs="Times New Roman"/>
          <w:i/>
          <w:sz w:val="20"/>
          <w:szCs w:val="20"/>
          <w:lang w:eastAsia="ru-RU"/>
        </w:rPr>
        <w:t xml:space="preserve"> ___________/________________/</w:t>
      </w:r>
    </w:p>
    <w:p w14:paraId="6DA128C8" w14:textId="77777777"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r w:rsidRPr="00293B93">
        <w:rPr>
          <w:rFonts w:ascii="Times New Roman" w:eastAsia="Times New Roman" w:hAnsi="Times New Roman" w:cs="Times New Roman"/>
          <w:i/>
          <w:sz w:val="20"/>
          <w:szCs w:val="20"/>
          <w:lang w:eastAsia="ru-RU"/>
        </w:rPr>
        <w:t xml:space="preserve"> (Подпись)             (Фамилия И.О.)</w:t>
      </w:r>
    </w:p>
    <w:p w14:paraId="5AA673AB" w14:textId="77777777"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r w:rsidRPr="00293B93">
        <w:rPr>
          <w:rFonts w:ascii="Times New Roman CYR" w:eastAsia="Calibri" w:hAnsi="Times New Roman CYR" w:cs="Times New Roman CYR"/>
          <w:szCs w:val="24"/>
        </w:rPr>
        <w:t>«____» ___________ 20__ г.</w:t>
      </w:r>
    </w:p>
    <w:p w14:paraId="3EB0606E" w14:textId="77777777"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p>
    <w:p w14:paraId="0F7038BA" w14:textId="77777777" w:rsidR="00293B93" w:rsidRPr="00293B93" w:rsidRDefault="00293B93" w:rsidP="00293B93">
      <w:pPr>
        <w:spacing w:after="0" w:line="240" w:lineRule="auto"/>
        <w:jc w:val="right"/>
        <w:rPr>
          <w:rFonts w:ascii="Times New Roman" w:eastAsia="Times New Roman" w:hAnsi="Times New Roman" w:cs="Times New Roman"/>
          <w:i/>
          <w:sz w:val="20"/>
          <w:szCs w:val="20"/>
          <w:lang w:eastAsia="ru-RU"/>
        </w:rPr>
      </w:pPr>
      <w:r w:rsidRPr="00293B93">
        <w:rPr>
          <w:rFonts w:ascii="Times New Roman" w:eastAsia="Times New Roman" w:hAnsi="Times New Roman" w:cs="Times New Roman"/>
          <w:i/>
          <w:sz w:val="20"/>
          <w:szCs w:val="20"/>
          <w:lang w:eastAsia="ru-RU"/>
        </w:rPr>
        <w:t>М.П.</w:t>
      </w:r>
    </w:p>
    <w:p w14:paraId="5F3CE619" w14:textId="77777777" w:rsidR="00293B93" w:rsidRPr="00293B93" w:rsidRDefault="00293B93" w:rsidP="00293B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93B93">
        <w:rPr>
          <w:rFonts w:ascii="Times New Roman" w:eastAsia="Times New Roman" w:hAnsi="Times New Roman" w:cs="Times New Roman"/>
          <w:sz w:val="20"/>
          <w:szCs w:val="20"/>
          <w:lang w:eastAsia="ru-RU"/>
        </w:rPr>
        <w:t>Примечание:</w:t>
      </w:r>
    </w:p>
    <w:p w14:paraId="3E544591" w14:textId="77777777" w:rsidR="00293B93" w:rsidRPr="00293B93" w:rsidRDefault="00293B93" w:rsidP="00293B93">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293B93">
        <w:rPr>
          <w:rFonts w:ascii="Times New Roman" w:eastAsia="Times New Roman" w:hAnsi="Times New Roman" w:cs="Times New Roman"/>
          <w:i/>
          <w:iCs/>
          <w:sz w:val="20"/>
          <w:szCs w:val="20"/>
          <w:lang w:eastAsia="ru-RU"/>
        </w:rPr>
        <w:t>Если лицо, подписавшее данное заявление, действует на основании доверенности, то заявитель дополнительно представляет:</w:t>
      </w:r>
    </w:p>
    <w:p w14:paraId="41FDA883" w14:textId="77777777" w:rsidR="00293B93" w:rsidRPr="00293B93" w:rsidRDefault="00293B93" w:rsidP="00293B93">
      <w:pPr>
        <w:widowControl w:val="0"/>
        <w:numPr>
          <w:ilvl w:val="0"/>
          <w:numId w:val="14"/>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iCs/>
          <w:sz w:val="20"/>
          <w:szCs w:val="20"/>
          <w:lang w:eastAsia="ru-RU"/>
        </w:rPr>
      </w:pPr>
      <w:r w:rsidRPr="00293B93">
        <w:rPr>
          <w:rFonts w:ascii="Times New Roman" w:eastAsia="Times New Roman" w:hAnsi="Times New Roman" w:cs="Times New Roman"/>
          <w:i/>
          <w:iCs/>
          <w:sz w:val="20"/>
          <w:szCs w:val="20"/>
          <w:lang w:eastAsia="ru-RU"/>
        </w:rPr>
        <w:t>Нотариально заверенную копию доверенности, подтверждающую полномочия лица на подписание заявления;</w:t>
      </w:r>
    </w:p>
    <w:p w14:paraId="3B368574" w14:textId="77777777" w:rsidR="00293B93" w:rsidRPr="00293B93" w:rsidRDefault="00293B93" w:rsidP="00293B93">
      <w:pPr>
        <w:widowControl w:val="0"/>
        <w:numPr>
          <w:ilvl w:val="0"/>
          <w:numId w:val="14"/>
        </w:numPr>
        <w:tabs>
          <w:tab w:val="left" w:pos="284"/>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ru-RU"/>
        </w:rPr>
      </w:pPr>
      <w:r w:rsidRPr="00293B93">
        <w:rPr>
          <w:rFonts w:ascii="Times New Roman" w:eastAsia="Times New Roman" w:hAnsi="Times New Roman" w:cs="Times New Roman"/>
          <w:i/>
          <w:iCs/>
          <w:sz w:val="20"/>
          <w:szCs w:val="20"/>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 заявителя.</w:t>
      </w:r>
    </w:p>
    <w:p w14:paraId="35AA8124" w14:textId="77777777" w:rsidR="00EC6D26" w:rsidRPr="009A55DC" w:rsidRDefault="00EC6D26" w:rsidP="00BA6A91">
      <w:pPr>
        <w:pStyle w:val="10"/>
        <w:numPr>
          <w:ilvl w:val="1"/>
          <w:numId w:val="7"/>
        </w:numPr>
        <w:spacing w:line="240" w:lineRule="auto"/>
        <w:ind w:left="0" w:firstLine="0"/>
        <w:rPr>
          <w:rFonts w:ascii="Times New Roman" w:hAnsi="Times New Roman" w:cs="Times New Roman"/>
          <w:color w:val="0000FF"/>
        </w:rPr>
      </w:pPr>
      <w:bookmarkStart w:id="100" w:name="_Toc15034712"/>
      <w:r w:rsidRPr="009A55DC">
        <w:rPr>
          <w:rFonts w:ascii="Times New Roman" w:hAnsi="Times New Roman" w:cs="Times New Roman"/>
          <w:color w:val="0000FF"/>
        </w:rPr>
        <w:lastRenderedPageBreak/>
        <w:t>Уведомление об отмене Доверенности</w:t>
      </w:r>
      <w:bookmarkEnd w:id="100"/>
    </w:p>
    <w:p w14:paraId="69291F49" w14:textId="77777777" w:rsidR="00EC6D26" w:rsidRPr="001A0BC5" w:rsidRDefault="00EC6D26"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i/>
          <w:sz w:val="24"/>
          <w:szCs w:val="20"/>
          <w:lang w:eastAsia="ru-RU"/>
        </w:rPr>
      </w:pPr>
    </w:p>
    <w:p w14:paraId="69A23239"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0"/>
          <w:lang w:eastAsia="ru-RU"/>
        </w:rPr>
      </w:pPr>
    </w:p>
    <w:p w14:paraId="0E6D9478"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«____» _________ 20__   г.</w:t>
      </w:r>
    </w:p>
    <w:p w14:paraId="1CE57851" w14:textId="77777777" w:rsidR="00EC6D26" w:rsidRPr="001A0BC5" w:rsidRDefault="00EC6D26" w:rsidP="00EC6D26">
      <w:pPr>
        <w:overflowPunct w:val="0"/>
        <w:autoSpaceDE w:val="0"/>
        <w:autoSpaceDN w:val="0"/>
        <w:adjustRightInd w:val="0"/>
        <w:spacing w:after="0" w:line="240" w:lineRule="auto"/>
        <w:ind w:left="708"/>
        <w:jc w:val="right"/>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 xml:space="preserve"> </w:t>
      </w:r>
      <w:r w:rsidR="006307C0">
        <w:rPr>
          <w:rFonts w:ascii="Times New Roman" w:eastAsia="Times New Roman" w:hAnsi="Times New Roman" w:cs="Times New Roman"/>
          <w:sz w:val="24"/>
          <w:szCs w:val="20"/>
          <w:lang w:eastAsia="ru-RU"/>
        </w:rPr>
        <w:t>П</w:t>
      </w:r>
      <w:r w:rsidR="006307C0" w:rsidRPr="001A0BC5">
        <w:rPr>
          <w:rFonts w:ascii="Times New Roman" w:eastAsia="Times New Roman" w:hAnsi="Times New Roman" w:cs="Times New Roman"/>
          <w:sz w:val="24"/>
          <w:szCs w:val="20"/>
          <w:lang w:eastAsia="ru-RU"/>
        </w:rPr>
        <w:t xml:space="preserve">АО </w:t>
      </w:r>
      <w:r w:rsidRPr="001A0BC5">
        <w:rPr>
          <w:rFonts w:ascii="Times New Roman" w:eastAsia="Times New Roman" w:hAnsi="Times New Roman" w:cs="Times New Roman"/>
          <w:sz w:val="24"/>
          <w:szCs w:val="20"/>
          <w:lang w:eastAsia="ru-RU"/>
        </w:rPr>
        <w:t>Московская Биржа</w:t>
      </w:r>
    </w:p>
    <w:p w14:paraId="2A458229" w14:textId="77777777" w:rsidR="00EC6D26" w:rsidRPr="001A0BC5" w:rsidRDefault="00EC6D26" w:rsidP="00EC6D26">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ru-RU"/>
        </w:rPr>
      </w:pPr>
    </w:p>
    <w:p w14:paraId="479F245A"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F427925"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742E6238"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327B001F" w14:textId="77777777" w:rsidR="00EC6D26" w:rsidRPr="001A0BC5" w:rsidRDefault="00EC6D26" w:rsidP="00EC6D26">
      <w:pPr>
        <w:overflowPunct w:val="0"/>
        <w:autoSpaceDE w:val="0"/>
        <w:autoSpaceDN w:val="0"/>
        <w:adjustRightInd w:val="0"/>
        <w:spacing w:after="0" w:line="240" w:lineRule="auto"/>
        <w:ind w:left="708"/>
        <w:jc w:val="center"/>
        <w:textAlignment w:val="baseline"/>
        <w:rPr>
          <w:rFonts w:ascii="Times New Roman" w:eastAsia="Times New Roman" w:hAnsi="Times New Roman" w:cs="Times New Roman"/>
          <w:b/>
          <w:sz w:val="24"/>
          <w:szCs w:val="20"/>
          <w:lang w:eastAsia="ru-RU"/>
        </w:rPr>
      </w:pPr>
      <w:r w:rsidRPr="001A0BC5">
        <w:rPr>
          <w:rFonts w:ascii="Times New Roman" w:eastAsia="Times New Roman" w:hAnsi="Times New Roman" w:cs="Times New Roman"/>
          <w:b/>
          <w:sz w:val="24"/>
          <w:szCs w:val="20"/>
          <w:lang w:eastAsia="ru-RU"/>
        </w:rPr>
        <w:t>Уведомление об отмене  Доверенности</w:t>
      </w:r>
    </w:p>
    <w:p w14:paraId="33C06FD1" w14:textId="77777777" w:rsidR="00EC6D26" w:rsidRPr="001A0BC5" w:rsidRDefault="00EC6D26" w:rsidP="00EC6D2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ru-RU"/>
        </w:rPr>
      </w:pPr>
    </w:p>
    <w:p w14:paraId="788E747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0C182899" w14:textId="77777777" w:rsidR="003C7A13" w:rsidRDefault="00EC6D26" w:rsidP="00EC6D26">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snapToGrid w:val="0"/>
          <w:lang w:eastAsia="ru-RU"/>
        </w:rPr>
      </w:pPr>
      <w:r w:rsidRPr="001A0BC5">
        <w:rPr>
          <w:rFonts w:ascii="Times New Roman" w:eastAsia="Times New Roman" w:hAnsi="Times New Roman" w:cs="Times New Roman"/>
          <w:snapToGrid w:val="0"/>
          <w:lang w:eastAsia="ru-RU"/>
        </w:rPr>
        <w:t>Настоящим</w:t>
      </w:r>
    </w:p>
    <w:p w14:paraId="15DA1DD2" w14:textId="77777777" w:rsidR="003C7A13" w:rsidRDefault="003C7A13" w:rsidP="00EC6D26">
      <w:pPr>
        <w:overflowPunct w:val="0"/>
        <w:autoSpaceDE w:val="0"/>
        <w:autoSpaceDN w:val="0"/>
        <w:adjustRightInd w:val="0"/>
        <w:spacing w:after="0" w:line="240" w:lineRule="auto"/>
        <w:ind w:left="708" w:hanging="708"/>
        <w:textAlignment w:val="baseline"/>
        <w:rPr>
          <w:rFonts w:ascii="Times New Roman" w:eastAsia="Times New Roman" w:hAnsi="Times New Roman" w:cs="Times New Roman"/>
          <w:snapToGrid w:val="0"/>
          <w:lang w:eastAsia="ru-RU"/>
        </w:rPr>
      </w:pPr>
    </w:p>
    <w:tbl>
      <w:tblPr>
        <w:tblStyle w:val="ad"/>
        <w:tblW w:w="9464" w:type="dxa"/>
        <w:tblLook w:val="04A0" w:firstRow="1" w:lastRow="0" w:firstColumn="1" w:lastColumn="0" w:noHBand="0" w:noVBand="1"/>
      </w:tblPr>
      <w:tblGrid>
        <w:gridCol w:w="2660"/>
        <w:gridCol w:w="6804"/>
      </w:tblGrid>
      <w:tr w:rsidR="003C7A13" w:rsidRPr="001F3CC5" w14:paraId="6D198B76" w14:textId="77777777" w:rsidTr="003C7A13">
        <w:tc>
          <w:tcPr>
            <w:tcW w:w="2660" w:type="dxa"/>
            <w:shd w:val="clear" w:color="auto" w:fill="D9D9D9" w:themeFill="background1" w:themeFillShade="D9"/>
            <w:vAlign w:val="center"/>
          </w:tcPr>
          <w:p w14:paraId="6BB6C985" w14:textId="77777777"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rPr>
              <w:t xml:space="preserve">Участник </w:t>
            </w:r>
          </w:p>
        </w:tc>
        <w:tc>
          <w:tcPr>
            <w:tcW w:w="6804" w:type="dxa"/>
          </w:tcPr>
          <w:p w14:paraId="5E5DD10D" w14:textId="77777777" w:rsidR="003C7A13" w:rsidRPr="001F3CC5" w:rsidRDefault="003C7A13" w:rsidP="00EB170C">
            <w:pPr>
              <w:widowControl w:val="0"/>
              <w:jc w:val="center"/>
              <w:rPr>
                <w:rFonts w:ascii="Times New Roman" w:hAnsi="Times New Roman" w:cs="Times New Roman"/>
              </w:rPr>
            </w:pPr>
          </w:p>
          <w:p w14:paraId="5029C28D" w14:textId="77777777"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i/>
              </w:rPr>
              <w:t xml:space="preserve">Указывается полное наименование организации – Участника </w:t>
            </w:r>
          </w:p>
        </w:tc>
      </w:tr>
      <w:tr w:rsidR="003C7A13" w:rsidRPr="001F3CC5" w14:paraId="465845FB" w14:textId="77777777" w:rsidTr="003C7A13">
        <w:tc>
          <w:tcPr>
            <w:tcW w:w="2660" w:type="dxa"/>
            <w:shd w:val="clear" w:color="auto" w:fill="D9D9D9" w:themeFill="background1" w:themeFillShade="D9"/>
            <w:vAlign w:val="center"/>
          </w:tcPr>
          <w:p w14:paraId="080831D2" w14:textId="77777777"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rPr>
              <w:t>Идентификатор</w:t>
            </w:r>
          </w:p>
        </w:tc>
        <w:tc>
          <w:tcPr>
            <w:tcW w:w="6804" w:type="dxa"/>
          </w:tcPr>
          <w:p w14:paraId="3D6BF3D2" w14:textId="77777777" w:rsidR="003C7A13" w:rsidRPr="001F3CC5" w:rsidRDefault="003C7A13" w:rsidP="00EB170C">
            <w:pPr>
              <w:widowControl w:val="0"/>
              <w:jc w:val="center"/>
              <w:rPr>
                <w:rFonts w:ascii="Times New Roman" w:hAnsi="Times New Roman" w:cs="Times New Roman"/>
                <w:i/>
              </w:rPr>
            </w:pPr>
          </w:p>
          <w:p w14:paraId="71759168" w14:textId="77777777"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i/>
              </w:rPr>
              <w:t xml:space="preserve">Указывается идентификатор Участника </w:t>
            </w:r>
          </w:p>
        </w:tc>
      </w:tr>
    </w:tbl>
    <w:p w14:paraId="43818A1F"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5B9C9C3B"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r w:rsidRPr="001A0BC5">
        <w:rPr>
          <w:rFonts w:ascii="Times New Roman" w:eastAsia="Times New Roman" w:hAnsi="Times New Roman" w:cs="Times New Roman"/>
          <w:snapToGrid w:val="0"/>
          <w:lang w:eastAsia="ru-RU"/>
        </w:rPr>
        <w:t xml:space="preserve">уведомляет </w:t>
      </w:r>
      <w:r w:rsidR="006307C0">
        <w:rPr>
          <w:rFonts w:ascii="Times New Roman" w:eastAsia="Times New Roman" w:hAnsi="Times New Roman" w:cs="Times New Roman"/>
          <w:snapToGrid w:val="0"/>
          <w:lang w:eastAsia="ru-RU"/>
        </w:rPr>
        <w:t>П</w:t>
      </w:r>
      <w:r w:rsidR="006307C0" w:rsidRPr="001A0BC5">
        <w:rPr>
          <w:rFonts w:ascii="Times New Roman" w:eastAsia="Times New Roman" w:hAnsi="Times New Roman" w:cs="Times New Roman"/>
          <w:snapToGrid w:val="0"/>
          <w:lang w:eastAsia="ru-RU"/>
        </w:rPr>
        <w:t xml:space="preserve">АО </w:t>
      </w:r>
      <w:r w:rsidRPr="001A0BC5">
        <w:rPr>
          <w:rFonts w:ascii="Times New Roman" w:eastAsia="Times New Roman" w:hAnsi="Times New Roman" w:cs="Times New Roman"/>
          <w:sz w:val="24"/>
          <w:szCs w:val="20"/>
          <w:lang w:eastAsia="ru-RU"/>
        </w:rPr>
        <w:t xml:space="preserve">Московская Биржа </w:t>
      </w:r>
      <w:r w:rsidRPr="001A0BC5">
        <w:rPr>
          <w:rFonts w:ascii="Times New Roman" w:eastAsia="Times New Roman" w:hAnsi="Times New Roman" w:cs="Times New Roman"/>
          <w:snapToGrid w:val="0"/>
          <w:lang w:eastAsia="ru-RU"/>
        </w:rPr>
        <w:t xml:space="preserve">об отмене с «___»_________________ 20__ г. </w:t>
      </w:r>
    </w:p>
    <w:p w14:paraId="22225C87"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napToGrid w:val="0"/>
          <w:lang w:eastAsia="ru-RU"/>
        </w:rPr>
      </w:pPr>
    </w:p>
    <w:p w14:paraId="1B445966" w14:textId="77777777" w:rsidR="003C7A13"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napToGrid w:val="0"/>
          <w:lang w:eastAsia="ru-RU"/>
        </w:rPr>
        <w:t>Доверенности   № ____ от «___» ___________ 20__г. на</w:t>
      </w:r>
      <w:r w:rsidRPr="001A0BC5">
        <w:rPr>
          <w:rFonts w:ascii="Times New Roman" w:eastAsia="Times New Roman" w:hAnsi="Times New Roman" w:cs="Times New Roman"/>
          <w:sz w:val="24"/>
          <w:szCs w:val="20"/>
          <w:lang w:eastAsia="ru-RU"/>
        </w:rPr>
        <w:t xml:space="preserve"> </w:t>
      </w:r>
    </w:p>
    <w:p w14:paraId="282653EE" w14:textId="77777777" w:rsidR="003C7A13" w:rsidRDefault="003C7A13"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616E9BF0"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r w:rsidRPr="001A0BC5">
        <w:rPr>
          <w:rFonts w:ascii="Times New Roman" w:eastAsia="Times New Roman" w:hAnsi="Times New Roman" w:cs="Times New Roman"/>
          <w:sz w:val="24"/>
          <w:szCs w:val="20"/>
          <w:lang w:eastAsia="ru-RU"/>
        </w:rPr>
        <w:t xml:space="preserve">______________________________________________________________________, </w:t>
      </w:r>
    </w:p>
    <w:p w14:paraId="6B613527"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(ФИО  представителя Участника)</w:t>
      </w:r>
    </w:p>
    <w:p w14:paraId="0B4119C0"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i/>
          <w:sz w:val="24"/>
          <w:szCs w:val="20"/>
          <w:lang w:eastAsia="ru-RU"/>
        </w:rPr>
      </w:pPr>
    </w:p>
    <w:p w14:paraId="5B858289" w14:textId="77777777" w:rsidR="00EC6D26" w:rsidRPr="001A0BC5" w:rsidRDefault="00EC6D26" w:rsidP="00EC6D26">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ru-RU"/>
        </w:rPr>
      </w:pPr>
    </w:p>
    <w:p w14:paraId="2BEDACEB"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580F8378" w14:textId="77777777" w:rsidR="009A55DC"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(Должность Руководителя Участника </w:t>
      </w:r>
    </w:p>
    <w:p w14:paraId="66337319"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5ED3847C"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738E734B"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3AE9F3D1"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3C3B5E3C"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4C9AFE4F"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p>
    <w:p w14:paraId="711B06B8" w14:textId="77777777" w:rsidR="009A55DC" w:rsidRPr="001A0BC5" w:rsidRDefault="009A55DC" w:rsidP="009A55DC">
      <w:pPr>
        <w:framePr w:w="6166" w:h="2341" w:hSpace="180" w:wrap="around" w:vAnchor="text" w:hAnchor="page" w:x="4929" w:y="170"/>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34DDC1DF" w14:textId="77777777" w:rsidR="00EC6D26" w:rsidRPr="001A0BC5" w:rsidRDefault="00EC6D26" w:rsidP="00EC6D26">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lang w:eastAsia="ru-RU"/>
        </w:rPr>
      </w:pPr>
    </w:p>
    <w:p w14:paraId="3A6359C2" w14:textId="77777777" w:rsidR="00EC6D26" w:rsidRPr="001A0BC5" w:rsidRDefault="00EC6D26" w:rsidP="00EC6D26">
      <w:pPr>
        <w:overflowPunct w:val="0"/>
        <w:autoSpaceDE w:val="0"/>
        <w:autoSpaceDN w:val="0"/>
        <w:adjustRightInd w:val="0"/>
        <w:spacing w:after="0" w:line="120" w:lineRule="atLeast"/>
        <w:ind w:firstLine="709"/>
        <w:jc w:val="both"/>
        <w:textAlignment w:val="baseline"/>
        <w:rPr>
          <w:rFonts w:ascii="Times New Roman" w:eastAsia="Times New Roman" w:hAnsi="Times New Roman" w:cs="Times New Roman"/>
          <w:i/>
          <w:iCs/>
          <w:sz w:val="24"/>
          <w:szCs w:val="24"/>
          <w:lang w:eastAsia="ru-RU"/>
        </w:rPr>
      </w:pPr>
      <w:r w:rsidRPr="001A0BC5">
        <w:rPr>
          <w:rFonts w:ascii="Times New Roman" w:eastAsia="Times New Roman" w:hAnsi="Times New Roman" w:cs="Times New Roman"/>
          <w:sz w:val="24"/>
          <w:szCs w:val="20"/>
          <w:lang w:eastAsia="ru-RU"/>
        </w:rPr>
        <w:t xml:space="preserve"> </w:t>
      </w:r>
    </w:p>
    <w:p w14:paraId="107747D6"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B0BA6D9"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190C9EF6"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143B0BD3"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384169EE"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4089A5DB" w14:textId="77777777" w:rsidR="00EC6D26" w:rsidRDefault="00EC6D26"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sz w:val="24"/>
          <w:szCs w:val="20"/>
          <w:lang w:eastAsia="ru-RU"/>
        </w:rPr>
      </w:pPr>
    </w:p>
    <w:p w14:paraId="7BAC8697" w14:textId="77777777" w:rsidR="009A55DC" w:rsidRPr="009A55DC" w:rsidRDefault="009A55DC" w:rsidP="009A55DC">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w:t>
      </w:r>
      <w:r w:rsidRPr="009A55DC">
        <w:rPr>
          <w:rFonts w:ascii="Times New Roman" w:hAnsi="Times New Roman"/>
          <w:sz w:val="18"/>
          <w:szCs w:val="18"/>
        </w:rPr>
        <w:t>______________________________</w:t>
      </w:r>
    </w:p>
    <w:p w14:paraId="24B44C5D" w14:textId="77777777" w:rsidR="009A55DC" w:rsidRPr="009A55DC" w:rsidRDefault="009A55DC" w:rsidP="009A55DC">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33E248DA"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0B11AE76"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405EA17C"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0965E9DE"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25C998A1" w14:textId="77777777" w:rsidR="009A55DC" w:rsidRDefault="009A55DC" w:rsidP="00EC6D26">
      <w:pPr>
        <w:overflowPunct w:val="0"/>
        <w:autoSpaceDE w:val="0"/>
        <w:autoSpaceDN w:val="0"/>
        <w:adjustRightInd w:val="0"/>
        <w:spacing w:after="0" w:line="240" w:lineRule="auto"/>
        <w:ind w:left="708"/>
        <w:textAlignment w:val="baseline"/>
        <w:rPr>
          <w:rFonts w:ascii="Times New Roman" w:eastAsia="Times New Roman" w:hAnsi="Times New Roman" w:cs="Times New Roman"/>
          <w:i/>
          <w:iCs/>
          <w:sz w:val="18"/>
          <w:szCs w:val="18"/>
          <w:lang w:eastAsia="ru-RU"/>
        </w:rPr>
      </w:pPr>
    </w:p>
    <w:p w14:paraId="41F12E0E" w14:textId="77777777" w:rsidR="00EC6D26" w:rsidRPr="00EC3680" w:rsidRDefault="00337A59" w:rsidP="00337A59">
      <w:pPr>
        <w:overflowPunct w:val="0"/>
        <w:autoSpaceDE w:val="0"/>
        <w:autoSpaceDN w:val="0"/>
        <w:adjustRightInd w:val="0"/>
        <w:spacing w:after="0" w:line="240" w:lineRule="auto"/>
        <w:textAlignment w:val="baseline"/>
        <w:rPr>
          <w:rFonts w:ascii="Times New Roman" w:eastAsia="Times New Roman" w:hAnsi="Times New Roman" w:cs="Times New Roman"/>
          <w:i/>
          <w:iCs/>
          <w:sz w:val="18"/>
          <w:szCs w:val="18"/>
          <w:lang w:eastAsia="ru-RU"/>
        </w:rPr>
      </w:pPr>
      <w:r>
        <w:rPr>
          <w:rFonts w:ascii="Times New Roman" w:eastAsia="Times New Roman" w:hAnsi="Times New Roman" w:cs="Times New Roman"/>
          <w:i/>
          <w:iCs/>
          <w:sz w:val="18"/>
          <w:szCs w:val="18"/>
          <w:lang w:eastAsia="ru-RU"/>
        </w:rPr>
        <w:t>Примечание:</w:t>
      </w:r>
    </w:p>
    <w:p w14:paraId="5C80B98F" w14:textId="77777777" w:rsidR="00EC6D26" w:rsidRPr="00EC3680" w:rsidRDefault="00EC6D26" w:rsidP="00337A59">
      <w:pPr>
        <w:overflowPunct w:val="0"/>
        <w:autoSpaceDE w:val="0"/>
        <w:autoSpaceDN w:val="0"/>
        <w:adjustRightInd w:val="0"/>
        <w:spacing w:after="0" w:line="120" w:lineRule="atLeast"/>
        <w:jc w:val="both"/>
        <w:textAlignment w:val="baseline"/>
        <w:rPr>
          <w:rFonts w:ascii="Times New Roman" w:eastAsia="Times New Roman" w:hAnsi="Times New Roman" w:cs="Times New Roman"/>
          <w:i/>
          <w:iCs/>
          <w:sz w:val="18"/>
          <w:szCs w:val="18"/>
          <w:lang w:eastAsia="ru-RU"/>
        </w:rPr>
      </w:pPr>
      <w:r w:rsidRPr="00EC3680">
        <w:rPr>
          <w:rFonts w:ascii="Times New Roman" w:eastAsia="Times New Roman" w:hAnsi="Times New Roman" w:cs="Times New Roman"/>
          <w:i/>
          <w:iCs/>
          <w:sz w:val="18"/>
          <w:szCs w:val="18"/>
          <w:lang w:eastAsia="ru-RU"/>
        </w:rPr>
        <w:t>Если лицо, подписавшее данное уведомление, действует на основании доверенности, то дополнительно предоставляется:</w:t>
      </w:r>
    </w:p>
    <w:p w14:paraId="515B810F" w14:textId="77777777" w:rsidR="00EC6D26" w:rsidRPr="00EC3680" w:rsidRDefault="00EC6D26" w:rsidP="00201E48">
      <w:pPr>
        <w:numPr>
          <w:ilvl w:val="0"/>
          <w:numId w:val="4"/>
        </w:numPr>
        <w:overflowPunct w:val="0"/>
        <w:autoSpaceDE w:val="0"/>
        <w:autoSpaceDN w:val="0"/>
        <w:adjustRightInd w:val="0"/>
        <w:spacing w:after="0" w:line="120" w:lineRule="atLeast"/>
        <w:ind w:left="709" w:hanging="709"/>
        <w:jc w:val="both"/>
        <w:textAlignment w:val="baseline"/>
        <w:rPr>
          <w:rFonts w:ascii="Times New Roman" w:eastAsia="Times New Roman" w:hAnsi="Times New Roman" w:cs="Times New Roman"/>
          <w:i/>
          <w:iCs/>
          <w:sz w:val="18"/>
          <w:szCs w:val="18"/>
          <w:lang w:eastAsia="ru-RU"/>
        </w:rPr>
      </w:pPr>
      <w:r w:rsidRPr="00EC3680">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3E72FBAF" w14:textId="77777777" w:rsidR="00EC6D26" w:rsidRPr="00EC3680" w:rsidRDefault="00EC6D26" w:rsidP="00201E48">
      <w:pPr>
        <w:numPr>
          <w:ilvl w:val="0"/>
          <w:numId w:val="4"/>
        </w:numPr>
        <w:overflowPunct w:val="0"/>
        <w:autoSpaceDE w:val="0"/>
        <w:autoSpaceDN w:val="0"/>
        <w:adjustRightInd w:val="0"/>
        <w:spacing w:after="0" w:line="120" w:lineRule="atLeast"/>
        <w:ind w:left="709" w:hanging="709"/>
        <w:jc w:val="both"/>
        <w:textAlignment w:val="baseline"/>
        <w:rPr>
          <w:rFonts w:ascii="Times New Roman" w:eastAsia="Times New Roman" w:hAnsi="Times New Roman" w:cs="Times New Roman"/>
          <w:i/>
          <w:iCs/>
          <w:sz w:val="18"/>
          <w:szCs w:val="18"/>
          <w:lang w:eastAsia="ru-RU"/>
        </w:rPr>
      </w:pPr>
      <w:r w:rsidRPr="00EC3680">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5C2E3D3E" w14:textId="77777777" w:rsidR="00EC6D26" w:rsidRPr="00007CFB" w:rsidRDefault="00EC6D26" w:rsidP="00EC6D26"/>
    <w:bookmarkEnd w:id="78"/>
    <w:bookmarkEnd w:id="79"/>
    <w:bookmarkEnd w:id="80"/>
    <w:bookmarkEnd w:id="81"/>
    <w:bookmarkEnd w:id="82"/>
    <w:bookmarkEnd w:id="83"/>
    <w:bookmarkEnd w:id="84"/>
    <w:bookmarkEnd w:id="85"/>
    <w:bookmarkEnd w:id="86"/>
    <w:bookmarkEnd w:id="87"/>
    <w:bookmarkEnd w:id="88"/>
    <w:p w14:paraId="74F0571A" w14:textId="77777777" w:rsidR="00224415" w:rsidRDefault="00224415" w:rsidP="001556EE">
      <w:pPr>
        <w:pStyle w:val="a3"/>
        <w:jc w:val="right"/>
        <w:rPr>
          <w:rFonts w:ascii="Times New Roman" w:hAnsi="Times New Roman"/>
        </w:rPr>
      </w:pPr>
    </w:p>
    <w:p w14:paraId="434A69A5" w14:textId="77777777" w:rsidR="009A55DC" w:rsidRDefault="009A55DC" w:rsidP="001556EE">
      <w:pPr>
        <w:pStyle w:val="a3"/>
        <w:jc w:val="right"/>
        <w:rPr>
          <w:rFonts w:ascii="Times New Roman" w:hAnsi="Times New Roman"/>
        </w:rPr>
      </w:pPr>
    </w:p>
    <w:p w14:paraId="18C3B9AF" w14:textId="77777777" w:rsidR="009A55DC" w:rsidRPr="009A55DC" w:rsidRDefault="009A55DC" w:rsidP="009A55DC">
      <w:pPr>
        <w:rPr>
          <w:rFonts w:ascii="Times New Roman" w:hAnsi="Times New Roman"/>
        </w:rPr>
      </w:pPr>
    </w:p>
    <w:p w14:paraId="27B720C7" w14:textId="77777777" w:rsidR="00224415" w:rsidRPr="009A55DC" w:rsidRDefault="00224415" w:rsidP="00BA6A91">
      <w:pPr>
        <w:pStyle w:val="10"/>
        <w:numPr>
          <w:ilvl w:val="1"/>
          <w:numId w:val="7"/>
        </w:numPr>
        <w:spacing w:line="240" w:lineRule="auto"/>
        <w:ind w:left="0" w:firstLine="0"/>
        <w:rPr>
          <w:rFonts w:ascii="Times New Roman" w:hAnsi="Times New Roman" w:cs="Times New Roman"/>
          <w:color w:val="0000FF"/>
        </w:rPr>
      </w:pPr>
      <w:bookmarkStart w:id="101" w:name="_Toc15034713"/>
      <w:r w:rsidRPr="009A55DC">
        <w:rPr>
          <w:rFonts w:ascii="Times New Roman" w:hAnsi="Times New Roman" w:cs="Times New Roman"/>
          <w:color w:val="0000FF"/>
        </w:rPr>
        <w:lastRenderedPageBreak/>
        <w:t xml:space="preserve">Заявление о прекращении допуска к участию в </w:t>
      </w:r>
      <w:r w:rsidR="00877FFC" w:rsidRPr="00877FFC">
        <w:rPr>
          <w:rFonts w:ascii="Times New Roman" w:hAnsi="Times New Roman" w:cs="Times New Roman"/>
          <w:color w:val="0000FF"/>
        </w:rPr>
        <w:t>совершении операций</w:t>
      </w:r>
      <w:bookmarkEnd w:id="101"/>
      <w:r w:rsidRPr="009A55DC">
        <w:rPr>
          <w:rFonts w:ascii="Times New Roman" w:hAnsi="Times New Roman" w:cs="Times New Roman"/>
          <w:color w:val="0000FF"/>
        </w:rPr>
        <w:t xml:space="preserve"> </w:t>
      </w:r>
    </w:p>
    <w:p w14:paraId="37714098" w14:textId="77777777" w:rsidR="00224415" w:rsidRDefault="00224415" w:rsidP="001556EE">
      <w:pPr>
        <w:pStyle w:val="a3"/>
        <w:jc w:val="right"/>
        <w:rPr>
          <w:rFonts w:ascii="Times New Roman" w:hAnsi="Times New Roman"/>
        </w:rPr>
      </w:pPr>
    </w:p>
    <w:p w14:paraId="0EC7D9F1" w14:textId="77777777" w:rsidR="009A55DC" w:rsidRDefault="009A55DC" w:rsidP="001556EE">
      <w:pPr>
        <w:pStyle w:val="a3"/>
        <w:jc w:val="right"/>
        <w:rPr>
          <w:rFonts w:ascii="Times New Roman" w:hAnsi="Times New Roman"/>
        </w:rPr>
      </w:pPr>
    </w:p>
    <w:p w14:paraId="2400BA69" w14:textId="77777777" w:rsidR="009A55DC" w:rsidRDefault="009A55DC" w:rsidP="001556EE">
      <w:pPr>
        <w:pStyle w:val="a3"/>
        <w:jc w:val="right"/>
        <w:rPr>
          <w:rFonts w:ascii="Times New Roman" w:hAnsi="Times New Roman"/>
        </w:rPr>
      </w:pPr>
    </w:p>
    <w:p w14:paraId="4AFC090A" w14:textId="77777777" w:rsidR="001556EE" w:rsidRPr="0014695E" w:rsidRDefault="006307C0" w:rsidP="001556EE">
      <w:pPr>
        <w:pStyle w:val="a3"/>
        <w:jc w:val="right"/>
        <w:rPr>
          <w:rFonts w:ascii="Times New Roman" w:hAnsi="Times New Roman"/>
        </w:rPr>
      </w:pPr>
      <w:r>
        <w:rPr>
          <w:rFonts w:ascii="Times New Roman" w:hAnsi="Times New Roman"/>
        </w:rPr>
        <w:t>П</w:t>
      </w:r>
      <w:r w:rsidRPr="0014695E">
        <w:rPr>
          <w:rFonts w:ascii="Times New Roman" w:hAnsi="Times New Roman"/>
        </w:rPr>
        <w:t xml:space="preserve">АО </w:t>
      </w:r>
      <w:r w:rsidR="001556EE" w:rsidRPr="0014695E">
        <w:rPr>
          <w:rFonts w:ascii="Times New Roman" w:hAnsi="Times New Roman"/>
        </w:rPr>
        <w:t>Московская Биржа</w:t>
      </w:r>
    </w:p>
    <w:p w14:paraId="41F395A1" w14:textId="77777777"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38C028E4" w14:textId="77777777" w:rsidR="009A55DC" w:rsidRDefault="009A55DC"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3EED7FC8" w14:textId="77777777" w:rsid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p>
    <w:p w14:paraId="384BE40A" w14:textId="77777777" w:rsidR="00A16654" w:rsidRPr="00A16654" w:rsidRDefault="00A16654" w:rsidP="00A16654">
      <w:pPr>
        <w:overflowPunct w:val="0"/>
        <w:autoSpaceDE w:val="0"/>
        <w:autoSpaceDN w:val="0"/>
        <w:adjustRightInd w:val="0"/>
        <w:spacing w:after="0" w:line="240" w:lineRule="auto"/>
        <w:ind w:left="708"/>
        <w:jc w:val="center"/>
        <w:textAlignment w:val="baseline"/>
        <w:rPr>
          <w:rFonts w:ascii="Tahoma" w:eastAsia="Times New Roman" w:hAnsi="Tahoma" w:cs="Tahoma"/>
          <w:b/>
          <w:lang w:eastAsia="ru-RU"/>
        </w:rPr>
      </w:pPr>
      <w:r w:rsidRPr="005E1AB5">
        <w:rPr>
          <w:rFonts w:ascii="Times New Roman" w:hAnsi="Times New Roman"/>
          <w:b/>
        </w:rPr>
        <w:t>ЗАЯВЛЕНИЕ</w:t>
      </w:r>
    </w:p>
    <w:p w14:paraId="527818F1" w14:textId="77777777" w:rsidR="00877FFC" w:rsidRDefault="00A16654" w:rsidP="00A16654">
      <w:pPr>
        <w:overflowPunct w:val="0"/>
        <w:autoSpaceDE w:val="0"/>
        <w:autoSpaceDN w:val="0"/>
        <w:adjustRightInd w:val="0"/>
        <w:spacing w:after="0" w:line="240" w:lineRule="auto"/>
        <w:jc w:val="center"/>
        <w:textAlignment w:val="baseline"/>
        <w:rPr>
          <w:rFonts w:ascii="Times New Roman" w:hAnsi="Times New Roman"/>
          <w:b/>
          <w:szCs w:val="24"/>
        </w:rPr>
      </w:pPr>
      <w:r w:rsidRPr="005E1AB5">
        <w:rPr>
          <w:rFonts w:ascii="Times New Roman" w:hAnsi="Times New Roman"/>
          <w:b/>
          <w:szCs w:val="24"/>
        </w:rPr>
        <w:t xml:space="preserve"> о прекращении допуска к участию в </w:t>
      </w:r>
      <w:r w:rsidR="00DC2725">
        <w:rPr>
          <w:rFonts w:ascii="Times New Roman" w:hAnsi="Times New Roman"/>
          <w:b/>
          <w:szCs w:val="24"/>
        </w:rPr>
        <w:t>совершении операций</w:t>
      </w:r>
    </w:p>
    <w:p w14:paraId="6461B010" w14:textId="77777777" w:rsidR="00A16654" w:rsidRPr="005E1AB5" w:rsidRDefault="00DC2725" w:rsidP="00A16654">
      <w:pPr>
        <w:overflowPunct w:val="0"/>
        <w:autoSpaceDE w:val="0"/>
        <w:autoSpaceDN w:val="0"/>
        <w:adjustRightInd w:val="0"/>
        <w:spacing w:after="0" w:line="240" w:lineRule="auto"/>
        <w:jc w:val="center"/>
        <w:textAlignment w:val="baseline"/>
        <w:rPr>
          <w:rFonts w:ascii="Times New Roman" w:hAnsi="Times New Roman"/>
          <w:b/>
          <w:szCs w:val="24"/>
        </w:rPr>
      </w:pPr>
      <w:r>
        <w:rPr>
          <w:rFonts w:ascii="Times New Roman" w:hAnsi="Times New Roman"/>
          <w:b/>
          <w:szCs w:val="24"/>
        </w:rPr>
        <w:t xml:space="preserve"> на Денежном рынке </w:t>
      </w:r>
      <w:r w:rsidR="00A16654" w:rsidRPr="005E1AB5">
        <w:rPr>
          <w:rFonts w:ascii="Times New Roman" w:hAnsi="Times New Roman"/>
          <w:b/>
          <w:szCs w:val="24"/>
        </w:rPr>
        <w:t xml:space="preserve"> </w:t>
      </w:r>
      <w:r w:rsidR="006307C0">
        <w:rPr>
          <w:rFonts w:ascii="Times New Roman" w:hAnsi="Times New Roman"/>
          <w:b/>
          <w:szCs w:val="24"/>
        </w:rPr>
        <w:t>П</w:t>
      </w:r>
      <w:r w:rsidR="006307C0" w:rsidRPr="005E1AB5">
        <w:rPr>
          <w:rFonts w:ascii="Times New Roman" w:hAnsi="Times New Roman"/>
          <w:b/>
          <w:szCs w:val="24"/>
        </w:rPr>
        <w:t xml:space="preserve">АО </w:t>
      </w:r>
      <w:r w:rsidR="00A16654" w:rsidRPr="005E1AB5">
        <w:rPr>
          <w:rFonts w:ascii="Times New Roman" w:hAnsi="Times New Roman"/>
          <w:b/>
          <w:szCs w:val="24"/>
        </w:rPr>
        <w:t>Московская Биржа</w:t>
      </w:r>
    </w:p>
    <w:p w14:paraId="12AC3FD7" w14:textId="77777777" w:rsidR="00A16654" w:rsidRPr="00A16654" w:rsidRDefault="00A16654" w:rsidP="00A16654">
      <w:pPr>
        <w:overflowPunct w:val="0"/>
        <w:autoSpaceDE w:val="0"/>
        <w:autoSpaceDN w:val="0"/>
        <w:adjustRightInd w:val="0"/>
        <w:spacing w:after="0" w:line="240" w:lineRule="auto"/>
        <w:ind w:left="3600"/>
        <w:jc w:val="right"/>
        <w:textAlignment w:val="baseline"/>
        <w:rPr>
          <w:rFonts w:ascii="Tahoma" w:eastAsia="Times New Roman" w:hAnsi="Tahoma" w:cs="Tahoma"/>
          <w:lang w:eastAsia="ru-RU"/>
        </w:rPr>
      </w:pPr>
    </w:p>
    <w:p w14:paraId="7519CF67" w14:textId="77777777" w:rsidR="003C7A13" w:rsidRDefault="00A16654"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r w:rsidRPr="005E1AB5">
        <w:rPr>
          <w:rFonts w:ascii="Times New Roman" w:hAnsi="Times New Roman"/>
          <w:szCs w:val="24"/>
        </w:rPr>
        <w:t>Настоящим</w:t>
      </w:r>
    </w:p>
    <w:tbl>
      <w:tblPr>
        <w:tblStyle w:val="ad"/>
        <w:tblW w:w="9464" w:type="dxa"/>
        <w:tblLook w:val="04A0" w:firstRow="1" w:lastRow="0" w:firstColumn="1" w:lastColumn="0" w:noHBand="0" w:noVBand="1"/>
      </w:tblPr>
      <w:tblGrid>
        <w:gridCol w:w="2660"/>
        <w:gridCol w:w="6804"/>
      </w:tblGrid>
      <w:tr w:rsidR="003C7A13" w:rsidRPr="001F3CC5" w14:paraId="68D67429" w14:textId="77777777" w:rsidTr="00EB170C">
        <w:tc>
          <w:tcPr>
            <w:tcW w:w="2660" w:type="dxa"/>
            <w:shd w:val="clear" w:color="auto" w:fill="D9D9D9" w:themeFill="background1" w:themeFillShade="D9"/>
            <w:vAlign w:val="center"/>
          </w:tcPr>
          <w:p w14:paraId="7A369A60" w14:textId="77777777"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rPr>
              <w:t xml:space="preserve">Участник </w:t>
            </w:r>
          </w:p>
        </w:tc>
        <w:tc>
          <w:tcPr>
            <w:tcW w:w="6804" w:type="dxa"/>
          </w:tcPr>
          <w:p w14:paraId="1BCD4DBD" w14:textId="77777777" w:rsidR="003C7A13" w:rsidRPr="001F3CC5" w:rsidRDefault="003C7A13" w:rsidP="00EB170C">
            <w:pPr>
              <w:widowControl w:val="0"/>
              <w:jc w:val="center"/>
              <w:rPr>
                <w:rFonts w:ascii="Times New Roman" w:hAnsi="Times New Roman" w:cs="Times New Roman"/>
              </w:rPr>
            </w:pPr>
          </w:p>
          <w:p w14:paraId="2E2BFEB0" w14:textId="77777777"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i/>
              </w:rPr>
              <w:t xml:space="preserve">Указывается полное наименование организации – Участника </w:t>
            </w:r>
          </w:p>
        </w:tc>
      </w:tr>
      <w:tr w:rsidR="003C7A13" w:rsidRPr="001F3CC5" w14:paraId="05D94B0C" w14:textId="77777777" w:rsidTr="00EB170C">
        <w:tc>
          <w:tcPr>
            <w:tcW w:w="2660" w:type="dxa"/>
            <w:shd w:val="clear" w:color="auto" w:fill="D9D9D9" w:themeFill="background1" w:themeFillShade="D9"/>
            <w:vAlign w:val="center"/>
          </w:tcPr>
          <w:p w14:paraId="06333B04" w14:textId="77777777"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rPr>
              <w:t>Идентификатор</w:t>
            </w:r>
          </w:p>
        </w:tc>
        <w:tc>
          <w:tcPr>
            <w:tcW w:w="6804" w:type="dxa"/>
          </w:tcPr>
          <w:p w14:paraId="766BAE10" w14:textId="77777777" w:rsidR="003C7A13" w:rsidRPr="001F3CC5" w:rsidRDefault="003C7A13" w:rsidP="00EB170C">
            <w:pPr>
              <w:widowControl w:val="0"/>
              <w:jc w:val="center"/>
              <w:rPr>
                <w:rFonts w:ascii="Times New Roman" w:hAnsi="Times New Roman" w:cs="Times New Roman"/>
                <w:i/>
              </w:rPr>
            </w:pPr>
          </w:p>
          <w:p w14:paraId="1C01A310" w14:textId="77777777" w:rsidR="003C7A13" w:rsidRPr="001F3CC5" w:rsidRDefault="003C7A13" w:rsidP="00EB170C">
            <w:pPr>
              <w:widowControl w:val="0"/>
              <w:jc w:val="center"/>
              <w:rPr>
                <w:rFonts w:ascii="Times New Roman" w:hAnsi="Times New Roman" w:cs="Times New Roman"/>
              </w:rPr>
            </w:pPr>
            <w:r w:rsidRPr="001F3CC5">
              <w:rPr>
                <w:rFonts w:ascii="Times New Roman" w:hAnsi="Times New Roman" w:cs="Times New Roman"/>
                <w:i/>
              </w:rPr>
              <w:t xml:space="preserve">Указывается идентификатор Участника </w:t>
            </w:r>
          </w:p>
        </w:tc>
      </w:tr>
    </w:tbl>
    <w:p w14:paraId="7C20C19B" w14:textId="77777777" w:rsidR="003C7A13" w:rsidRDefault="003C7A13" w:rsidP="00A16654">
      <w:pPr>
        <w:tabs>
          <w:tab w:val="left" w:leader="underscore" w:pos="8280"/>
        </w:tabs>
        <w:overflowPunct w:val="0"/>
        <w:autoSpaceDE w:val="0"/>
        <w:autoSpaceDN w:val="0"/>
        <w:adjustRightInd w:val="0"/>
        <w:spacing w:after="0" w:line="240" w:lineRule="auto"/>
        <w:textAlignment w:val="baseline"/>
        <w:rPr>
          <w:rFonts w:ascii="Times New Roman" w:hAnsi="Times New Roman"/>
          <w:szCs w:val="24"/>
        </w:rPr>
      </w:pPr>
    </w:p>
    <w:p w14:paraId="0FB044A2" w14:textId="77777777" w:rsidR="00DC2725" w:rsidRDefault="00A16654" w:rsidP="003C7A13">
      <w:pPr>
        <w:tabs>
          <w:tab w:val="left" w:leader="underscore" w:pos="8280"/>
        </w:tabs>
        <w:overflowPunct w:val="0"/>
        <w:autoSpaceDE w:val="0"/>
        <w:autoSpaceDN w:val="0"/>
        <w:adjustRightInd w:val="0"/>
        <w:spacing w:after="0" w:line="240" w:lineRule="auto"/>
        <w:textAlignment w:val="baseline"/>
        <w:rPr>
          <w:rFonts w:ascii="Times New Roman" w:eastAsia="Calibri" w:hAnsi="Times New Roman" w:cs="Times New Roman"/>
        </w:rPr>
      </w:pPr>
      <w:r w:rsidRPr="005E1AB5">
        <w:rPr>
          <w:rFonts w:ascii="Times New Roman" w:hAnsi="Times New Roman"/>
          <w:szCs w:val="24"/>
        </w:rPr>
        <w:t xml:space="preserve"> проси</w:t>
      </w:r>
      <w:r w:rsidR="003C7A13">
        <w:rPr>
          <w:rFonts w:ascii="Times New Roman" w:hAnsi="Times New Roman"/>
          <w:szCs w:val="24"/>
        </w:rPr>
        <w:t>т</w:t>
      </w:r>
      <w:r w:rsidRPr="005E1AB5">
        <w:rPr>
          <w:rFonts w:ascii="Times New Roman" w:hAnsi="Times New Roman"/>
          <w:szCs w:val="24"/>
        </w:rPr>
        <w:t xml:space="preserve"> прекратить</w:t>
      </w:r>
      <w:r w:rsidR="003C7A13">
        <w:rPr>
          <w:rFonts w:ascii="Times New Roman" w:hAnsi="Times New Roman"/>
          <w:szCs w:val="24"/>
        </w:rPr>
        <w:t xml:space="preserve"> </w:t>
      </w:r>
      <w:r w:rsidR="00DC2725" w:rsidRPr="00293B93">
        <w:rPr>
          <w:rFonts w:ascii="Times New Roman" w:eastAsia="Calibri" w:hAnsi="Times New Roman" w:cs="Times New Roman"/>
        </w:rPr>
        <w:t xml:space="preserve">допуск к совершению </w:t>
      </w:r>
      <w:r w:rsidR="000E6709">
        <w:rPr>
          <w:rFonts w:ascii="Times New Roman" w:eastAsia="Calibri" w:hAnsi="Times New Roman" w:cs="Times New Roman"/>
        </w:rPr>
        <w:t xml:space="preserve">следующих </w:t>
      </w:r>
      <w:r w:rsidR="00DC2725" w:rsidRPr="00293B93">
        <w:rPr>
          <w:rFonts w:ascii="Times New Roman" w:eastAsia="Calibri" w:hAnsi="Times New Roman" w:cs="Times New Roman"/>
        </w:rPr>
        <w:t>Операций</w:t>
      </w:r>
      <w:r w:rsidR="000E6709">
        <w:rPr>
          <w:rFonts w:ascii="Times New Roman" w:eastAsia="Calibri" w:hAnsi="Times New Roman" w:cs="Times New Roman"/>
        </w:rPr>
        <w:t>:</w:t>
      </w:r>
    </w:p>
    <w:p w14:paraId="7845AEEC" w14:textId="77777777" w:rsidR="000E6709" w:rsidRPr="00293B93" w:rsidRDefault="000E6709" w:rsidP="003C7A13">
      <w:pPr>
        <w:tabs>
          <w:tab w:val="left" w:leader="underscore" w:pos="8280"/>
        </w:tabs>
        <w:overflowPunct w:val="0"/>
        <w:autoSpaceDE w:val="0"/>
        <w:autoSpaceDN w:val="0"/>
        <w:adjustRightInd w:val="0"/>
        <w:spacing w:after="0" w:line="240" w:lineRule="auto"/>
        <w:textAlignment w:val="baseline"/>
        <w:rPr>
          <w:rFonts w:ascii="Times New Roman" w:eastAsia="Calibri" w:hAnsi="Times New Roman" w:cs="Times New Roman"/>
        </w:rPr>
      </w:pPr>
    </w:p>
    <w:p w14:paraId="24549D28" w14:textId="77777777" w:rsidR="00DC2725" w:rsidRPr="00293B93" w:rsidRDefault="00DC2725" w:rsidP="00DC2725">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293B93">
        <w:rPr>
          <w:rFonts w:ascii="Times New Roman" w:eastAsia="Times New Roman" w:hAnsi="Times New Roman" w:cs="Times New Roman"/>
          <w:bCs/>
          <w:sz w:val="24"/>
          <w:szCs w:val="20"/>
          <w:lang w:eastAsia="ru-RU"/>
        </w:rPr>
        <w:t xml:space="preserve">связанных с </w:t>
      </w:r>
      <w:r w:rsidRPr="00293B93">
        <w:rPr>
          <w:rFonts w:ascii="Times New Roman" w:eastAsia="Times New Roman" w:hAnsi="Times New Roman" w:cs="Times New Roman" w:hint="eastAsia"/>
          <w:sz w:val="24"/>
          <w:szCs w:val="20"/>
          <w:lang w:eastAsia="ru-RU"/>
        </w:rPr>
        <w:t>заключени</w:t>
      </w:r>
      <w:r w:rsidRPr="00293B93">
        <w:rPr>
          <w:rFonts w:ascii="Times New Roman" w:eastAsia="Times New Roman" w:hAnsi="Times New Roman" w:cs="Times New Roman"/>
          <w:sz w:val="24"/>
          <w:szCs w:val="20"/>
          <w:lang w:eastAsia="ru-RU"/>
        </w:rPr>
        <w:t xml:space="preserve">ем </w:t>
      </w:r>
      <w:r w:rsidRPr="00293B93">
        <w:rPr>
          <w:rFonts w:ascii="Times New Roman" w:eastAsia="Times New Roman" w:hAnsi="Times New Roman" w:cs="Times New Roman" w:hint="eastAsia"/>
          <w:sz w:val="24"/>
          <w:szCs w:val="20"/>
          <w:lang w:eastAsia="ru-RU"/>
        </w:rPr>
        <w:t>Банком</w:t>
      </w:r>
      <w:r w:rsidRPr="00293B93">
        <w:rPr>
          <w:rFonts w:ascii="Times New Roman" w:eastAsia="Times New Roman" w:hAnsi="Times New Roman" w:cs="Times New Roman"/>
          <w:sz w:val="24"/>
          <w:szCs w:val="20"/>
          <w:lang w:eastAsia="ru-RU"/>
        </w:rPr>
        <w:t xml:space="preserve"> </w:t>
      </w:r>
      <w:r w:rsidRPr="00293B93">
        <w:rPr>
          <w:rFonts w:ascii="Times New Roman" w:eastAsia="Times New Roman" w:hAnsi="Times New Roman" w:cs="Times New Roman" w:hint="eastAsia"/>
          <w:sz w:val="24"/>
          <w:szCs w:val="20"/>
          <w:lang w:eastAsia="ru-RU"/>
        </w:rPr>
        <w:t>России</w:t>
      </w:r>
      <w:r w:rsidRPr="00293B93">
        <w:rPr>
          <w:rFonts w:ascii="Times New Roman" w:eastAsia="Times New Roman" w:hAnsi="Times New Roman" w:cs="Times New Roman"/>
          <w:sz w:val="24"/>
          <w:szCs w:val="20"/>
          <w:lang w:eastAsia="ru-RU"/>
        </w:rPr>
        <w:t xml:space="preserve"> </w:t>
      </w:r>
      <w:r w:rsidRPr="00293B93">
        <w:rPr>
          <w:rFonts w:ascii="Times New Roman" w:eastAsia="Times New Roman" w:hAnsi="Times New Roman" w:cs="Times New Roman" w:hint="eastAsia"/>
          <w:sz w:val="24"/>
          <w:szCs w:val="20"/>
          <w:lang w:eastAsia="ru-RU"/>
        </w:rPr>
        <w:t>депозитных</w:t>
      </w:r>
      <w:r w:rsidRPr="00293B93">
        <w:rPr>
          <w:rFonts w:ascii="Times New Roman" w:eastAsia="Times New Roman" w:hAnsi="Times New Roman" w:cs="Times New Roman"/>
          <w:sz w:val="24"/>
          <w:szCs w:val="20"/>
          <w:lang w:eastAsia="ru-RU"/>
        </w:rPr>
        <w:t xml:space="preserve"> </w:t>
      </w:r>
      <w:r w:rsidR="00F0306B">
        <w:rPr>
          <w:rFonts w:ascii="Times New Roman" w:eastAsia="Times New Roman" w:hAnsi="Times New Roman" w:cs="Times New Roman" w:hint="eastAsia"/>
          <w:sz w:val="24"/>
          <w:szCs w:val="20"/>
          <w:lang w:eastAsia="ru-RU"/>
        </w:rPr>
        <w:t>договоров</w:t>
      </w:r>
      <w:r w:rsidRPr="00293B93">
        <w:rPr>
          <w:rFonts w:ascii="Times New Roman" w:eastAsia="Times New Roman" w:hAnsi="Times New Roman" w:cs="Times New Roman" w:hint="eastAsia"/>
          <w:sz w:val="24"/>
          <w:szCs w:val="20"/>
          <w:lang w:eastAsia="ru-RU"/>
        </w:rPr>
        <w:t xml:space="preserve"> </w:t>
      </w:r>
    </w:p>
    <w:p w14:paraId="5D1DC01A" w14:textId="77777777" w:rsidR="00DC2725" w:rsidRPr="00A63A14" w:rsidRDefault="00DC2725" w:rsidP="00DC2725">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293B93">
        <w:rPr>
          <w:rFonts w:ascii="Times New Roman" w:eastAsia="Calibri" w:hAnsi="Times New Roman" w:cs="Times New Roman"/>
        </w:rPr>
        <w:t>при предоставлении Банком России кредитным организациям кредитов без обеспечения</w:t>
      </w:r>
    </w:p>
    <w:p w14:paraId="595F849A" w14:textId="77777777" w:rsidR="00A63A14" w:rsidRDefault="00A63A14" w:rsidP="00DC2725">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A63A14">
        <w:rPr>
          <w:rFonts w:ascii="Times New Roman" w:eastAsia="Calibri" w:hAnsi="Times New Roman" w:cs="Times New Roman"/>
          <w:szCs w:val="24"/>
        </w:rPr>
        <w:t>при отборе заявок для размещения Федеральным казначейством средств федерального бюджета на банковских депозитах</w:t>
      </w:r>
    </w:p>
    <w:p w14:paraId="406EFC02" w14:textId="77777777" w:rsidR="009724BD" w:rsidRPr="007A7D45" w:rsidRDefault="00D61773" w:rsidP="00D61773">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7A7D45">
        <w:rPr>
          <w:rFonts w:ascii="Times New Roman" w:eastAsia="Calibri" w:hAnsi="Times New Roman" w:cs="Times New Roman"/>
          <w:szCs w:val="24"/>
        </w:rPr>
        <w:t>при проведении Внешэкономбанком депозитных аукционов для размещения пенсионных накоплений в депозиты</w:t>
      </w:r>
    </w:p>
    <w:p w14:paraId="7CC6C06D" w14:textId="3BB5B668" w:rsidR="009724BD" w:rsidRPr="001D4504" w:rsidRDefault="009724BD" w:rsidP="001D4504">
      <w:pPr>
        <w:numPr>
          <w:ilvl w:val="0"/>
          <w:numId w:val="33"/>
        </w:numPr>
        <w:tabs>
          <w:tab w:val="left" w:leader="underscore" w:pos="709"/>
        </w:tabs>
        <w:spacing w:after="0" w:line="240" w:lineRule="auto"/>
        <w:jc w:val="both"/>
        <w:rPr>
          <w:rFonts w:ascii="Times New Roman" w:eastAsia="Calibri" w:hAnsi="Times New Roman" w:cs="Times New Roman"/>
          <w:szCs w:val="24"/>
        </w:rPr>
      </w:pPr>
      <w:r w:rsidRPr="007A7D45">
        <w:rPr>
          <w:rFonts w:ascii="Times New Roman" w:eastAsia="Calibri" w:hAnsi="Times New Roman" w:cs="Times New Roman"/>
          <w:szCs w:val="24"/>
        </w:rPr>
        <w:t>при проведении отбора заявок кредитных организаций на заключение с Пенсионным фондом договоров банковского депозита в целях размещения средств страховых взносов на финансирование накопительной пенсии на депозитах в валюте Российской Федерации</w:t>
      </w:r>
      <w:r w:rsidR="001D4504">
        <w:rPr>
          <w:rFonts w:ascii="Times New Roman" w:eastAsia="Calibri" w:hAnsi="Times New Roman" w:cs="Times New Roman"/>
          <w:szCs w:val="24"/>
        </w:rPr>
        <w:t xml:space="preserve"> </w:t>
      </w:r>
      <w:r w:rsidR="001D4504" w:rsidRPr="00922096">
        <w:rPr>
          <w:rFonts w:ascii="Times New Roman" w:eastAsia="Calibri" w:hAnsi="Times New Roman" w:cs="Times New Roman"/>
          <w:szCs w:val="24"/>
        </w:rPr>
        <w:t>и средств резерва Пенсионного фонда по обязательному пенсионному страхованию</w:t>
      </w:r>
    </w:p>
    <w:p w14:paraId="6FD0FE6B" w14:textId="77777777" w:rsidR="00DC2725" w:rsidRDefault="00DC2725" w:rsidP="00DC2725">
      <w:pPr>
        <w:numPr>
          <w:ilvl w:val="0"/>
          <w:numId w:val="33"/>
        </w:numPr>
        <w:tabs>
          <w:tab w:val="left" w:leader="underscore" w:pos="709"/>
        </w:tabs>
        <w:spacing w:after="0" w:line="240" w:lineRule="auto"/>
        <w:ind w:left="777" w:hanging="357"/>
        <w:jc w:val="both"/>
        <w:rPr>
          <w:rFonts w:ascii="Times New Roman" w:eastAsia="Calibri" w:hAnsi="Times New Roman" w:cs="Times New Roman"/>
          <w:szCs w:val="24"/>
        </w:rPr>
      </w:pPr>
      <w:r w:rsidRPr="00293B93">
        <w:rPr>
          <w:rFonts w:ascii="Times New Roman" w:eastAsia="Calibri" w:hAnsi="Times New Roman" w:cs="Times New Roman"/>
          <w:szCs w:val="24"/>
        </w:rPr>
        <w:t xml:space="preserve"> на рынке «М-Депозиты»</w:t>
      </w:r>
    </w:p>
    <w:p w14:paraId="3FBD5392" w14:textId="45237DA9" w:rsidR="00807A2A" w:rsidRPr="003A4AEA" w:rsidRDefault="00807A2A" w:rsidP="003A4AEA">
      <w:pPr>
        <w:numPr>
          <w:ilvl w:val="0"/>
          <w:numId w:val="33"/>
        </w:numPr>
        <w:tabs>
          <w:tab w:val="left" w:leader="underscore" w:pos="709"/>
        </w:tabs>
        <w:spacing w:after="0" w:line="240" w:lineRule="auto"/>
        <w:ind w:left="777" w:hanging="357"/>
        <w:jc w:val="both"/>
        <w:rPr>
          <w:rFonts w:ascii="Times New Roman" w:eastAsia="Calibri" w:hAnsi="Times New Roman" w:cs="Times New Roman"/>
          <w:szCs w:val="24"/>
        </w:rPr>
      </w:pPr>
      <w:r w:rsidRPr="00807A2A">
        <w:rPr>
          <w:rFonts w:ascii="Times New Roman" w:eastAsia="Calibri" w:hAnsi="Times New Roman" w:cs="Times New Roman"/>
          <w:szCs w:val="24"/>
        </w:rPr>
        <w:t xml:space="preserve">при </w:t>
      </w:r>
      <w:r w:rsidR="003A4AEA">
        <w:rPr>
          <w:rFonts w:ascii="Times New Roman" w:eastAsia="Calibri" w:hAnsi="Times New Roman" w:cs="Times New Roman"/>
          <w:szCs w:val="24"/>
        </w:rPr>
        <w:t xml:space="preserve">проведении </w:t>
      </w:r>
      <w:r w:rsidRPr="00807A2A">
        <w:rPr>
          <w:rFonts w:ascii="Times New Roman" w:eastAsia="Calibri" w:hAnsi="Times New Roman" w:cs="Times New Roman"/>
          <w:szCs w:val="24"/>
        </w:rPr>
        <w:t>отбор</w:t>
      </w:r>
      <w:r w:rsidR="003A4AEA">
        <w:rPr>
          <w:rFonts w:ascii="Times New Roman" w:eastAsia="Calibri" w:hAnsi="Times New Roman" w:cs="Times New Roman"/>
          <w:szCs w:val="24"/>
        </w:rPr>
        <w:t>а</w:t>
      </w:r>
      <w:r w:rsidRPr="00807A2A">
        <w:rPr>
          <w:rFonts w:ascii="Times New Roman" w:eastAsia="Calibri" w:hAnsi="Times New Roman" w:cs="Times New Roman"/>
          <w:szCs w:val="24"/>
        </w:rPr>
        <w:t xml:space="preserve"> заявок на заключение договоров </w:t>
      </w:r>
      <w:proofErr w:type="spellStart"/>
      <w:r w:rsidRPr="00807A2A">
        <w:rPr>
          <w:rFonts w:ascii="Times New Roman" w:eastAsia="Calibri" w:hAnsi="Times New Roman" w:cs="Times New Roman"/>
          <w:szCs w:val="24"/>
        </w:rPr>
        <w:t>репо</w:t>
      </w:r>
      <w:proofErr w:type="spellEnd"/>
      <w:r w:rsidR="003A4AEA">
        <w:rPr>
          <w:rFonts w:ascii="Times New Roman" w:eastAsia="Calibri" w:hAnsi="Times New Roman" w:cs="Times New Roman"/>
          <w:szCs w:val="24"/>
        </w:rPr>
        <w:t xml:space="preserve"> с </w:t>
      </w:r>
      <w:r w:rsidR="003A4AEA" w:rsidRPr="003A4AEA">
        <w:rPr>
          <w:rFonts w:ascii="Times New Roman" w:eastAsia="Calibri" w:hAnsi="Times New Roman" w:cs="Times New Roman"/>
          <w:szCs w:val="24"/>
        </w:rPr>
        <w:t>Федеральным казначейством</w:t>
      </w:r>
    </w:p>
    <w:p w14:paraId="5D3BD5E3" w14:textId="77777777" w:rsidR="00807A2A" w:rsidRPr="00293B93" w:rsidRDefault="00807A2A" w:rsidP="009E2255">
      <w:pPr>
        <w:tabs>
          <w:tab w:val="left" w:leader="underscore" w:pos="709"/>
        </w:tabs>
        <w:spacing w:after="0" w:line="240" w:lineRule="auto"/>
        <w:ind w:left="777"/>
        <w:jc w:val="both"/>
        <w:rPr>
          <w:rFonts w:ascii="Times New Roman" w:eastAsia="Calibri" w:hAnsi="Times New Roman" w:cs="Times New Roman"/>
          <w:szCs w:val="24"/>
        </w:rPr>
      </w:pPr>
    </w:p>
    <w:p w14:paraId="5B895B1A" w14:textId="77777777" w:rsidR="00A16654" w:rsidRPr="005E1AB5" w:rsidRDefault="00A16654" w:rsidP="00A16654">
      <w:pPr>
        <w:overflowPunct w:val="0"/>
        <w:autoSpaceDE w:val="0"/>
        <w:autoSpaceDN w:val="0"/>
        <w:adjustRightInd w:val="0"/>
        <w:spacing w:after="0" w:line="240" w:lineRule="auto"/>
        <w:jc w:val="right"/>
        <w:textAlignment w:val="baseline"/>
        <w:rPr>
          <w:rFonts w:ascii="Times New Roman" w:hAnsi="Times New Roman"/>
          <w:szCs w:val="24"/>
        </w:rPr>
      </w:pPr>
    </w:p>
    <w:p w14:paraId="3F78D507"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_____________________________</w:t>
      </w:r>
    </w:p>
    <w:p w14:paraId="19914C8E" w14:textId="77777777" w:rsidR="009A55DC"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(Должность Руководителя Участника </w:t>
      </w:r>
    </w:p>
    <w:p w14:paraId="7632A359"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или лица, действующего по доверенности)</w:t>
      </w:r>
    </w:p>
    <w:p w14:paraId="0FB17D47"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271FCEA8"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___________/________________/</w:t>
      </w:r>
    </w:p>
    <w:p w14:paraId="0A47CFE9"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 xml:space="preserve"> (Подпись)             (Фамилия И.О.)</w:t>
      </w:r>
    </w:p>
    <w:p w14:paraId="7FFFDF0E"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161D0BE2"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p>
    <w:p w14:paraId="735D90E0" w14:textId="77777777" w:rsidR="009A55DC" w:rsidRPr="001A0BC5" w:rsidRDefault="009A55DC" w:rsidP="009A55DC">
      <w:pPr>
        <w:framePr w:w="6166" w:h="2341" w:hSpace="180" w:wrap="around" w:vAnchor="text" w:hAnchor="page" w:x="5243" w:y="165"/>
        <w:spacing w:after="0" w:line="240" w:lineRule="auto"/>
        <w:jc w:val="center"/>
        <w:rPr>
          <w:rFonts w:ascii="Times New Roman" w:eastAsia="Times New Roman" w:hAnsi="Times New Roman" w:cs="Times New Roman"/>
          <w:i/>
          <w:sz w:val="20"/>
          <w:szCs w:val="20"/>
          <w:lang w:eastAsia="ru-RU"/>
        </w:rPr>
      </w:pPr>
      <w:r w:rsidRPr="001A0BC5">
        <w:rPr>
          <w:rFonts w:ascii="Times New Roman" w:eastAsia="Times New Roman" w:hAnsi="Times New Roman" w:cs="Times New Roman"/>
          <w:i/>
          <w:sz w:val="20"/>
          <w:szCs w:val="20"/>
          <w:lang w:eastAsia="ru-RU"/>
        </w:rPr>
        <w:t>М.П.</w:t>
      </w:r>
    </w:p>
    <w:p w14:paraId="678BCEEB" w14:textId="77777777" w:rsidR="00A16654" w:rsidRPr="00A16654" w:rsidRDefault="00A16654" w:rsidP="00A16654">
      <w:pPr>
        <w:tabs>
          <w:tab w:val="left" w:leader="underscore" w:pos="8280"/>
        </w:tabs>
        <w:overflowPunct w:val="0"/>
        <w:autoSpaceDE w:val="0"/>
        <w:autoSpaceDN w:val="0"/>
        <w:adjustRightInd w:val="0"/>
        <w:spacing w:after="0" w:line="240" w:lineRule="auto"/>
        <w:ind w:left="720"/>
        <w:textAlignment w:val="baseline"/>
        <w:rPr>
          <w:rFonts w:ascii="Tahoma" w:eastAsia="Times New Roman" w:hAnsi="Tahoma" w:cs="Tahoma"/>
          <w:lang w:eastAsia="ru-RU"/>
        </w:rPr>
      </w:pPr>
    </w:p>
    <w:p w14:paraId="798DFCC9" w14:textId="77777777" w:rsidR="009A55DC" w:rsidRDefault="009A55DC" w:rsidP="00F1041A">
      <w:pPr>
        <w:spacing w:after="0" w:line="240" w:lineRule="auto"/>
        <w:rPr>
          <w:rFonts w:ascii="Times New Roman" w:hAnsi="Times New Roman"/>
          <w:sz w:val="18"/>
          <w:szCs w:val="18"/>
        </w:rPr>
      </w:pPr>
    </w:p>
    <w:p w14:paraId="5727AF0B" w14:textId="77777777" w:rsidR="009A55DC" w:rsidRDefault="009A55DC" w:rsidP="00F1041A">
      <w:pPr>
        <w:spacing w:after="0" w:line="240" w:lineRule="auto"/>
        <w:rPr>
          <w:rFonts w:ascii="Times New Roman" w:hAnsi="Times New Roman"/>
          <w:sz w:val="18"/>
          <w:szCs w:val="18"/>
        </w:rPr>
      </w:pPr>
    </w:p>
    <w:p w14:paraId="287314EF" w14:textId="77777777" w:rsidR="009A55DC" w:rsidRDefault="009A55DC" w:rsidP="00F1041A">
      <w:pPr>
        <w:spacing w:after="0" w:line="240" w:lineRule="auto"/>
        <w:rPr>
          <w:rFonts w:ascii="Times New Roman" w:hAnsi="Times New Roman"/>
          <w:sz w:val="18"/>
          <w:szCs w:val="18"/>
        </w:rPr>
      </w:pPr>
    </w:p>
    <w:p w14:paraId="61F6E9CB" w14:textId="77777777" w:rsidR="009A55DC" w:rsidRDefault="009A55DC" w:rsidP="00F1041A">
      <w:pPr>
        <w:spacing w:after="0" w:line="240" w:lineRule="auto"/>
        <w:rPr>
          <w:rFonts w:ascii="Times New Roman" w:hAnsi="Times New Roman"/>
          <w:sz w:val="18"/>
          <w:szCs w:val="18"/>
        </w:rPr>
      </w:pPr>
    </w:p>
    <w:p w14:paraId="5873E9D6" w14:textId="77777777" w:rsidR="009A55DC" w:rsidRDefault="009A55DC" w:rsidP="00F1041A">
      <w:pPr>
        <w:spacing w:after="0" w:line="240" w:lineRule="auto"/>
        <w:rPr>
          <w:rFonts w:ascii="Times New Roman" w:hAnsi="Times New Roman"/>
          <w:sz w:val="18"/>
          <w:szCs w:val="18"/>
        </w:rPr>
      </w:pPr>
    </w:p>
    <w:p w14:paraId="71DE8F74" w14:textId="77777777" w:rsidR="009A55DC" w:rsidRDefault="009A55DC" w:rsidP="00F1041A">
      <w:pPr>
        <w:spacing w:after="0" w:line="240" w:lineRule="auto"/>
        <w:rPr>
          <w:rFonts w:ascii="Times New Roman" w:hAnsi="Times New Roman"/>
          <w:sz w:val="18"/>
          <w:szCs w:val="18"/>
        </w:rPr>
      </w:pPr>
    </w:p>
    <w:p w14:paraId="023257BF" w14:textId="77777777" w:rsidR="009A55DC" w:rsidRDefault="009A55DC" w:rsidP="00F1041A">
      <w:pPr>
        <w:spacing w:after="0" w:line="240" w:lineRule="auto"/>
        <w:rPr>
          <w:rFonts w:ascii="Times New Roman" w:hAnsi="Times New Roman"/>
          <w:sz w:val="18"/>
          <w:szCs w:val="18"/>
        </w:rPr>
      </w:pPr>
    </w:p>
    <w:p w14:paraId="605CDE93" w14:textId="77777777" w:rsidR="009A55DC" w:rsidRDefault="009A55DC" w:rsidP="00F1041A">
      <w:pPr>
        <w:spacing w:after="0" w:line="240" w:lineRule="auto"/>
        <w:rPr>
          <w:rFonts w:ascii="Times New Roman" w:hAnsi="Times New Roman"/>
          <w:sz w:val="18"/>
          <w:szCs w:val="18"/>
        </w:rPr>
      </w:pPr>
    </w:p>
    <w:p w14:paraId="65D3A357" w14:textId="77777777" w:rsidR="009A55DC" w:rsidRDefault="009A55DC" w:rsidP="00F1041A">
      <w:pPr>
        <w:spacing w:after="0" w:line="240" w:lineRule="auto"/>
        <w:rPr>
          <w:rFonts w:ascii="Times New Roman" w:hAnsi="Times New Roman"/>
          <w:sz w:val="18"/>
          <w:szCs w:val="18"/>
        </w:rPr>
      </w:pPr>
    </w:p>
    <w:p w14:paraId="032E2DB5" w14:textId="77777777" w:rsidR="009A55DC" w:rsidRDefault="009A55DC" w:rsidP="00F1041A">
      <w:pPr>
        <w:spacing w:after="0" w:line="240" w:lineRule="auto"/>
        <w:rPr>
          <w:rFonts w:ascii="Times New Roman" w:hAnsi="Times New Roman"/>
          <w:sz w:val="18"/>
          <w:szCs w:val="18"/>
        </w:rPr>
      </w:pPr>
    </w:p>
    <w:p w14:paraId="1D9C17DA" w14:textId="77777777" w:rsidR="009A55DC" w:rsidRDefault="009A55DC" w:rsidP="00F1041A">
      <w:pPr>
        <w:spacing w:after="0" w:line="240" w:lineRule="auto"/>
        <w:rPr>
          <w:rFonts w:ascii="Times New Roman" w:hAnsi="Times New Roman"/>
          <w:sz w:val="18"/>
          <w:szCs w:val="18"/>
        </w:rPr>
      </w:pPr>
    </w:p>
    <w:p w14:paraId="084BC84A" w14:textId="77777777" w:rsidR="00F1041A" w:rsidRPr="009A55DC" w:rsidRDefault="00F1041A" w:rsidP="00F1041A">
      <w:pPr>
        <w:spacing w:after="0" w:line="240" w:lineRule="auto"/>
        <w:rPr>
          <w:rFonts w:ascii="Times New Roman" w:hAnsi="Times New Roman"/>
          <w:sz w:val="18"/>
          <w:szCs w:val="18"/>
        </w:rPr>
      </w:pPr>
      <w:r w:rsidRPr="00F1041A">
        <w:rPr>
          <w:rFonts w:ascii="Times New Roman" w:hAnsi="Times New Roman"/>
          <w:sz w:val="18"/>
          <w:szCs w:val="18"/>
        </w:rPr>
        <w:t>Исполнитель:_____________</w:t>
      </w:r>
      <w:r w:rsidRPr="009A55DC">
        <w:rPr>
          <w:rFonts w:ascii="Times New Roman" w:hAnsi="Times New Roman"/>
          <w:sz w:val="18"/>
          <w:szCs w:val="18"/>
        </w:rPr>
        <w:t>______________________________</w:t>
      </w:r>
    </w:p>
    <w:p w14:paraId="5E4F6AF0" w14:textId="77777777" w:rsidR="00F1041A" w:rsidRPr="009A55DC" w:rsidRDefault="00F1041A" w:rsidP="00F1041A">
      <w:pPr>
        <w:spacing w:after="0" w:line="240" w:lineRule="auto"/>
        <w:rPr>
          <w:rFonts w:ascii="Times New Roman" w:hAnsi="Times New Roman"/>
          <w:i/>
          <w:sz w:val="16"/>
          <w:szCs w:val="16"/>
        </w:rPr>
      </w:pPr>
      <w:r w:rsidRPr="009A55DC">
        <w:rPr>
          <w:rFonts w:ascii="Times New Roman" w:hAnsi="Times New Roman"/>
          <w:i/>
          <w:sz w:val="16"/>
          <w:szCs w:val="16"/>
        </w:rPr>
        <w:t xml:space="preserve">                                 </w:t>
      </w:r>
      <w:r w:rsidRPr="00F1041A">
        <w:rPr>
          <w:rFonts w:ascii="Times New Roman" w:hAnsi="Times New Roman"/>
          <w:i/>
          <w:sz w:val="16"/>
          <w:szCs w:val="16"/>
        </w:rPr>
        <w:t xml:space="preserve">(ФИО, телефон, </w:t>
      </w:r>
      <w:r w:rsidRPr="00F1041A">
        <w:rPr>
          <w:rFonts w:ascii="Times New Roman" w:hAnsi="Times New Roman"/>
          <w:i/>
          <w:sz w:val="16"/>
          <w:szCs w:val="16"/>
          <w:lang w:val="en-US"/>
        </w:rPr>
        <w:t>e</w:t>
      </w:r>
      <w:r w:rsidRPr="00F1041A">
        <w:rPr>
          <w:rFonts w:ascii="Times New Roman" w:hAnsi="Times New Roman"/>
          <w:i/>
          <w:sz w:val="16"/>
          <w:szCs w:val="16"/>
        </w:rPr>
        <w:t>-</w:t>
      </w:r>
      <w:r w:rsidRPr="00F1041A">
        <w:rPr>
          <w:rFonts w:ascii="Times New Roman" w:hAnsi="Times New Roman"/>
          <w:i/>
          <w:sz w:val="16"/>
          <w:szCs w:val="16"/>
          <w:lang w:val="en-US"/>
        </w:rPr>
        <w:t>mail</w:t>
      </w:r>
      <w:r w:rsidRPr="00F1041A">
        <w:rPr>
          <w:rFonts w:ascii="Times New Roman" w:hAnsi="Times New Roman"/>
          <w:i/>
          <w:sz w:val="16"/>
          <w:szCs w:val="16"/>
        </w:rPr>
        <w:t>)</w:t>
      </w:r>
    </w:p>
    <w:p w14:paraId="27C671E6" w14:textId="77777777" w:rsidR="00F1041A" w:rsidRPr="009A55DC" w:rsidRDefault="00F1041A" w:rsidP="00F1041A">
      <w:pPr>
        <w:spacing w:after="0" w:line="240" w:lineRule="auto"/>
        <w:rPr>
          <w:rFonts w:ascii="Times New Roman" w:hAnsi="Times New Roman"/>
          <w:i/>
          <w:sz w:val="16"/>
          <w:szCs w:val="16"/>
        </w:rPr>
      </w:pPr>
    </w:p>
    <w:p w14:paraId="030C4FF0" w14:textId="77777777" w:rsidR="009A55DC" w:rsidRDefault="009A55DC" w:rsidP="001556EE">
      <w:pPr>
        <w:rPr>
          <w:rFonts w:ascii="Times New Roman" w:hAnsi="Times New Roman"/>
          <w:sz w:val="18"/>
          <w:szCs w:val="18"/>
        </w:rPr>
      </w:pPr>
    </w:p>
    <w:p w14:paraId="0A635354" w14:textId="77777777" w:rsidR="009A55DC" w:rsidRDefault="009A55DC" w:rsidP="001556EE">
      <w:pPr>
        <w:rPr>
          <w:rFonts w:ascii="Times New Roman" w:hAnsi="Times New Roman"/>
          <w:sz w:val="18"/>
          <w:szCs w:val="18"/>
        </w:rPr>
      </w:pPr>
    </w:p>
    <w:p w14:paraId="1F806648" w14:textId="77777777" w:rsidR="001556EE" w:rsidRPr="009A55DC" w:rsidRDefault="001556EE" w:rsidP="00337A59">
      <w:pPr>
        <w:spacing w:after="0" w:line="240" w:lineRule="auto"/>
        <w:rPr>
          <w:rFonts w:ascii="Times New Roman" w:hAnsi="Times New Roman"/>
          <w:sz w:val="18"/>
          <w:szCs w:val="18"/>
        </w:rPr>
      </w:pPr>
      <w:r w:rsidRPr="009A55DC">
        <w:rPr>
          <w:rFonts w:ascii="Times New Roman" w:hAnsi="Times New Roman"/>
          <w:sz w:val="18"/>
          <w:szCs w:val="18"/>
        </w:rPr>
        <w:t>Примечание:</w:t>
      </w:r>
    </w:p>
    <w:p w14:paraId="1BE09B6F" w14:textId="77777777" w:rsidR="00337A59" w:rsidRPr="00337A59" w:rsidRDefault="001556EE" w:rsidP="00337A59">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18"/>
          <w:szCs w:val="18"/>
          <w:lang w:eastAsia="ru-RU"/>
        </w:rPr>
      </w:pPr>
      <w:r w:rsidRPr="00337A59">
        <w:rPr>
          <w:rFonts w:ascii="Times New Roman" w:eastAsia="Times New Roman" w:hAnsi="Times New Roman" w:cs="Times New Roman"/>
          <w:i/>
          <w:iCs/>
          <w:sz w:val="18"/>
          <w:szCs w:val="18"/>
          <w:lang w:eastAsia="ru-RU"/>
        </w:rPr>
        <w:t>Если лицо, подписавшее данное заявление, действует на основании доверенности, то дополнительно предоставляется:</w:t>
      </w:r>
    </w:p>
    <w:p w14:paraId="12B7C044" w14:textId="77777777" w:rsidR="00337A59" w:rsidRDefault="001556EE" w:rsidP="00BA6A91">
      <w:pPr>
        <w:pStyle w:val="a3"/>
        <w:numPr>
          <w:ilvl w:val="0"/>
          <w:numId w:val="30"/>
        </w:numPr>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i/>
          <w:iCs/>
          <w:sz w:val="18"/>
          <w:szCs w:val="18"/>
          <w:lang w:eastAsia="ru-RU"/>
        </w:rPr>
      </w:pPr>
      <w:r w:rsidRPr="00337A59">
        <w:rPr>
          <w:rFonts w:ascii="Times New Roman" w:eastAsia="Times New Roman" w:hAnsi="Times New Roman" w:cs="Times New Roman"/>
          <w:i/>
          <w:iCs/>
          <w:sz w:val="18"/>
          <w:szCs w:val="18"/>
          <w:lang w:eastAsia="ru-RU"/>
        </w:rPr>
        <w:t>Нотариально заверенная копия доверенности, подтверждающая полномочия лица на подписание заявления;</w:t>
      </w:r>
    </w:p>
    <w:p w14:paraId="2E579EBF" w14:textId="77777777" w:rsidR="001556EE" w:rsidRPr="00337A59" w:rsidRDefault="001556EE" w:rsidP="000E6709">
      <w:pPr>
        <w:pStyle w:val="a3"/>
        <w:numPr>
          <w:ilvl w:val="0"/>
          <w:numId w:val="30"/>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i/>
          <w:iCs/>
          <w:sz w:val="18"/>
          <w:szCs w:val="18"/>
          <w:lang w:eastAsia="ru-RU"/>
        </w:rPr>
      </w:pPr>
      <w:r w:rsidRPr="00337A59">
        <w:rPr>
          <w:rFonts w:ascii="Times New Roman" w:eastAsia="Times New Roman" w:hAnsi="Times New Roman" w:cs="Times New Roman"/>
          <w:i/>
          <w:iCs/>
          <w:sz w:val="18"/>
          <w:szCs w:val="18"/>
          <w:lang w:eastAsia="ru-RU"/>
        </w:rPr>
        <w:t>Документ, подтверждающий полномочия лица, выдавшего доверенность, либо его нотариально заверенную копию, либо выписку из него, заверенную подписью уполномоченного лица и скрепленную печатью.</w:t>
      </w:r>
    </w:p>
    <w:p w14:paraId="7271E3C2" w14:textId="77777777" w:rsidR="009A55DC" w:rsidRDefault="009A55DC" w:rsidP="00337A59">
      <w:pPr>
        <w:overflowPunct w:val="0"/>
        <w:autoSpaceDE w:val="0"/>
        <w:autoSpaceDN w:val="0"/>
        <w:adjustRightInd w:val="0"/>
        <w:spacing w:after="0" w:line="240" w:lineRule="auto"/>
        <w:jc w:val="both"/>
        <w:textAlignment w:val="baseline"/>
        <w:rPr>
          <w:rFonts w:ascii="Times New Roman" w:eastAsia="Times New Roman" w:hAnsi="Times New Roman" w:cs="Times New Roman"/>
          <w:i/>
          <w:iCs/>
          <w:sz w:val="18"/>
          <w:szCs w:val="18"/>
          <w:lang w:eastAsia="ru-RU"/>
        </w:rPr>
      </w:pPr>
    </w:p>
    <w:p w14:paraId="163B6DEC" w14:textId="77777777" w:rsidR="003A4AEA" w:rsidRDefault="003A4AEA" w:rsidP="003A4AEA">
      <w:pPr>
        <w:pStyle w:val="10"/>
        <w:numPr>
          <w:ilvl w:val="0"/>
          <w:numId w:val="7"/>
        </w:numPr>
        <w:spacing w:before="0" w:line="240" w:lineRule="auto"/>
        <w:ind w:hanging="720"/>
        <w:jc w:val="both"/>
      </w:pPr>
      <w:bookmarkStart w:id="102" w:name="_Toc10883156"/>
      <w:bookmarkStart w:id="103" w:name="_Toc15034714"/>
      <w:r w:rsidRPr="00005497">
        <w:rPr>
          <w:rFonts w:ascii="Times New Roman" w:hAnsi="Times New Roman" w:cs="Times New Roman"/>
          <w:color w:val="0000FF"/>
        </w:rPr>
        <w:lastRenderedPageBreak/>
        <w:t>Состав представляемой Кандидатами/</w:t>
      </w:r>
      <w:r>
        <w:rPr>
          <w:rFonts w:ascii="Times New Roman" w:hAnsi="Times New Roman" w:cs="Times New Roman"/>
          <w:color w:val="0000FF"/>
        </w:rPr>
        <w:t>У</w:t>
      </w:r>
      <w:r w:rsidRPr="00005497">
        <w:rPr>
          <w:rFonts w:ascii="Times New Roman" w:hAnsi="Times New Roman" w:cs="Times New Roman"/>
          <w:color w:val="0000FF"/>
        </w:rPr>
        <w:t>частниками торгов информации</w:t>
      </w:r>
      <w:r>
        <w:rPr>
          <w:rFonts w:ascii="Times New Roman" w:hAnsi="Times New Roman" w:cs="Times New Roman"/>
          <w:color w:val="0000FF"/>
        </w:rPr>
        <w:t>, Формат и порядок ее предоставления</w:t>
      </w:r>
      <w:bookmarkEnd w:id="102"/>
      <w:bookmarkEnd w:id="103"/>
      <w:r w:rsidRPr="00005497">
        <w:rPr>
          <w:rFonts w:ascii="Times New Roman" w:hAnsi="Times New Roman" w:cs="Times New Roman"/>
          <w:color w:val="0000FF"/>
        </w:rPr>
        <w:t xml:space="preserve"> </w:t>
      </w:r>
    </w:p>
    <w:p w14:paraId="00F4A9EA" w14:textId="77777777" w:rsidR="009A55DC" w:rsidRDefault="009A55DC" w:rsidP="00337A59">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iCs/>
          <w:sz w:val="18"/>
          <w:szCs w:val="18"/>
          <w:lang w:eastAsia="ru-RU"/>
        </w:rPr>
      </w:pPr>
    </w:p>
    <w:p w14:paraId="45272BCE" w14:textId="77777777" w:rsidR="00814176" w:rsidRPr="00D61773" w:rsidRDefault="00814176" w:rsidP="007A7D45">
      <w:pPr>
        <w:spacing w:after="0"/>
        <w:jc w:val="right"/>
        <w:rPr>
          <w:rFonts w:ascii="Times New Roman" w:eastAsia="Times New Roman" w:hAnsi="Times New Roman" w:cs="Times New Roman"/>
          <w:b/>
          <w:sz w:val="20"/>
          <w:szCs w:val="20"/>
          <w:lang w:eastAsia="ru-RU"/>
        </w:rPr>
      </w:pPr>
    </w:p>
    <w:p w14:paraId="0AC867B7" w14:textId="77777777" w:rsidR="003A4AEA" w:rsidRPr="00F55003"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bookmarkStart w:id="104" w:name="_Toc116448553"/>
      <w:bookmarkStart w:id="105" w:name="_Toc160355904"/>
      <w:r w:rsidRPr="00F55003">
        <w:rPr>
          <w:rFonts w:ascii="Times New Roman" w:hAnsi="Times New Roman" w:cs="Times New Roman"/>
          <w:sz w:val="24"/>
          <w:szCs w:val="24"/>
          <w:lang w:eastAsia="ru-RU"/>
        </w:rPr>
        <w:t xml:space="preserve">К информации, представляемой Кандидатами/Участниками, относится  Анкета юридического лица, предусмотренная Приложением </w:t>
      </w:r>
      <w:r w:rsidR="00B3275B">
        <w:rPr>
          <w:rFonts w:ascii="Times New Roman" w:hAnsi="Times New Roman" w:cs="Times New Roman"/>
          <w:sz w:val="24"/>
          <w:szCs w:val="24"/>
          <w:lang w:eastAsia="ru-RU"/>
        </w:rPr>
        <w:t>0</w:t>
      </w:r>
      <w:r w:rsidRPr="00F55003">
        <w:rPr>
          <w:rFonts w:ascii="Times New Roman" w:hAnsi="Times New Roman" w:cs="Times New Roman"/>
          <w:sz w:val="24"/>
          <w:szCs w:val="24"/>
          <w:lang w:eastAsia="ru-RU"/>
        </w:rPr>
        <w:t>1 к Формам документов а также Письмо, подтверждающее отсутствие изменений в сведениях и документах, ранее представленных Бирже</w:t>
      </w:r>
      <w:r w:rsidR="00B3275B">
        <w:rPr>
          <w:rFonts w:ascii="Times New Roman" w:hAnsi="Times New Roman" w:cs="Times New Roman"/>
          <w:sz w:val="24"/>
          <w:szCs w:val="24"/>
          <w:lang w:eastAsia="ru-RU"/>
        </w:rPr>
        <w:t xml:space="preserve">, </w:t>
      </w:r>
      <w:r w:rsidR="00B3275B" w:rsidRPr="00B3275B">
        <w:rPr>
          <w:rFonts w:ascii="Times New Roman" w:hAnsi="Times New Roman" w:cs="Times New Roman"/>
          <w:bCs/>
          <w:sz w:val="24"/>
          <w:szCs w:val="24"/>
          <w:lang w:eastAsia="ru-RU"/>
        </w:rPr>
        <w:t>включая сведения о представителях, выгодоприобретателях и бенефициарных владельцах</w:t>
      </w:r>
      <w:r w:rsidRPr="00F55003">
        <w:rPr>
          <w:rFonts w:ascii="Times New Roman" w:hAnsi="Times New Roman" w:cs="Times New Roman"/>
          <w:sz w:val="24"/>
          <w:szCs w:val="24"/>
          <w:lang w:eastAsia="ru-RU"/>
        </w:rPr>
        <w:t xml:space="preserve"> (далее – Письмо об отсутствии изменений)</w:t>
      </w:r>
      <w:r w:rsidR="00B3275B">
        <w:rPr>
          <w:rFonts w:ascii="Times New Roman" w:hAnsi="Times New Roman" w:cs="Times New Roman"/>
          <w:sz w:val="24"/>
          <w:szCs w:val="24"/>
          <w:lang w:eastAsia="ru-RU"/>
        </w:rPr>
        <w:t xml:space="preserve"> по форме Приложения 03 к Формам документов</w:t>
      </w:r>
      <w:r w:rsidRPr="00F55003">
        <w:rPr>
          <w:rFonts w:ascii="Times New Roman" w:hAnsi="Times New Roman" w:cs="Times New Roman"/>
          <w:sz w:val="24"/>
          <w:szCs w:val="24"/>
          <w:lang w:eastAsia="ru-RU"/>
        </w:rPr>
        <w:t>, и Письмо, содержащее информацию об изменениях сведений, содержащихся в Анкете юридического лица, и документах, ранее представленных Бирже</w:t>
      </w:r>
      <w:r w:rsidR="00B3275B">
        <w:rPr>
          <w:rFonts w:ascii="Times New Roman" w:hAnsi="Times New Roman" w:cs="Times New Roman"/>
          <w:sz w:val="24"/>
          <w:szCs w:val="24"/>
          <w:lang w:eastAsia="ru-RU"/>
        </w:rPr>
        <w:t>,</w:t>
      </w:r>
      <w:r w:rsidRPr="00F55003">
        <w:rPr>
          <w:rFonts w:ascii="Times New Roman" w:hAnsi="Times New Roman" w:cs="Times New Roman"/>
          <w:sz w:val="24"/>
          <w:szCs w:val="24"/>
          <w:lang w:eastAsia="ru-RU"/>
        </w:rPr>
        <w:t xml:space="preserve"> </w:t>
      </w:r>
      <w:r w:rsidR="00B3275B" w:rsidRPr="00B3275B">
        <w:rPr>
          <w:rFonts w:ascii="Times New Roman" w:hAnsi="Times New Roman" w:cs="Times New Roman"/>
          <w:sz w:val="24"/>
          <w:szCs w:val="24"/>
          <w:lang w:eastAsia="ru-RU"/>
        </w:rPr>
        <w:t xml:space="preserve">включая сведения о представителях, выгодоприобретателях  и бенефициарных владельцах) </w:t>
      </w:r>
      <w:r w:rsidRPr="00F55003">
        <w:rPr>
          <w:rFonts w:ascii="Times New Roman" w:hAnsi="Times New Roman" w:cs="Times New Roman"/>
          <w:sz w:val="24"/>
          <w:szCs w:val="24"/>
          <w:lang w:eastAsia="ru-RU"/>
        </w:rPr>
        <w:t>(далее – Письмо о наличии изменений)</w:t>
      </w:r>
      <w:r w:rsidR="00B3275B" w:rsidRPr="00B3275B">
        <w:rPr>
          <w:rFonts w:ascii="Times New Roman" w:hAnsi="Times New Roman" w:cs="Times New Roman"/>
          <w:sz w:val="24"/>
          <w:szCs w:val="24"/>
          <w:lang w:eastAsia="ru-RU"/>
        </w:rPr>
        <w:t xml:space="preserve"> </w:t>
      </w:r>
      <w:r w:rsidR="00B3275B">
        <w:rPr>
          <w:rFonts w:ascii="Times New Roman" w:hAnsi="Times New Roman" w:cs="Times New Roman"/>
          <w:sz w:val="24"/>
          <w:szCs w:val="24"/>
          <w:lang w:eastAsia="ru-RU"/>
        </w:rPr>
        <w:t xml:space="preserve">по форме </w:t>
      </w:r>
      <w:r w:rsidR="00B3275B" w:rsidRPr="00B3275B">
        <w:rPr>
          <w:rFonts w:ascii="Times New Roman" w:hAnsi="Times New Roman" w:cs="Times New Roman"/>
          <w:sz w:val="24"/>
          <w:szCs w:val="24"/>
          <w:lang w:eastAsia="ru-RU"/>
        </w:rPr>
        <w:t>Приложени</w:t>
      </w:r>
      <w:r w:rsidR="00B3275B">
        <w:rPr>
          <w:rFonts w:ascii="Times New Roman" w:hAnsi="Times New Roman" w:cs="Times New Roman"/>
          <w:sz w:val="24"/>
          <w:szCs w:val="24"/>
          <w:lang w:eastAsia="ru-RU"/>
        </w:rPr>
        <w:t>я</w:t>
      </w:r>
      <w:r w:rsidR="00B3275B" w:rsidRPr="00B3275B">
        <w:rPr>
          <w:rFonts w:ascii="Times New Roman" w:hAnsi="Times New Roman" w:cs="Times New Roman"/>
          <w:sz w:val="24"/>
          <w:szCs w:val="24"/>
          <w:lang w:eastAsia="ru-RU"/>
        </w:rPr>
        <w:t xml:space="preserve">  0</w:t>
      </w:r>
      <w:r w:rsidR="00B3275B">
        <w:rPr>
          <w:rFonts w:ascii="Times New Roman" w:hAnsi="Times New Roman" w:cs="Times New Roman"/>
          <w:sz w:val="24"/>
          <w:szCs w:val="24"/>
          <w:lang w:eastAsia="ru-RU"/>
        </w:rPr>
        <w:t>4</w:t>
      </w:r>
      <w:r w:rsidR="00B3275B" w:rsidRPr="00B3275B">
        <w:rPr>
          <w:rFonts w:ascii="Times New Roman" w:hAnsi="Times New Roman" w:cs="Times New Roman"/>
          <w:sz w:val="24"/>
          <w:szCs w:val="24"/>
          <w:lang w:eastAsia="ru-RU"/>
        </w:rPr>
        <w:t xml:space="preserve"> к </w:t>
      </w:r>
      <w:r w:rsidR="00B3275B">
        <w:rPr>
          <w:rFonts w:ascii="Times New Roman" w:hAnsi="Times New Roman" w:cs="Times New Roman"/>
          <w:sz w:val="24"/>
          <w:szCs w:val="24"/>
          <w:lang w:eastAsia="ru-RU"/>
        </w:rPr>
        <w:t>Формам документов.</w:t>
      </w:r>
    </w:p>
    <w:p w14:paraId="453F894F" w14:textId="77777777" w:rsidR="003A4AEA" w:rsidRPr="00005497"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Анкета юридического лица представляется Участниками</w:t>
      </w:r>
      <w:r w:rsidR="009E2255">
        <w:rPr>
          <w:rFonts w:ascii="Times New Roman" w:hAnsi="Times New Roman" w:cs="Times New Roman"/>
          <w:sz w:val="24"/>
          <w:szCs w:val="24"/>
          <w:lang w:eastAsia="ru-RU"/>
        </w:rPr>
        <w:t xml:space="preserve"> в форме электронного документа</w:t>
      </w:r>
      <w:r w:rsidRPr="00005497">
        <w:rPr>
          <w:rFonts w:ascii="Times New Roman" w:hAnsi="Times New Roman" w:cs="Times New Roman"/>
          <w:sz w:val="24"/>
          <w:szCs w:val="24"/>
          <w:lang w:eastAsia="ru-RU"/>
        </w:rPr>
        <w:t xml:space="preserve"> не реже одного раза в год с актуальными сведениями по состоянию на дату представления.</w:t>
      </w:r>
    </w:p>
    <w:p w14:paraId="31836D86" w14:textId="77777777" w:rsidR="003A4AEA" w:rsidRPr="00005497"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В случае отсутствия изменений сведений, содержащихся в Анкете юридического лица или в иных представленных ранее </w:t>
      </w:r>
      <w:r>
        <w:rPr>
          <w:rFonts w:ascii="Times New Roman" w:hAnsi="Times New Roman" w:cs="Times New Roman"/>
          <w:sz w:val="24"/>
          <w:szCs w:val="24"/>
          <w:lang w:eastAsia="ru-RU"/>
        </w:rPr>
        <w:t>Бирже</w:t>
      </w:r>
      <w:r w:rsidRPr="00005497">
        <w:rPr>
          <w:rFonts w:ascii="Times New Roman" w:hAnsi="Times New Roman" w:cs="Times New Roman"/>
          <w:sz w:val="24"/>
          <w:szCs w:val="24"/>
          <w:lang w:eastAsia="ru-RU"/>
        </w:rPr>
        <w:t xml:space="preserve"> документах, Участник в ответ на запрос </w:t>
      </w:r>
      <w:r>
        <w:rPr>
          <w:rFonts w:ascii="Times New Roman" w:hAnsi="Times New Roman" w:cs="Times New Roman"/>
          <w:sz w:val="24"/>
          <w:szCs w:val="24"/>
          <w:lang w:eastAsia="ru-RU"/>
        </w:rPr>
        <w:t>Биржи</w:t>
      </w:r>
      <w:r w:rsidRPr="00005497">
        <w:rPr>
          <w:rFonts w:ascii="Times New Roman" w:hAnsi="Times New Roman" w:cs="Times New Roman"/>
          <w:sz w:val="24"/>
          <w:szCs w:val="24"/>
          <w:lang w:eastAsia="ru-RU"/>
        </w:rPr>
        <w:t xml:space="preserve"> обязан представить в форме электронного документа  </w:t>
      </w:r>
      <w:r w:rsidR="009E2255">
        <w:rPr>
          <w:rFonts w:ascii="Times New Roman" w:hAnsi="Times New Roman" w:cs="Times New Roman"/>
          <w:sz w:val="24"/>
          <w:szCs w:val="24"/>
          <w:lang w:eastAsia="ru-RU"/>
        </w:rPr>
        <w:t>или документа в бумажной форме</w:t>
      </w:r>
      <w:r w:rsidRPr="00005497">
        <w:rPr>
          <w:rFonts w:ascii="Times New Roman" w:hAnsi="Times New Roman" w:cs="Times New Roman"/>
          <w:sz w:val="24"/>
          <w:szCs w:val="24"/>
          <w:lang w:eastAsia="ru-RU"/>
        </w:rPr>
        <w:t> Письмо об отсутствии изменений.</w:t>
      </w:r>
    </w:p>
    <w:p w14:paraId="1A0D6EA5" w14:textId="77777777" w:rsidR="003A4AEA" w:rsidRPr="00005497"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 В случае изменения сведений, указанных в Анкете юридического лица, Участник обязан в течение 5 (пяти) рабочих дней с даты вступления в силу таких изменений представлять </w:t>
      </w:r>
      <w:r>
        <w:rPr>
          <w:rFonts w:ascii="Times New Roman" w:hAnsi="Times New Roman" w:cs="Times New Roman"/>
          <w:sz w:val="24"/>
          <w:szCs w:val="24"/>
          <w:lang w:eastAsia="ru-RU"/>
        </w:rPr>
        <w:t>Бирже</w:t>
      </w:r>
      <w:r w:rsidRPr="00005497">
        <w:rPr>
          <w:rFonts w:ascii="Times New Roman" w:hAnsi="Times New Roman" w:cs="Times New Roman"/>
          <w:sz w:val="24"/>
          <w:szCs w:val="24"/>
          <w:lang w:eastAsia="ru-RU"/>
        </w:rPr>
        <w:t xml:space="preserve"> Письмо о наличии изменений</w:t>
      </w:r>
      <w:r w:rsidR="009E2255">
        <w:rPr>
          <w:rFonts w:ascii="Times New Roman" w:hAnsi="Times New Roman" w:cs="Times New Roman"/>
          <w:sz w:val="24"/>
          <w:szCs w:val="24"/>
          <w:lang w:eastAsia="ru-RU"/>
        </w:rPr>
        <w:t xml:space="preserve">, </w:t>
      </w:r>
      <w:r w:rsidR="009E2255" w:rsidRPr="009E2255">
        <w:rPr>
          <w:rFonts w:ascii="Times New Roman" w:hAnsi="Times New Roman" w:cs="Times New Roman"/>
          <w:sz w:val="24"/>
          <w:szCs w:val="24"/>
          <w:lang w:eastAsia="ru-RU"/>
        </w:rPr>
        <w:t xml:space="preserve">с приложением документов, подтверждающих изменения, в форме электронного документа или документа в бумажной </w:t>
      </w:r>
      <w:proofErr w:type="gramStart"/>
      <w:r w:rsidR="009E2255" w:rsidRPr="009E2255">
        <w:rPr>
          <w:rFonts w:ascii="Times New Roman" w:hAnsi="Times New Roman" w:cs="Times New Roman"/>
          <w:sz w:val="24"/>
          <w:szCs w:val="24"/>
          <w:lang w:eastAsia="ru-RU"/>
        </w:rPr>
        <w:t>форме.</w:t>
      </w:r>
      <w:r w:rsidRPr="00005497">
        <w:rPr>
          <w:rFonts w:ascii="Times New Roman" w:hAnsi="Times New Roman" w:cs="Times New Roman"/>
          <w:sz w:val="24"/>
          <w:szCs w:val="24"/>
          <w:lang w:eastAsia="ru-RU"/>
        </w:rPr>
        <w:t>.</w:t>
      </w:r>
      <w:proofErr w:type="gramEnd"/>
    </w:p>
    <w:p w14:paraId="105A75ED" w14:textId="77777777" w:rsidR="003A4AEA" w:rsidRPr="00005497"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В случае необходимости </w:t>
      </w:r>
      <w:r>
        <w:rPr>
          <w:rFonts w:ascii="Times New Roman" w:hAnsi="Times New Roman" w:cs="Times New Roman"/>
          <w:sz w:val="24"/>
          <w:szCs w:val="24"/>
          <w:lang w:eastAsia="ru-RU"/>
        </w:rPr>
        <w:t>Биржа</w:t>
      </w:r>
      <w:r w:rsidRPr="00005497">
        <w:rPr>
          <w:rFonts w:ascii="Times New Roman" w:hAnsi="Times New Roman" w:cs="Times New Roman"/>
          <w:sz w:val="24"/>
          <w:szCs w:val="24"/>
          <w:lang w:eastAsia="ru-RU"/>
        </w:rPr>
        <w:t xml:space="preserve"> вправе требовать от Участника представления Анкеты юридического лица в любое время. В этом случае Анкета юридического лица должна быть представлена в срок, указанный в требовании, а если такой срок не указан, то в течение 5 (пяти) рабочих дней со дня получения требования.</w:t>
      </w:r>
    </w:p>
    <w:p w14:paraId="796AD199" w14:textId="77777777"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005497">
        <w:rPr>
          <w:rFonts w:ascii="Times New Roman" w:hAnsi="Times New Roman" w:cs="Times New Roman"/>
          <w:sz w:val="24"/>
          <w:szCs w:val="24"/>
          <w:lang w:eastAsia="ru-RU"/>
        </w:rPr>
        <w:t xml:space="preserve">Датой представления </w:t>
      </w:r>
      <w:r>
        <w:rPr>
          <w:rFonts w:ascii="Times New Roman" w:hAnsi="Times New Roman" w:cs="Times New Roman"/>
          <w:sz w:val="24"/>
          <w:szCs w:val="24"/>
          <w:lang w:eastAsia="ru-RU"/>
        </w:rPr>
        <w:t>Кандидатом/Участником и</w:t>
      </w:r>
      <w:r w:rsidRPr="00005497">
        <w:rPr>
          <w:rFonts w:ascii="Times New Roman" w:hAnsi="Times New Roman" w:cs="Times New Roman"/>
          <w:sz w:val="24"/>
          <w:szCs w:val="24"/>
          <w:lang w:eastAsia="ru-RU"/>
        </w:rPr>
        <w:t xml:space="preserve">нформации считается дата её поступления </w:t>
      </w:r>
      <w:r>
        <w:rPr>
          <w:rFonts w:ascii="Times New Roman" w:hAnsi="Times New Roman" w:cs="Times New Roman"/>
          <w:sz w:val="24"/>
          <w:szCs w:val="24"/>
          <w:lang w:eastAsia="ru-RU"/>
        </w:rPr>
        <w:t>на Биржу</w:t>
      </w:r>
      <w:r w:rsidRPr="00005497">
        <w:rPr>
          <w:rFonts w:ascii="Times New Roman" w:hAnsi="Times New Roman" w:cs="Times New Roman"/>
          <w:sz w:val="24"/>
          <w:szCs w:val="24"/>
          <w:lang w:eastAsia="ru-RU"/>
        </w:rPr>
        <w:t xml:space="preserve"> при условии соответствия требованиям к составу, форме и формату, предусмотренным </w:t>
      </w:r>
      <w:r>
        <w:rPr>
          <w:rFonts w:ascii="Times New Roman" w:hAnsi="Times New Roman" w:cs="Times New Roman"/>
          <w:sz w:val="24"/>
          <w:szCs w:val="24"/>
          <w:lang w:eastAsia="ru-RU"/>
        </w:rPr>
        <w:t>Формами документов</w:t>
      </w:r>
      <w:r w:rsidRPr="00005497">
        <w:rPr>
          <w:rFonts w:ascii="Times New Roman" w:hAnsi="Times New Roman" w:cs="Times New Roman"/>
          <w:sz w:val="24"/>
          <w:szCs w:val="24"/>
          <w:lang w:eastAsia="ru-RU"/>
        </w:rPr>
        <w:t>.</w:t>
      </w:r>
    </w:p>
    <w:p w14:paraId="11F7C5E2" w14:textId="77777777"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E831A3">
        <w:rPr>
          <w:rFonts w:ascii="Times New Roman" w:hAnsi="Times New Roman" w:cs="Times New Roman"/>
          <w:sz w:val="24"/>
          <w:szCs w:val="24"/>
          <w:lang w:eastAsia="ru-RU"/>
        </w:rPr>
        <w:t xml:space="preserve">При направлении в виде электронного документа Информации файлы, содержащиеся в электронном документе, должны быть включены в электронный документ в том виде, в котором они были сформированы, в том числе программами формирования. Электронный документ должен быть подписан со стороны </w:t>
      </w:r>
      <w:r>
        <w:rPr>
          <w:rFonts w:ascii="Times New Roman" w:hAnsi="Times New Roman" w:cs="Times New Roman"/>
          <w:sz w:val="24"/>
          <w:szCs w:val="24"/>
          <w:lang w:eastAsia="ru-RU"/>
        </w:rPr>
        <w:t xml:space="preserve">Кандидата/Участника </w:t>
      </w:r>
      <w:r w:rsidRPr="00E831A3">
        <w:rPr>
          <w:rFonts w:ascii="Times New Roman" w:hAnsi="Times New Roman" w:cs="Times New Roman"/>
          <w:sz w:val="24"/>
          <w:szCs w:val="24"/>
          <w:lang w:eastAsia="ru-RU"/>
        </w:rPr>
        <w:t xml:space="preserve">в соответствии с </w:t>
      </w:r>
      <w:r>
        <w:rPr>
          <w:rFonts w:ascii="Times New Roman" w:hAnsi="Times New Roman" w:cs="Times New Roman"/>
          <w:sz w:val="24"/>
          <w:szCs w:val="24"/>
          <w:lang w:eastAsia="ru-RU"/>
        </w:rPr>
        <w:t xml:space="preserve">Правилами </w:t>
      </w:r>
      <w:r w:rsidRPr="00E831A3">
        <w:rPr>
          <w:rFonts w:ascii="Times New Roman" w:hAnsi="Times New Roman" w:cs="Times New Roman"/>
          <w:sz w:val="24"/>
          <w:szCs w:val="24"/>
          <w:lang w:eastAsia="ru-RU"/>
        </w:rPr>
        <w:t>ЭДО.</w:t>
      </w:r>
    </w:p>
    <w:p w14:paraId="696F26C5" w14:textId="77777777"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Представляемая для </w:t>
      </w:r>
      <w:r>
        <w:rPr>
          <w:rFonts w:ascii="Times New Roman" w:hAnsi="Times New Roman" w:cs="Times New Roman"/>
          <w:sz w:val="24"/>
          <w:szCs w:val="24"/>
          <w:lang w:eastAsia="ru-RU"/>
        </w:rPr>
        <w:t>Биржи</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 </w:t>
      </w:r>
      <w:r w:rsidRPr="008260DF">
        <w:rPr>
          <w:rFonts w:ascii="Times New Roman" w:hAnsi="Times New Roman" w:cs="Times New Roman"/>
          <w:sz w:val="24"/>
          <w:szCs w:val="24"/>
          <w:lang w:eastAsia="ru-RU"/>
        </w:rPr>
        <w:t>форме электронных документов Информация относ</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тся к документам категории «Г» в соответствии с П</w:t>
      </w:r>
      <w:r>
        <w:rPr>
          <w:rFonts w:ascii="Times New Roman" w:hAnsi="Times New Roman" w:cs="Times New Roman"/>
          <w:sz w:val="24"/>
          <w:szCs w:val="24"/>
          <w:lang w:eastAsia="ru-RU"/>
        </w:rPr>
        <w:t>равилами</w:t>
      </w:r>
      <w:r w:rsidRPr="008260DF">
        <w:rPr>
          <w:rFonts w:ascii="Times New Roman" w:hAnsi="Times New Roman" w:cs="Times New Roman"/>
          <w:sz w:val="24"/>
          <w:szCs w:val="24"/>
          <w:lang w:eastAsia="ru-RU"/>
        </w:rPr>
        <w:t xml:space="preserve"> ЭДО.</w:t>
      </w:r>
    </w:p>
    <w:p w14:paraId="682F5231" w14:textId="000EF0B5"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Направление Информации в форме электронных документов осуществляется </w:t>
      </w:r>
      <w:r>
        <w:rPr>
          <w:rFonts w:ascii="Times New Roman" w:hAnsi="Times New Roman" w:cs="Times New Roman"/>
          <w:sz w:val="24"/>
          <w:szCs w:val="24"/>
          <w:lang w:eastAsia="ru-RU"/>
        </w:rPr>
        <w:t>Кандидатами/</w:t>
      </w:r>
      <w:r w:rsidRPr="008260DF">
        <w:rPr>
          <w:rFonts w:ascii="Times New Roman" w:hAnsi="Times New Roman" w:cs="Times New Roman"/>
          <w:sz w:val="24"/>
          <w:szCs w:val="24"/>
          <w:lang w:eastAsia="ru-RU"/>
        </w:rPr>
        <w:t xml:space="preserve">Участниками по электронной почте </w:t>
      </w:r>
      <w:r w:rsidR="009E2255" w:rsidRPr="009E2255">
        <w:rPr>
          <w:rFonts w:ascii="Times New Roman" w:hAnsi="Times New Roman" w:cs="Times New Roman"/>
          <w:sz w:val="24"/>
          <w:szCs w:val="24"/>
          <w:lang w:eastAsia="ru-RU"/>
        </w:rPr>
        <w:t xml:space="preserve">на ящик </w:t>
      </w:r>
      <w:hyperlink r:id="rId8" w:history="1">
        <w:r w:rsidR="003B1877" w:rsidRPr="00133CA4">
          <w:rPr>
            <w:rStyle w:val="aa"/>
            <w:rFonts w:ascii="Times New Roman" w:hAnsi="Times New Roman" w:cs="Times New Roman"/>
            <w:sz w:val="24"/>
            <w:szCs w:val="24"/>
            <w:lang w:val="en-US" w:eastAsia="ru-RU"/>
          </w:rPr>
          <w:t>EDODOC</w:t>
        </w:r>
        <w:r w:rsidR="003B1877" w:rsidRPr="00133CA4">
          <w:rPr>
            <w:rStyle w:val="aa"/>
            <w:rFonts w:ascii="Times New Roman" w:hAnsi="Times New Roman" w:cs="Times New Roman"/>
            <w:sz w:val="24"/>
            <w:szCs w:val="24"/>
            <w:lang w:eastAsia="ru-RU"/>
          </w:rPr>
          <w:t>@</w:t>
        </w:r>
        <w:proofErr w:type="spellStart"/>
        <w:r w:rsidR="003B1877" w:rsidRPr="00133CA4">
          <w:rPr>
            <w:rStyle w:val="aa"/>
            <w:rFonts w:ascii="Times New Roman" w:hAnsi="Times New Roman" w:cs="Times New Roman"/>
            <w:sz w:val="24"/>
            <w:szCs w:val="24"/>
            <w:lang w:val="en-US" w:eastAsia="ru-RU"/>
          </w:rPr>
          <w:t>moex</w:t>
        </w:r>
        <w:proofErr w:type="spellEnd"/>
        <w:r w:rsidR="003B1877" w:rsidRPr="00133CA4">
          <w:rPr>
            <w:rStyle w:val="aa"/>
            <w:rFonts w:ascii="Times New Roman" w:hAnsi="Times New Roman" w:cs="Times New Roman"/>
            <w:sz w:val="24"/>
            <w:szCs w:val="24"/>
            <w:lang w:eastAsia="ru-RU"/>
          </w:rPr>
          <w:t>.</w:t>
        </w:r>
        <w:r w:rsidR="003B1877" w:rsidRPr="00133CA4">
          <w:rPr>
            <w:rStyle w:val="aa"/>
            <w:rFonts w:ascii="Times New Roman" w:hAnsi="Times New Roman" w:cs="Times New Roman"/>
            <w:sz w:val="24"/>
            <w:szCs w:val="24"/>
            <w:lang w:val="en-US" w:eastAsia="ru-RU"/>
          </w:rPr>
          <w:t>com</w:t>
        </w:r>
      </w:hyperlink>
      <w:r w:rsidR="009E2255">
        <w:rPr>
          <w:rFonts w:ascii="Times New Roman" w:hAnsi="Times New Roman" w:cs="Times New Roman"/>
          <w:sz w:val="24"/>
          <w:szCs w:val="24"/>
          <w:lang w:eastAsia="ru-RU"/>
        </w:rPr>
        <w:t xml:space="preserve"> </w:t>
      </w:r>
      <w:r w:rsidRPr="008260DF">
        <w:rPr>
          <w:rFonts w:ascii="Times New Roman" w:hAnsi="Times New Roman" w:cs="Times New Roman"/>
          <w:sz w:val="24"/>
          <w:szCs w:val="24"/>
          <w:lang w:eastAsia="ru-RU"/>
        </w:rPr>
        <w:t>или через Личный кабинет Участника</w:t>
      </w:r>
      <w:r>
        <w:rPr>
          <w:rFonts w:ascii="Times New Roman" w:hAnsi="Times New Roman" w:cs="Times New Roman"/>
          <w:sz w:val="24"/>
          <w:szCs w:val="24"/>
          <w:lang w:eastAsia="ru-RU"/>
        </w:rPr>
        <w:t>.</w:t>
      </w:r>
    </w:p>
    <w:p w14:paraId="7A7120F3" w14:textId="77777777" w:rsidR="003A4AEA" w:rsidRPr="008260DF" w:rsidRDefault="003A4AEA" w:rsidP="003A4AEA">
      <w:pPr>
        <w:pStyle w:val="a3"/>
        <w:numPr>
          <w:ilvl w:val="1"/>
          <w:numId w:val="7"/>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По результатам представления Анкеты юридического лица, по электронной почте </w:t>
      </w:r>
      <w:r>
        <w:rPr>
          <w:rFonts w:ascii="Times New Roman" w:hAnsi="Times New Roman" w:cs="Times New Roman"/>
          <w:sz w:val="24"/>
          <w:szCs w:val="24"/>
          <w:lang w:eastAsia="ru-RU"/>
        </w:rPr>
        <w:t xml:space="preserve">Кандидату/Участнику </w:t>
      </w:r>
      <w:r w:rsidRPr="008260DF">
        <w:rPr>
          <w:rFonts w:ascii="Times New Roman" w:hAnsi="Times New Roman" w:cs="Times New Roman"/>
          <w:sz w:val="24"/>
          <w:szCs w:val="24"/>
          <w:lang w:eastAsia="ru-RU"/>
        </w:rPr>
        <w:t>направля</w:t>
      </w:r>
      <w:r>
        <w:rPr>
          <w:rFonts w:ascii="Times New Roman" w:hAnsi="Times New Roman" w:cs="Times New Roman"/>
          <w:sz w:val="24"/>
          <w:szCs w:val="24"/>
          <w:lang w:eastAsia="ru-RU"/>
        </w:rPr>
        <w:t>е</w:t>
      </w:r>
      <w:r w:rsidRPr="008260DF">
        <w:rPr>
          <w:rFonts w:ascii="Times New Roman" w:hAnsi="Times New Roman" w:cs="Times New Roman"/>
          <w:sz w:val="24"/>
          <w:szCs w:val="24"/>
          <w:lang w:eastAsia="ru-RU"/>
        </w:rPr>
        <w:t xml:space="preserve">тся Уведомление о получении электронного документа, содержащего Анкету юридического лица </w:t>
      </w:r>
    </w:p>
    <w:p w14:paraId="610A13D8" w14:textId="77777777"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lastRenderedPageBreak/>
        <w:t xml:space="preserve"> По результатам представления Письма об отсутствии изменений или Письма о наличии изменений по электронной почте </w:t>
      </w:r>
      <w:r>
        <w:rPr>
          <w:rFonts w:ascii="Times New Roman" w:hAnsi="Times New Roman" w:cs="Times New Roman"/>
          <w:sz w:val="24"/>
          <w:szCs w:val="24"/>
          <w:lang w:eastAsia="ru-RU"/>
        </w:rPr>
        <w:t xml:space="preserve">Участнику </w:t>
      </w:r>
      <w:r w:rsidRPr="008260DF">
        <w:rPr>
          <w:rFonts w:ascii="Times New Roman" w:hAnsi="Times New Roman" w:cs="Times New Roman"/>
          <w:sz w:val="24"/>
          <w:szCs w:val="24"/>
          <w:lang w:eastAsia="ru-RU"/>
        </w:rPr>
        <w:t>направляется Уведомление о результатах обработки электронного документа</w:t>
      </w:r>
    </w:p>
    <w:p w14:paraId="5AA83230" w14:textId="77777777"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Учет и хранение </w:t>
      </w:r>
      <w:r>
        <w:rPr>
          <w:rFonts w:ascii="Times New Roman" w:hAnsi="Times New Roman" w:cs="Times New Roman"/>
          <w:sz w:val="24"/>
          <w:szCs w:val="24"/>
          <w:lang w:eastAsia="ru-RU"/>
        </w:rPr>
        <w:t>И</w:t>
      </w:r>
      <w:r w:rsidRPr="008260DF">
        <w:rPr>
          <w:rFonts w:ascii="Times New Roman" w:hAnsi="Times New Roman" w:cs="Times New Roman"/>
          <w:sz w:val="24"/>
          <w:szCs w:val="24"/>
          <w:lang w:eastAsia="ru-RU"/>
        </w:rPr>
        <w:t>нформации, полученн</w:t>
      </w:r>
      <w:r>
        <w:rPr>
          <w:rFonts w:ascii="Times New Roman" w:hAnsi="Times New Roman" w:cs="Times New Roman"/>
          <w:sz w:val="24"/>
          <w:szCs w:val="24"/>
          <w:lang w:eastAsia="ru-RU"/>
        </w:rPr>
        <w:t>ой</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Биржей</w:t>
      </w:r>
      <w:r w:rsidRPr="008260DF">
        <w:rPr>
          <w:rFonts w:ascii="Times New Roman" w:hAnsi="Times New Roman" w:cs="Times New Roman"/>
          <w:sz w:val="24"/>
          <w:szCs w:val="24"/>
          <w:lang w:eastAsia="ru-RU"/>
        </w:rPr>
        <w:t xml:space="preserve"> в форме электронных документов, осуществляется в соответствии с </w:t>
      </w:r>
      <w:r>
        <w:rPr>
          <w:rFonts w:ascii="Times New Roman" w:hAnsi="Times New Roman" w:cs="Times New Roman"/>
          <w:sz w:val="24"/>
          <w:szCs w:val="24"/>
          <w:lang w:eastAsia="ru-RU"/>
        </w:rPr>
        <w:t>Правилами</w:t>
      </w:r>
      <w:r w:rsidRPr="008260DF">
        <w:rPr>
          <w:rFonts w:ascii="Times New Roman" w:hAnsi="Times New Roman" w:cs="Times New Roman"/>
          <w:sz w:val="24"/>
          <w:szCs w:val="24"/>
          <w:lang w:eastAsia="ru-RU"/>
        </w:rPr>
        <w:t xml:space="preserve"> ЭДО. При этом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обеспечивает ведение электронного журнала учета электронных документов, полученных от </w:t>
      </w:r>
      <w:r>
        <w:rPr>
          <w:rFonts w:ascii="Times New Roman" w:hAnsi="Times New Roman" w:cs="Times New Roman"/>
          <w:sz w:val="24"/>
          <w:szCs w:val="24"/>
          <w:lang w:eastAsia="ru-RU"/>
        </w:rPr>
        <w:t>Кандидата/Участника</w:t>
      </w:r>
      <w:r w:rsidRPr="008260DF">
        <w:rPr>
          <w:rFonts w:ascii="Times New Roman" w:hAnsi="Times New Roman" w:cs="Times New Roman"/>
          <w:sz w:val="24"/>
          <w:szCs w:val="24"/>
          <w:lang w:eastAsia="ru-RU"/>
        </w:rPr>
        <w:t>, а также хранение самих электронных документов в электронном архиве.</w:t>
      </w:r>
    </w:p>
    <w:p w14:paraId="019A4AC9" w14:textId="77777777" w:rsidR="003A4AEA" w:rsidRPr="004B6F44"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4C352A">
        <w:rPr>
          <w:rFonts w:ascii="Times New Roman" w:hAnsi="Times New Roman" w:cs="Times New Roman"/>
          <w:sz w:val="24"/>
          <w:szCs w:val="24"/>
          <w:lang w:eastAsia="ru-RU"/>
        </w:rPr>
        <w:t>Срок хранения информации составляет не менее десяти лет после прекращения обязательств между Биржей и Участником.</w:t>
      </w:r>
    </w:p>
    <w:p w14:paraId="1733B15A" w14:textId="77777777" w:rsidR="003A4AEA" w:rsidRPr="008260DF" w:rsidRDefault="003A4AEA" w:rsidP="003A4AEA">
      <w:pPr>
        <w:pStyle w:val="a3"/>
        <w:numPr>
          <w:ilvl w:val="1"/>
          <w:numId w:val="7"/>
        </w:numPr>
        <w:spacing w:after="120" w:line="240" w:lineRule="auto"/>
        <w:ind w:left="1077"/>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В случае представления </w:t>
      </w:r>
      <w:r>
        <w:rPr>
          <w:rFonts w:ascii="Times New Roman" w:hAnsi="Times New Roman" w:cs="Times New Roman"/>
          <w:sz w:val="24"/>
          <w:szCs w:val="24"/>
          <w:lang w:eastAsia="ru-RU"/>
        </w:rPr>
        <w:t xml:space="preserve">Кандидатами/Участниками </w:t>
      </w:r>
      <w:r w:rsidRPr="008260DF">
        <w:rPr>
          <w:rFonts w:ascii="Times New Roman" w:hAnsi="Times New Roman" w:cs="Times New Roman"/>
          <w:sz w:val="24"/>
          <w:szCs w:val="24"/>
          <w:lang w:eastAsia="ru-RU"/>
        </w:rPr>
        <w:t>Информации не соответствующ</w:t>
      </w:r>
      <w:r>
        <w:rPr>
          <w:rFonts w:ascii="Times New Roman" w:hAnsi="Times New Roman" w:cs="Times New Roman"/>
          <w:sz w:val="24"/>
          <w:szCs w:val="24"/>
          <w:lang w:eastAsia="ru-RU"/>
        </w:rPr>
        <w:t>ей</w:t>
      </w:r>
      <w:r w:rsidRPr="008260DF">
        <w:rPr>
          <w:rFonts w:ascii="Times New Roman" w:hAnsi="Times New Roman" w:cs="Times New Roman"/>
          <w:sz w:val="24"/>
          <w:szCs w:val="24"/>
          <w:lang w:eastAsia="ru-RU"/>
        </w:rPr>
        <w:t xml:space="preserve"> требованиям </w:t>
      </w:r>
      <w:r w:rsidR="00C06EAE">
        <w:rPr>
          <w:rFonts w:ascii="Times New Roman" w:hAnsi="Times New Roman" w:cs="Times New Roman"/>
          <w:sz w:val="24"/>
          <w:szCs w:val="24"/>
          <w:lang w:eastAsia="ru-RU"/>
        </w:rPr>
        <w:t>Регламента допуска</w:t>
      </w:r>
      <w:r w:rsidRPr="008260DF">
        <w:rPr>
          <w:rFonts w:ascii="Times New Roman" w:hAnsi="Times New Roman" w:cs="Times New Roman"/>
          <w:sz w:val="24"/>
          <w:szCs w:val="24"/>
          <w:lang w:eastAsia="ru-RU"/>
        </w:rPr>
        <w:t xml:space="preserve"> и (или) </w:t>
      </w:r>
      <w:r>
        <w:rPr>
          <w:rFonts w:ascii="Times New Roman" w:hAnsi="Times New Roman" w:cs="Times New Roman"/>
          <w:sz w:val="24"/>
          <w:szCs w:val="24"/>
          <w:lang w:eastAsia="ru-RU"/>
        </w:rPr>
        <w:t>Форм документов</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Биржа,</w:t>
      </w:r>
      <w:r w:rsidRPr="008260DF">
        <w:rPr>
          <w:rFonts w:ascii="Times New Roman" w:hAnsi="Times New Roman" w:cs="Times New Roman"/>
          <w:sz w:val="24"/>
          <w:szCs w:val="24"/>
          <w:lang w:eastAsia="ru-RU"/>
        </w:rPr>
        <w:t xml:space="preserve"> в срок, не превышающий 3 (трех) рабочих дней со дня обработки полученных документов, уведомляет </w:t>
      </w:r>
      <w:r>
        <w:rPr>
          <w:rFonts w:ascii="Times New Roman" w:hAnsi="Times New Roman" w:cs="Times New Roman"/>
          <w:sz w:val="24"/>
          <w:szCs w:val="24"/>
          <w:lang w:eastAsia="ru-RU"/>
        </w:rPr>
        <w:t xml:space="preserve">Кандидата/Участника </w:t>
      </w:r>
      <w:r w:rsidRPr="008260DF">
        <w:rPr>
          <w:rFonts w:ascii="Times New Roman" w:hAnsi="Times New Roman" w:cs="Times New Roman"/>
          <w:sz w:val="24"/>
          <w:szCs w:val="24"/>
          <w:lang w:eastAsia="ru-RU"/>
        </w:rPr>
        <w:t xml:space="preserve">о необходимости устранить нарушения требований путем направления электронного сообщения </w:t>
      </w:r>
      <w:r>
        <w:rPr>
          <w:rFonts w:ascii="Times New Roman" w:hAnsi="Times New Roman" w:cs="Times New Roman"/>
          <w:sz w:val="24"/>
          <w:szCs w:val="24"/>
          <w:lang w:eastAsia="ru-RU"/>
        </w:rPr>
        <w:t>Кандидату/Участнику</w:t>
      </w:r>
      <w:r w:rsidRPr="008260DF">
        <w:rPr>
          <w:rFonts w:ascii="Times New Roman" w:hAnsi="Times New Roman" w:cs="Times New Roman"/>
          <w:sz w:val="24"/>
          <w:szCs w:val="24"/>
          <w:lang w:eastAsia="ru-RU"/>
        </w:rPr>
        <w:t>.</w:t>
      </w:r>
    </w:p>
    <w:p w14:paraId="3527833E" w14:textId="77777777" w:rsidR="003A4AEA" w:rsidRDefault="003A4AEA" w:rsidP="003A4AEA">
      <w:pPr>
        <w:pStyle w:val="a3"/>
        <w:numPr>
          <w:ilvl w:val="1"/>
          <w:numId w:val="7"/>
        </w:numPr>
        <w:spacing w:after="120" w:line="240" w:lineRule="auto"/>
        <w:contextualSpacing w:val="0"/>
        <w:jc w:val="both"/>
        <w:rPr>
          <w:rFonts w:ascii="Times New Roman" w:hAnsi="Times New Roman" w:cs="Times New Roman"/>
          <w:sz w:val="24"/>
          <w:szCs w:val="24"/>
          <w:lang w:eastAsia="ru-RU"/>
        </w:rPr>
      </w:pPr>
      <w:r w:rsidRPr="008260DF">
        <w:rPr>
          <w:rFonts w:ascii="Times New Roman" w:hAnsi="Times New Roman" w:cs="Times New Roman"/>
          <w:sz w:val="24"/>
          <w:szCs w:val="24"/>
          <w:lang w:eastAsia="ru-RU"/>
        </w:rPr>
        <w:t xml:space="preserve">Обязанность по представлению </w:t>
      </w:r>
      <w:r>
        <w:rPr>
          <w:rFonts w:ascii="Times New Roman" w:hAnsi="Times New Roman" w:cs="Times New Roman"/>
          <w:sz w:val="24"/>
          <w:szCs w:val="24"/>
          <w:lang w:eastAsia="ru-RU"/>
        </w:rPr>
        <w:t xml:space="preserve">Кандидатом/Участником </w:t>
      </w:r>
      <w:r w:rsidRPr="008260DF">
        <w:rPr>
          <w:rFonts w:ascii="Times New Roman" w:hAnsi="Times New Roman" w:cs="Times New Roman"/>
          <w:sz w:val="24"/>
          <w:szCs w:val="24"/>
          <w:lang w:eastAsia="ru-RU"/>
        </w:rPr>
        <w:t xml:space="preserve">Информации считается выполненной при представлении </w:t>
      </w:r>
      <w:r w:rsidRPr="00307AC2">
        <w:rPr>
          <w:rFonts w:ascii="Times New Roman" w:hAnsi="Times New Roman" w:cs="Times New Roman"/>
          <w:sz w:val="24"/>
          <w:szCs w:val="24"/>
          <w:lang w:eastAsia="ru-RU"/>
        </w:rPr>
        <w:t xml:space="preserve">Кандидатом/Участником </w:t>
      </w:r>
      <w:r w:rsidRPr="008260DF">
        <w:rPr>
          <w:rFonts w:ascii="Times New Roman" w:hAnsi="Times New Roman" w:cs="Times New Roman"/>
          <w:sz w:val="24"/>
          <w:szCs w:val="24"/>
          <w:lang w:eastAsia="ru-RU"/>
        </w:rPr>
        <w:t xml:space="preserve">указанных документов с одновременным соблюдением требований к их составу, форме и формату, установленных </w:t>
      </w:r>
      <w:r w:rsidR="00C06EAE">
        <w:rPr>
          <w:rFonts w:ascii="Times New Roman" w:hAnsi="Times New Roman" w:cs="Times New Roman"/>
          <w:sz w:val="24"/>
          <w:szCs w:val="24"/>
          <w:lang w:eastAsia="ru-RU"/>
        </w:rPr>
        <w:t>Регламентом</w:t>
      </w:r>
      <w:r w:rsidRPr="008260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допуска</w:t>
      </w:r>
      <w:r w:rsidRPr="008260DF">
        <w:rPr>
          <w:rFonts w:ascii="Times New Roman" w:hAnsi="Times New Roman" w:cs="Times New Roman"/>
          <w:sz w:val="24"/>
          <w:szCs w:val="24"/>
          <w:lang w:eastAsia="ru-RU"/>
        </w:rPr>
        <w:t xml:space="preserve"> и (или) </w:t>
      </w:r>
      <w:r>
        <w:rPr>
          <w:rFonts w:ascii="Times New Roman" w:hAnsi="Times New Roman" w:cs="Times New Roman"/>
          <w:sz w:val="24"/>
          <w:szCs w:val="24"/>
          <w:lang w:eastAsia="ru-RU"/>
        </w:rPr>
        <w:t>Формами документов</w:t>
      </w:r>
      <w:r w:rsidRPr="008260DF">
        <w:rPr>
          <w:rFonts w:ascii="Times New Roman" w:hAnsi="Times New Roman" w:cs="Times New Roman"/>
          <w:sz w:val="24"/>
          <w:szCs w:val="24"/>
          <w:lang w:eastAsia="ru-RU"/>
        </w:rPr>
        <w:t>.</w:t>
      </w:r>
    </w:p>
    <w:p w14:paraId="47E2B3AF" w14:textId="77777777" w:rsidR="003A4AEA" w:rsidRDefault="003A4AEA" w:rsidP="003A4AEA">
      <w:pPr>
        <w:pStyle w:val="a3"/>
        <w:numPr>
          <w:ilvl w:val="1"/>
          <w:numId w:val="7"/>
        </w:numPr>
        <w:jc w:val="both"/>
        <w:rPr>
          <w:rFonts w:ascii="Times New Roman" w:hAnsi="Times New Roman" w:cs="Times New Roman"/>
          <w:sz w:val="24"/>
          <w:szCs w:val="24"/>
          <w:lang w:eastAsia="ru-RU"/>
        </w:rPr>
      </w:pPr>
      <w:r w:rsidRPr="00307AC2">
        <w:rPr>
          <w:rFonts w:ascii="Times New Roman" w:hAnsi="Times New Roman" w:cs="Times New Roman"/>
          <w:sz w:val="24"/>
          <w:szCs w:val="24"/>
          <w:lang w:eastAsia="ru-RU"/>
        </w:rPr>
        <w:t xml:space="preserve">Кандидаты/Участники обязаны обеспечивать актуальность, полноту и достоверность сведений, содержащихся в представляемой ими </w:t>
      </w:r>
      <w:r w:rsidR="009E2255">
        <w:rPr>
          <w:rFonts w:ascii="Times New Roman" w:hAnsi="Times New Roman" w:cs="Times New Roman"/>
          <w:sz w:val="24"/>
          <w:szCs w:val="24"/>
          <w:lang w:eastAsia="ru-RU"/>
        </w:rPr>
        <w:t>И</w:t>
      </w:r>
      <w:r w:rsidRPr="00307AC2">
        <w:rPr>
          <w:rFonts w:ascii="Times New Roman" w:hAnsi="Times New Roman" w:cs="Times New Roman"/>
          <w:sz w:val="24"/>
          <w:szCs w:val="24"/>
          <w:lang w:eastAsia="ru-RU"/>
        </w:rPr>
        <w:t xml:space="preserve">нформации. </w:t>
      </w:r>
    </w:p>
    <w:p w14:paraId="5F140DB6" w14:textId="77777777" w:rsidR="00C06EAE" w:rsidRDefault="00C06EAE">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14:paraId="1F5EEC11" w14:textId="77777777" w:rsidR="00C06EAE" w:rsidRPr="000C7B91" w:rsidRDefault="00C06EAE" w:rsidP="00C06EAE">
      <w:pPr>
        <w:pStyle w:val="10"/>
        <w:numPr>
          <w:ilvl w:val="0"/>
          <w:numId w:val="7"/>
        </w:numPr>
        <w:spacing w:before="0" w:line="240" w:lineRule="auto"/>
        <w:ind w:hanging="720"/>
        <w:jc w:val="both"/>
        <w:rPr>
          <w:rFonts w:ascii="Times New Roman" w:hAnsi="Times New Roman" w:cs="Times New Roman"/>
          <w:color w:val="0000FF"/>
        </w:rPr>
      </w:pPr>
      <w:bookmarkStart w:id="106" w:name="_Toc10883158"/>
      <w:bookmarkStart w:id="107" w:name="_Toc15034715"/>
      <w:r w:rsidRPr="000C7B91">
        <w:rPr>
          <w:rFonts w:ascii="Times New Roman" w:hAnsi="Times New Roman" w:cs="Times New Roman"/>
          <w:color w:val="0000FF"/>
        </w:rPr>
        <w:lastRenderedPageBreak/>
        <w:t>Перечень документов,</w:t>
      </w:r>
      <w:r w:rsidRPr="003523FB">
        <w:rPr>
          <w:rFonts w:ascii="Times New Roman" w:hAnsi="Times New Roman" w:cs="Times New Roman"/>
          <w:color w:val="0000FF"/>
        </w:rPr>
        <w:t xml:space="preserve"> </w:t>
      </w:r>
      <w:r w:rsidRPr="000C7B91">
        <w:rPr>
          <w:rFonts w:ascii="Times New Roman" w:hAnsi="Times New Roman" w:cs="Times New Roman"/>
          <w:color w:val="0000FF"/>
        </w:rPr>
        <w:t>предоставляемых Кандидатом в Участники торгов ПАО Московская Биржа</w:t>
      </w:r>
      <w:bookmarkEnd w:id="106"/>
      <w:bookmarkEnd w:id="107"/>
    </w:p>
    <w:p w14:paraId="1792FFB3" w14:textId="77777777" w:rsidR="00C06EAE" w:rsidRDefault="00C06EAE">
      <w:pPr>
        <w:rPr>
          <w:rFonts w:ascii="Times New Roman" w:eastAsia="Times New Roman" w:hAnsi="Times New Roman" w:cs="Times New Roman"/>
          <w:lang w:eastAsia="ru-RU"/>
        </w:rPr>
      </w:pPr>
    </w:p>
    <w:p w14:paraId="7D68405A" w14:textId="77777777" w:rsidR="00C06EAE" w:rsidRPr="004B6F44" w:rsidRDefault="00C06EAE" w:rsidP="00C06EAE">
      <w:pPr>
        <w:overflowPunct w:val="0"/>
        <w:autoSpaceDE w:val="0"/>
        <w:autoSpaceDN w:val="0"/>
        <w:adjustRightInd w:val="0"/>
        <w:spacing w:before="120" w:after="120" w:line="240" w:lineRule="auto"/>
        <w:textAlignment w:val="baseline"/>
        <w:rPr>
          <w:rFonts w:ascii="Times New Roman" w:eastAsia="Times New Roman" w:hAnsi="Times New Roman" w:cs="Times New Roman"/>
          <w:b/>
          <w:sz w:val="24"/>
          <w:szCs w:val="24"/>
          <w:lang w:eastAsia="ru-RU"/>
        </w:rPr>
      </w:pPr>
      <w:r w:rsidRPr="004B6F44">
        <w:rPr>
          <w:rFonts w:ascii="Times New Roman" w:eastAsia="Times New Roman" w:hAnsi="Times New Roman" w:cs="Times New Roman"/>
          <w:b/>
          <w:sz w:val="24"/>
          <w:szCs w:val="24"/>
          <w:lang w:eastAsia="ru-RU"/>
        </w:rPr>
        <w:t>Кандидат в Участники ПАО Московская Биржа предоставляет на Биржу:</w:t>
      </w:r>
    </w:p>
    <w:p w14:paraId="2379C418" w14:textId="77777777" w:rsidR="00C06EAE" w:rsidRPr="003523FB" w:rsidRDefault="00C06EAE" w:rsidP="00C06EAE">
      <w:pPr>
        <w:overflowPunct w:val="0"/>
        <w:autoSpaceDE w:val="0"/>
        <w:autoSpaceDN w:val="0"/>
        <w:adjustRightInd w:val="0"/>
        <w:spacing w:before="120" w:after="0" w:line="240" w:lineRule="auto"/>
        <w:textAlignment w:val="baseline"/>
        <w:rPr>
          <w:rFonts w:ascii="Tahoma" w:eastAsia="Times New Roman" w:hAnsi="Tahoma" w:cs="Tahoma"/>
          <w:b/>
          <w:lang w:eastAsia="ru-RU"/>
        </w:rPr>
      </w:pPr>
    </w:p>
    <w:p w14:paraId="116488E4" w14:textId="6CF3B5C2" w:rsidR="00C06EAE" w:rsidRPr="004B6F44" w:rsidRDefault="00C06EAE" w:rsidP="00C06EAE">
      <w:pPr>
        <w:widowControl w:val="0"/>
        <w:numPr>
          <w:ilvl w:val="0"/>
          <w:numId w:val="48"/>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 xml:space="preserve">Договор </w:t>
      </w:r>
      <w:r w:rsidRPr="00C06EAE">
        <w:rPr>
          <w:rFonts w:ascii="Times New Roman" w:eastAsia="Times New Roman" w:hAnsi="Times New Roman" w:cs="Times New Roman"/>
          <w:color w:val="000000"/>
          <w:sz w:val="24"/>
          <w:szCs w:val="24"/>
          <w:lang w:eastAsia="ru-RU"/>
        </w:rPr>
        <w:t xml:space="preserve">об участии в Системе </w:t>
      </w:r>
      <w:r w:rsidR="003F6C13">
        <w:rPr>
          <w:rFonts w:ascii="Times New Roman" w:eastAsia="Times New Roman" w:hAnsi="Times New Roman" w:cs="Times New Roman"/>
          <w:color w:val="000000"/>
          <w:sz w:val="24"/>
          <w:szCs w:val="24"/>
          <w:lang w:eastAsia="ru-RU"/>
        </w:rPr>
        <w:t xml:space="preserve">электронных </w:t>
      </w:r>
      <w:r w:rsidRPr="00C06EAE">
        <w:rPr>
          <w:rFonts w:ascii="Times New Roman" w:eastAsia="Times New Roman" w:hAnsi="Times New Roman" w:cs="Times New Roman"/>
          <w:color w:val="000000"/>
          <w:sz w:val="24"/>
          <w:szCs w:val="24"/>
          <w:lang w:eastAsia="ru-RU"/>
        </w:rPr>
        <w:t>торгов ПАО Московская Биржа,</w:t>
      </w:r>
      <w:r w:rsidRPr="004B6F44">
        <w:rPr>
          <w:rFonts w:ascii="Times New Roman" w:eastAsia="Times New Roman" w:hAnsi="Times New Roman" w:cs="Times New Roman"/>
          <w:color w:val="000000"/>
          <w:sz w:val="24"/>
          <w:szCs w:val="24"/>
          <w:lang w:eastAsia="ru-RU"/>
        </w:rPr>
        <w:t xml:space="preserve"> оформленный</w:t>
      </w:r>
      <w:r w:rsidRPr="004B6F44">
        <w:rPr>
          <w:rFonts w:ascii="Times New Roman" w:eastAsia="Times New Roman" w:hAnsi="Times New Roman" w:cs="Times New Roman"/>
          <w:sz w:val="24"/>
          <w:szCs w:val="24"/>
          <w:lang w:eastAsia="ru-RU"/>
        </w:rPr>
        <w:t xml:space="preserve"> в двух подлинных экземплярах в соответствии с типовой формой, являющейся Приложением №1 к </w:t>
      </w:r>
      <w:r>
        <w:rPr>
          <w:rFonts w:ascii="Times New Roman" w:eastAsia="Times New Roman" w:hAnsi="Times New Roman" w:cs="Times New Roman"/>
          <w:sz w:val="24"/>
          <w:szCs w:val="24"/>
          <w:lang w:eastAsia="ru-RU"/>
        </w:rPr>
        <w:t>Регламенту</w:t>
      </w:r>
      <w:r w:rsidRPr="004B6F44">
        <w:rPr>
          <w:rFonts w:ascii="Times New Roman" w:eastAsia="Times New Roman" w:hAnsi="Times New Roman" w:cs="Times New Roman"/>
          <w:sz w:val="24"/>
          <w:szCs w:val="24"/>
          <w:lang w:eastAsia="ru-RU"/>
        </w:rPr>
        <w:t xml:space="preserve"> допуска, и подписанный лицом, полномочия которого подтверждены в соответствии с </w:t>
      </w:r>
      <w:r>
        <w:rPr>
          <w:rFonts w:ascii="Times New Roman" w:eastAsia="Times New Roman" w:hAnsi="Times New Roman" w:cs="Times New Roman"/>
          <w:sz w:val="24"/>
          <w:szCs w:val="24"/>
          <w:lang w:eastAsia="ru-RU"/>
        </w:rPr>
        <w:t>Регламентом</w:t>
      </w:r>
      <w:r w:rsidRPr="004B6F44">
        <w:rPr>
          <w:rFonts w:ascii="Times New Roman" w:eastAsia="Times New Roman" w:hAnsi="Times New Roman" w:cs="Times New Roman"/>
          <w:sz w:val="24"/>
          <w:szCs w:val="24"/>
          <w:lang w:eastAsia="ru-RU"/>
        </w:rPr>
        <w:t xml:space="preserve"> допуска и Формами документов, а также скрепленный печатью Кандидата (при наличии).</w:t>
      </w:r>
    </w:p>
    <w:p w14:paraId="58E440D5" w14:textId="77777777" w:rsidR="00C06EAE" w:rsidRPr="004B6F44" w:rsidRDefault="00C06EAE" w:rsidP="00C06EAE">
      <w:pPr>
        <w:widowControl w:val="0"/>
        <w:numPr>
          <w:ilvl w:val="0"/>
          <w:numId w:val="48"/>
        </w:numPr>
        <w:overflowPunct w:val="0"/>
        <w:autoSpaceDE w:val="0"/>
        <w:autoSpaceDN w:val="0"/>
        <w:adjustRightInd w:val="0"/>
        <w:spacing w:after="120" w:line="240" w:lineRule="auto"/>
        <w:ind w:left="709" w:hanging="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color w:val="000000"/>
          <w:sz w:val="24"/>
          <w:szCs w:val="24"/>
          <w:lang w:eastAsia="ru-RU"/>
        </w:rPr>
        <w:t>Анкету юридического лица, являющуюся Приложением 01 к Формам документов и размещенную на сайте Биржи, в форме электронного документа и/или на бумажном носителе.</w:t>
      </w:r>
    </w:p>
    <w:p w14:paraId="47981973" w14:textId="77777777" w:rsidR="00C06EAE" w:rsidRPr="004B6F44" w:rsidRDefault="00C06EAE" w:rsidP="00C06EAE">
      <w:pPr>
        <w:widowControl w:val="0"/>
        <w:numPr>
          <w:ilvl w:val="0"/>
          <w:numId w:val="48"/>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согласно перечням для:</w:t>
      </w:r>
    </w:p>
    <w:p w14:paraId="31152419" w14:textId="77777777" w:rsidR="00C06EAE" w:rsidRPr="004B6F44" w:rsidRDefault="00C06EAE" w:rsidP="00C06EAE">
      <w:pPr>
        <w:widowControl w:val="0"/>
        <w:numPr>
          <w:ilvl w:val="0"/>
          <w:numId w:val="5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юридического лица, созданного в соответствии с законодательством Российской Федерации;</w:t>
      </w:r>
    </w:p>
    <w:p w14:paraId="0C522FE1" w14:textId="77777777" w:rsidR="008B13E4" w:rsidRDefault="00C06EAE" w:rsidP="00C06EAE">
      <w:pPr>
        <w:widowControl w:val="0"/>
        <w:numPr>
          <w:ilvl w:val="0"/>
          <w:numId w:val="50"/>
        </w:num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Кандидата – банка, созданного в соответствии с законодательством иностранного государства</w:t>
      </w:r>
      <w:r w:rsidR="008B13E4">
        <w:rPr>
          <w:rFonts w:ascii="Times New Roman" w:eastAsia="Times New Roman" w:hAnsi="Times New Roman" w:cs="Times New Roman"/>
          <w:sz w:val="24"/>
          <w:szCs w:val="24"/>
          <w:lang w:eastAsia="ru-RU"/>
        </w:rPr>
        <w:t>;</w:t>
      </w:r>
    </w:p>
    <w:p w14:paraId="1316AC53" w14:textId="21BC2327" w:rsidR="00C06EAE" w:rsidRPr="003B1877" w:rsidRDefault="008B13E4" w:rsidP="003B1877">
      <w:pPr>
        <w:pStyle w:val="a3"/>
        <w:numPr>
          <w:ilvl w:val="0"/>
          <w:numId w:val="50"/>
        </w:numPr>
        <w:rPr>
          <w:rFonts w:ascii="Times New Roman" w:eastAsia="Times New Roman" w:hAnsi="Times New Roman" w:cs="Times New Roman"/>
          <w:sz w:val="24"/>
          <w:szCs w:val="24"/>
          <w:lang w:eastAsia="ru-RU"/>
        </w:rPr>
      </w:pPr>
      <w:r w:rsidRPr="008B13E4">
        <w:rPr>
          <w:rFonts w:ascii="Times New Roman" w:eastAsia="Times New Roman" w:hAnsi="Times New Roman" w:cs="Times New Roman"/>
          <w:sz w:val="24"/>
          <w:szCs w:val="24"/>
          <w:lang w:eastAsia="ru-RU"/>
        </w:rPr>
        <w:t xml:space="preserve">Кандидата – международной </w:t>
      </w:r>
      <w:r>
        <w:rPr>
          <w:rFonts w:ascii="Times New Roman" w:eastAsia="Times New Roman" w:hAnsi="Times New Roman" w:cs="Times New Roman"/>
          <w:sz w:val="24"/>
          <w:szCs w:val="24"/>
          <w:lang w:eastAsia="ru-RU"/>
        </w:rPr>
        <w:t xml:space="preserve">финансовой </w:t>
      </w:r>
      <w:r w:rsidRPr="008B13E4">
        <w:rPr>
          <w:rFonts w:ascii="Times New Roman" w:eastAsia="Times New Roman" w:hAnsi="Times New Roman" w:cs="Times New Roman"/>
          <w:sz w:val="24"/>
          <w:szCs w:val="24"/>
          <w:lang w:eastAsia="ru-RU"/>
        </w:rPr>
        <w:t>организации</w:t>
      </w:r>
      <w:r w:rsidR="00C06EAE" w:rsidRPr="003B1877">
        <w:rPr>
          <w:rFonts w:ascii="Times New Roman" w:eastAsia="Times New Roman" w:hAnsi="Times New Roman" w:cs="Times New Roman"/>
          <w:sz w:val="24"/>
          <w:szCs w:val="24"/>
          <w:lang w:eastAsia="ru-RU"/>
        </w:rPr>
        <w:t>.</w:t>
      </w:r>
    </w:p>
    <w:p w14:paraId="3E2D3F0C" w14:textId="77777777" w:rsidR="00C06EAE" w:rsidRPr="004B6F44" w:rsidRDefault="00C06EAE" w:rsidP="00C06EAE">
      <w:pPr>
        <w:widowControl w:val="0"/>
        <w:numPr>
          <w:ilvl w:val="0"/>
          <w:numId w:val="48"/>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bookmarkStart w:id="108" w:name="_Ref353977782"/>
      <w:r w:rsidRPr="004B6F44">
        <w:rPr>
          <w:rFonts w:ascii="Times New Roman" w:eastAsia="Times New Roman" w:hAnsi="Times New Roman" w:cs="Times New Roman"/>
          <w:sz w:val="24"/>
          <w:szCs w:val="24"/>
          <w:lang w:eastAsia="ru-RU"/>
        </w:rPr>
        <w:t>В случае если физическое лицо, на которое требуется предоставить копию документа, удостоверяющего личность, является иностранным гражданином (лицом без гражданства), пребывающим в Российской Федерации, то дополнительно необходимо предоставить:</w:t>
      </w:r>
      <w:bookmarkEnd w:id="108"/>
    </w:p>
    <w:p w14:paraId="68D87A96" w14:textId="01715201" w:rsidR="00C06EAE" w:rsidRPr="004B6F44" w:rsidRDefault="00C06EAE" w:rsidP="00C06EAE">
      <w:pPr>
        <w:widowControl w:val="0"/>
        <w:numPr>
          <w:ilvl w:val="0"/>
          <w:numId w:val="53"/>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документа, подтверждающего право иностранного гражданина (лица без гражданства) на пребывание (проживание) в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bookmarkStart w:id="109" w:name="_Hlk78384307"/>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bookmarkEnd w:id="109"/>
      <w:r w:rsidRPr="004B6F44">
        <w:rPr>
          <w:rFonts w:ascii="Times New Roman" w:eastAsia="Times New Roman" w:hAnsi="Times New Roman" w:cs="Times New Roman"/>
          <w:sz w:val="24"/>
          <w:szCs w:val="24"/>
          <w:lang w:eastAsia="ru-RU"/>
        </w:rPr>
        <w:t>, или письмо Кандидата в произвольной форме, содержащее следующие сведения о физическом лице: фамилия, имя, отчество (при наличии), реквизиты документа, подтверждающего право иностранного гражданина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документа, подтверждающего право иностранного гражданина (лица без гражданства) на пребывание (проживание) в Российской Федерации, заверенной подписью уполномоченного лица и печатью Кандидата (при наличии) для сверки предоставленных сведений;</w:t>
      </w:r>
    </w:p>
    <w:p w14:paraId="53E3B46B" w14:textId="28A7BBF8" w:rsidR="00C06EAE" w:rsidRPr="004B6F44" w:rsidRDefault="00C06EAE" w:rsidP="00C06EAE">
      <w:pPr>
        <w:widowControl w:val="0"/>
        <w:numPr>
          <w:ilvl w:val="0"/>
          <w:numId w:val="53"/>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заверенную подписью уполномоченного лица и печатью Кандидата (при наличии) копию миграционной карты</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или письмо Кандидата в произвольной форме, </w:t>
      </w:r>
      <w:r w:rsidRPr="004B6F44">
        <w:rPr>
          <w:rFonts w:ascii="Times New Roman" w:eastAsia="Times New Roman" w:hAnsi="Times New Roman" w:cs="Times New Roman"/>
          <w:sz w:val="24"/>
          <w:szCs w:val="24"/>
          <w:lang w:eastAsia="ru-RU"/>
        </w:rPr>
        <w:lastRenderedPageBreak/>
        <w:t>содержащее следующие сведения о физическом лице: фамилия, имя, отчество (при наличии), реквизиты миграционной карты: номер карты, дата начала срока пребывания, дата окончания срока пребывания в Российской Федерации,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миграционной карты, заверенной подписью уполномоченного лица и печатью Кандидата (при наличии) для сверки предоставленных сведений;</w:t>
      </w:r>
    </w:p>
    <w:p w14:paraId="618D443C" w14:textId="0EE52530" w:rsidR="00C06EAE" w:rsidRPr="004B6F44" w:rsidRDefault="00C06EAE" w:rsidP="00C06EAE">
      <w:pPr>
        <w:widowControl w:val="0"/>
        <w:numPr>
          <w:ilvl w:val="0"/>
          <w:numId w:val="53"/>
        </w:numPr>
        <w:tabs>
          <w:tab w:val="left" w:pos="1418"/>
        </w:tabs>
        <w:overflowPunct w:val="0"/>
        <w:autoSpaceDE w:val="0"/>
        <w:autoSpaceDN w:val="0"/>
        <w:adjustRightInd w:val="0"/>
        <w:spacing w:beforeLines="60" w:before="144" w:afterLines="60" w:after="144" w:line="240" w:lineRule="auto"/>
        <w:ind w:hanging="578"/>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письмо со сведениями об </w:t>
      </w:r>
      <w:proofErr w:type="gramStart"/>
      <w:r w:rsidRPr="004B6F44">
        <w:rPr>
          <w:rFonts w:ascii="Times New Roman" w:eastAsia="Times New Roman" w:hAnsi="Times New Roman" w:cs="Times New Roman"/>
          <w:sz w:val="24"/>
          <w:szCs w:val="24"/>
          <w:lang w:eastAsia="ru-RU"/>
        </w:rPr>
        <w:t>адресе места жительства</w:t>
      </w:r>
      <w:proofErr w:type="gramEnd"/>
      <w:r w:rsidRPr="004B6F44">
        <w:rPr>
          <w:rFonts w:ascii="Times New Roman" w:eastAsia="Times New Roman" w:hAnsi="Times New Roman" w:cs="Times New Roman"/>
          <w:sz w:val="24"/>
          <w:szCs w:val="24"/>
          <w:lang w:eastAsia="ru-RU"/>
        </w:rPr>
        <w:t xml:space="preserve"> (регистрации) или места пребывания (в случае если такая информация не содержится в иных документах, предоставленных в соответствии с настоящим списком), заверенное подписью уполномоченного лица и печатью юридического лица (при наличии)</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037FAA10" w14:textId="77777777" w:rsidR="00C06EAE" w:rsidRPr="004B6F44" w:rsidRDefault="00C06EAE" w:rsidP="00C06EAE">
      <w:pPr>
        <w:widowControl w:val="0"/>
        <w:numPr>
          <w:ilvl w:val="0"/>
          <w:numId w:val="48"/>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Иные документы, которые могут быть запрошены Биржей в необходимых случаях </w:t>
      </w:r>
      <w:r w:rsidR="009E2255">
        <w:rPr>
          <w:rFonts w:ascii="Times New Roman" w:eastAsia="Times New Roman" w:hAnsi="Times New Roman" w:cs="Times New Roman"/>
          <w:sz w:val="24"/>
          <w:szCs w:val="24"/>
          <w:lang w:eastAsia="ru-RU"/>
        </w:rPr>
        <w:t>Т</w:t>
      </w:r>
      <w:r w:rsidRPr="004B6F44">
        <w:rPr>
          <w:rFonts w:ascii="Times New Roman" w:eastAsia="Times New Roman" w:hAnsi="Times New Roman" w:cs="Times New Roman"/>
          <w:sz w:val="24"/>
          <w:szCs w:val="24"/>
          <w:lang w:eastAsia="ru-RU"/>
        </w:rPr>
        <w:t>акже Биржа вправе потребовать уточнения информации, содержащейся в ранее предоставленных документах.</w:t>
      </w:r>
    </w:p>
    <w:p w14:paraId="53ABC961" w14:textId="77777777" w:rsidR="00C06EAE" w:rsidRPr="004B6F44" w:rsidRDefault="00C06EAE" w:rsidP="00C06EAE">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предоставляемые Кандидатом, должны быть действительными на дату их предъявления Бирже.</w:t>
      </w:r>
    </w:p>
    <w:p w14:paraId="00597678" w14:textId="50A186E0" w:rsidR="00C06EAE" w:rsidRDefault="00C06EAE" w:rsidP="00C06EAE">
      <w:pPr>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представляемые в форме электронного документа, должны содержать сканированную копию документа. Сканированная копия выполняется с оригинала документа или иного документа, оформленного в соответствии с требованиями настояще</w:t>
      </w:r>
      <w:r w:rsidR="0079171A">
        <w:rPr>
          <w:rFonts w:ascii="Times New Roman" w:eastAsia="Times New Roman" w:hAnsi="Times New Roman" w:cs="Times New Roman"/>
          <w:sz w:val="24"/>
          <w:szCs w:val="24"/>
          <w:lang w:eastAsia="ru-RU"/>
        </w:rPr>
        <w:t>й главы</w:t>
      </w:r>
      <w:r w:rsidRPr="004B6F44">
        <w:rPr>
          <w:rFonts w:ascii="Times New Roman" w:eastAsia="Times New Roman" w:hAnsi="Times New Roman" w:cs="Times New Roman"/>
          <w:sz w:val="24"/>
          <w:szCs w:val="24"/>
          <w:lang w:eastAsia="ru-RU"/>
        </w:rPr>
        <w:t xml:space="preserve"> Форм документов.</w:t>
      </w:r>
    </w:p>
    <w:p w14:paraId="47FECD19" w14:textId="14E24CD7" w:rsidR="0079171A" w:rsidRPr="006957DD" w:rsidRDefault="0079171A" w:rsidP="00FA241F">
      <w:pPr>
        <w:widowControl w:val="0"/>
        <w:numPr>
          <w:ilvl w:val="0"/>
          <w:numId w:val="48"/>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предоставляемые на бумажном носителе в соответствии с настоящей главой Форм документов, могут быть представлены в подлинных экземплярах для изготовления копий и заверения их работниками Биржи.</w:t>
      </w:r>
    </w:p>
    <w:p w14:paraId="0322801C" w14:textId="77777777" w:rsidR="00C06EAE" w:rsidRPr="004B6F44" w:rsidRDefault="00C06EAE" w:rsidP="00C06EAE">
      <w:pPr>
        <w:numPr>
          <w:ilvl w:val="4"/>
          <w:numId w:val="47"/>
        </w:numPr>
        <w:overflowPunct w:val="0"/>
        <w:autoSpaceDE w:val="0"/>
        <w:autoSpaceDN w:val="0"/>
        <w:adjustRightInd w:val="0"/>
        <w:spacing w:before="240" w:after="240" w:line="240" w:lineRule="auto"/>
        <w:ind w:left="709" w:hanging="709"/>
        <w:jc w:val="both"/>
        <w:textAlignment w:val="baseline"/>
        <w:rPr>
          <w:rFonts w:ascii="Times New Roman" w:eastAsia="Times New Roman" w:hAnsi="Times New Roman" w:cs="Times New Roman"/>
          <w:b/>
          <w:sz w:val="24"/>
          <w:szCs w:val="24"/>
          <w:lang w:eastAsia="ru-RU"/>
        </w:rPr>
      </w:pPr>
      <w:r w:rsidRPr="004B6F44">
        <w:rPr>
          <w:rFonts w:ascii="Times New Roman" w:eastAsia="Times New Roman" w:hAnsi="Times New Roman" w:cs="Times New Roman"/>
          <w:b/>
          <w:sz w:val="24"/>
          <w:szCs w:val="24"/>
          <w:lang w:eastAsia="ru-RU"/>
        </w:rPr>
        <w:t>Кандидат – юридическое лицо, созданное в соответствии с законодательством Российской Федерации, дополнительно предоставляет документы согласно перечню:</w:t>
      </w:r>
    </w:p>
    <w:p w14:paraId="5D997396" w14:textId="2293EC38" w:rsidR="00C06EAE" w:rsidRPr="004B6F44" w:rsidRDefault="00C06EAE" w:rsidP="00C06EAE">
      <w:pPr>
        <w:widowControl w:val="0"/>
        <w:numPr>
          <w:ilvl w:val="0"/>
          <w:numId w:val="49"/>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Копии учредительных документов Кандидата с изменениями и дополнениями с отметкой о регистрации федеральным органом исполнительной власти, уполномоченным на осуществление государственной регистрации юридических лиц. Указанные копии должны быть заверены федеральным органом исполнительной власти, уполномоченным на осуществление государственной регистрации юридических лиц, или нотариально</w:t>
      </w:r>
      <w:r w:rsidR="001C7687" w:rsidRPr="001C7687">
        <w:rPr>
          <w:rFonts w:ascii="Times New Roman" w:eastAsia="Times New Roman" w:hAnsi="Times New Roman" w:cs="Times New Roman"/>
          <w:sz w:val="24"/>
          <w:szCs w:val="24"/>
          <w:lang w:eastAsia="ru-RU"/>
        </w:rPr>
        <w:t>, 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На Биржу могут быть представлены оригиналы учредительных документов для изготовления копий и заверения их работником Биржи.</w:t>
      </w:r>
    </w:p>
    <w:p w14:paraId="62F4194B" w14:textId="36FA2781" w:rsidR="00C06EAE" w:rsidRPr="004B6F44" w:rsidRDefault="00C06EAE" w:rsidP="00C06EAE">
      <w:pPr>
        <w:widowControl w:val="0"/>
        <w:numPr>
          <w:ilvl w:val="0"/>
          <w:numId w:val="49"/>
        </w:numPr>
        <w:overflowPunct w:val="0"/>
        <w:autoSpaceDE w:val="0"/>
        <w:autoSpaceDN w:val="0"/>
        <w:adjustRightInd w:val="0"/>
        <w:spacing w:after="0" w:line="240" w:lineRule="auto"/>
        <w:ind w:hanging="720"/>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Руководителя</w:t>
      </w:r>
      <w:r w:rsidR="00651047">
        <w:rPr>
          <w:rStyle w:val="ae"/>
          <w:rFonts w:ascii="Times New Roman" w:eastAsia="Times New Roman" w:hAnsi="Times New Roman" w:cs="Times New Roman"/>
          <w:sz w:val="24"/>
          <w:szCs w:val="24"/>
          <w:lang w:eastAsia="ru-RU"/>
        </w:rPr>
        <w:footnoteReference w:id="1"/>
      </w:r>
      <w:r w:rsidRPr="004B6F44">
        <w:rPr>
          <w:rFonts w:ascii="Times New Roman" w:eastAsia="Times New Roman" w:hAnsi="Times New Roman" w:cs="Times New Roman"/>
          <w:sz w:val="24"/>
          <w:szCs w:val="24"/>
          <w:lang w:eastAsia="ru-RU"/>
        </w:rPr>
        <w:t>:</w:t>
      </w:r>
    </w:p>
    <w:p w14:paraId="497B4E07" w14:textId="1FD9DD57" w:rsidR="00C06EAE" w:rsidRPr="004B6F44" w:rsidRDefault="00C06EAE" w:rsidP="00C06EAE">
      <w:pPr>
        <w:widowControl w:val="0"/>
        <w:numPr>
          <w:ilvl w:val="0"/>
          <w:numId w:val="54"/>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подлинник или нотариально удостоверенная копия или копия, заверенная </w:t>
      </w:r>
      <w:r w:rsidRPr="004B6F44">
        <w:rPr>
          <w:rFonts w:ascii="Times New Roman" w:eastAsia="Times New Roman" w:hAnsi="Times New Roman" w:cs="Times New Roman"/>
          <w:bCs/>
          <w:sz w:val="24"/>
          <w:szCs w:val="24"/>
          <w:lang w:eastAsia="ru-RU"/>
        </w:rPr>
        <w:t>подписью Руководителя</w:t>
      </w:r>
      <w:r w:rsidRPr="004B6F44">
        <w:rPr>
          <w:rFonts w:ascii="Times New Roman" w:eastAsia="Times New Roman" w:hAnsi="Times New Roman" w:cs="Times New Roman"/>
          <w:b/>
          <w:bCs/>
          <w:sz w:val="24"/>
          <w:szCs w:val="24"/>
          <w:lang w:eastAsia="ru-RU"/>
        </w:rPr>
        <w:t xml:space="preserve"> </w:t>
      </w:r>
      <w:r w:rsidRPr="004B6F44">
        <w:rPr>
          <w:rFonts w:ascii="Times New Roman" w:eastAsia="Times New Roman" w:hAnsi="Times New Roman" w:cs="Times New Roman"/>
          <w:sz w:val="24"/>
          <w:szCs w:val="24"/>
          <w:lang w:eastAsia="ru-RU"/>
        </w:rPr>
        <w:t xml:space="preserve">и печатью Кандидата (при наличии), решения </w:t>
      </w:r>
      <w:r w:rsidRPr="004B6F44">
        <w:rPr>
          <w:rFonts w:ascii="Times New Roman" w:eastAsia="Times New Roman" w:hAnsi="Times New Roman" w:cs="Times New Roman"/>
          <w:sz w:val="24"/>
          <w:szCs w:val="24"/>
          <w:lang w:eastAsia="ru-RU"/>
        </w:rPr>
        <w:lastRenderedPageBreak/>
        <w:t>уполномоченного органа Кандидата (также могут быть предоставлены нотариально удостоверенная выписка из решения или подлинник выписки, заверенный подписью лица, уполномоченного на подписание решения, или заверенный подписью Руководителя и печатью Кандидата (при наличии)) об избрании (назначении) Руководителя</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1A6D3F15" w14:textId="1BAAB9F0" w:rsidR="00C06EAE" w:rsidRPr="004B6F44" w:rsidRDefault="00C06EAE" w:rsidP="00C06EAE">
      <w:pPr>
        <w:widowControl w:val="0"/>
        <w:numPr>
          <w:ilvl w:val="0"/>
          <w:numId w:val="54"/>
        </w:numPr>
        <w:tabs>
          <w:tab w:val="left" w:pos="1276"/>
        </w:tabs>
        <w:overflowPunct w:val="0"/>
        <w:autoSpaceDE w:val="0"/>
        <w:autoSpaceDN w:val="0"/>
        <w:adjustRightInd w:val="0"/>
        <w:spacing w:beforeLines="60" w:before="144" w:afterLines="60" w:after="144" w:line="240" w:lineRule="auto"/>
        <w:ind w:left="1276"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заверенная подписью уполномоченного лица и печатью Кандидата (при наличии)</w:t>
      </w:r>
      <w:r w:rsidR="001C7687" w:rsidRPr="001C7687">
        <w:rPr>
          <w:rFonts w:ascii="Times New Roman" w:eastAsia="Times New Roman" w:hAnsi="Times New Roman" w:cs="Times New Roman"/>
          <w:sz w:val="24"/>
          <w:szCs w:val="24"/>
          <w:lang w:eastAsia="ru-RU"/>
        </w:rPr>
        <w:t xml:space="preserve"> </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или письмо юридического лица в произвольной форме, содержащее следующие сведения о Руководителе: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документа, удостоверяющего личность Руководителя, заверенной подписью уполномоченного лица и печатью Кандидата (при наличии) для сверки предоставленных сведений.</w:t>
      </w:r>
    </w:p>
    <w:p w14:paraId="6C19C89E" w14:textId="46834286" w:rsidR="00C06EAE" w:rsidRPr="004B6F44" w:rsidRDefault="00C06EAE" w:rsidP="00C06EAE">
      <w:pPr>
        <w:widowControl w:val="0"/>
        <w:numPr>
          <w:ilvl w:val="0"/>
          <w:numId w:val="49"/>
        </w:numPr>
        <w:overflowPunct w:val="0"/>
        <w:autoSpaceDE w:val="0"/>
        <w:autoSpaceDN w:val="0"/>
        <w:adjustRightInd w:val="0"/>
        <w:spacing w:after="120" w:line="240" w:lineRule="auto"/>
        <w:ind w:hanging="720"/>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Оригинал доверенности, или нотариально удостоверенная копия, или копия, заверенная лицом, выдавшим указанную доверенность на представителя Кандидата, уполномоченного осуществлять действия (операции) от имени Кандидата во взаимоотношениях с Биржей, включая полномочия по подписанию необходимых документов</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w:t>
      </w:r>
    </w:p>
    <w:p w14:paraId="343233E2" w14:textId="23F15F7F" w:rsidR="00C06EAE" w:rsidRPr="004B6F44" w:rsidRDefault="00C06EAE" w:rsidP="00C06EAE">
      <w:pPr>
        <w:widowControl w:val="0"/>
        <w:autoSpaceDE w:val="0"/>
        <w:autoSpaceDN w:val="0"/>
        <w:adjustRightInd w:val="0"/>
        <w:spacing w:after="120" w:line="240" w:lineRule="auto"/>
        <w:ind w:left="720"/>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случае если доверенность предоставляет полномочия на совершение операций с денежными средствами или иным имуществом, дополнительно предоставляется копия документа, удостоверяющего личность представителя Кандидата, заверенная подписью уполномоченного лица и печатью Кандидата (при наличии)</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Кандидата в произвольной форме, содержащее следующие сведения о представителе Кандидата: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Кандидата (при наличии) при одновременном предоставлении оригинала или нотариально удостоверенной копии документа или копии документа, удостоверяющего личность представителя Кандидата, заверенной подписью уполномоченного лица и печатью Кандидата (при наличии) для сверки предоставленных сведений. </w:t>
      </w:r>
    </w:p>
    <w:p w14:paraId="04FD40E5" w14:textId="77777777" w:rsidR="00C06EAE" w:rsidRPr="004B6F44" w:rsidRDefault="00C06EAE" w:rsidP="00C06E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2AF31DD" w14:textId="77777777" w:rsidR="00C06EAE" w:rsidRPr="00C06EAE" w:rsidRDefault="00C06EAE" w:rsidP="00C06EAE">
      <w:pPr>
        <w:numPr>
          <w:ilvl w:val="4"/>
          <w:numId w:val="47"/>
        </w:numPr>
        <w:overflowPunct w:val="0"/>
        <w:autoSpaceDE w:val="0"/>
        <w:autoSpaceDN w:val="0"/>
        <w:adjustRightInd w:val="0"/>
        <w:spacing w:before="240" w:after="240" w:line="240" w:lineRule="auto"/>
        <w:ind w:left="709" w:hanging="709"/>
        <w:jc w:val="both"/>
        <w:textAlignment w:val="baseline"/>
        <w:rPr>
          <w:rFonts w:ascii="Times New Roman" w:eastAsia="Times New Roman" w:hAnsi="Times New Roman" w:cs="Times New Roman"/>
          <w:b/>
          <w:sz w:val="24"/>
          <w:szCs w:val="24"/>
          <w:lang w:eastAsia="ru-RU"/>
        </w:rPr>
      </w:pPr>
      <w:r w:rsidRPr="004B6F44">
        <w:rPr>
          <w:rFonts w:ascii="Times New Roman" w:eastAsia="Times New Roman" w:hAnsi="Times New Roman" w:cs="Times New Roman"/>
          <w:b/>
          <w:sz w:val="24"/>
          <w:szCs w:val="24"/>
          <w:lang w:eastAsia="ru-RU"/>
        </w:rPr>
        <w:t>Кандидат – банк, созданный в соответствии с законодательством иностранного государства, предоставляет документы согласно перечню:</w:t>
      </w:r>
    </w:p>
    <w:p w14:paraId="1618A642" w14:textId="48EBF6CB"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Опросная анкета </w:t>
      </w:r>
      <w:r w:rsidR="000F4AC5">
        <w:rPr>
          <w:rFonts w:ascii="Times New Roman" w:eastAsia="Times New Roman" w:hAnsi="Times New Roman" w:cs="Times New Roman"/>
          <w:sz w:val="24"/>
          <w:szCs w:val="24"/>
          <w:lang w:eastAsia="ru-RU"/>
        </w:rPr>
        <w:t>Банка-нерезидента</w:t>
      </w:r>
      <w:r w:rsidRPr="004B6F44">
        <w:rPr>
          <w:rFonts w:ascii="Times New Roman" w:eastAsia="Times New Roman" w:hAnsi="Times New Roman" w:cs="Times New Roman"/>
          <w:sz w:val="24"/>
          <w:szCs w:val="24"/>
          <w:lang w:eastAsia="ru-RU"/>
        </w:rPr>
        <w:t xml:space="preserve"> в соответствии с Приложением 05 к Формам документов</w:t>
      </w:r>
      <w:r w:rsidR="001C7687" w:rsidRPr="001C7687">
        <w:rPr>
          <w:rFonts w:ascii="Times New Roman" w:eastAsia="Times New Roman" w:hAnsi="Times New Roman" w:cs="Times New Roman"/>
          <w:sz w:val="24"/>
          <w:szCs w:val="24"/>
          <w:lang w:eastAsia="ru-RU"/>
        </w:rPr>
        <w:t>, 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4AAEE395" w14:textId="633601D2"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Действующие редакции учредительных документов банка и все изменения к ним</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r w:rsidR="001C7687" w:rsidRPr="001C7687">
        <w:rPr>
          <w:rFonts w:ascii="Times New Roman" w:eastAsia="Times New Roman" w:hAnsi="Times New Roman" w:cs="Times New Roman"/>
          <w:sz w:val="24"/>
          <w:szCs w:val="24"/>
          <w:lang w:eastAsia="ru-RU"/>
        </w:rPr>
        <w:t xml:space="preserve"> </w:t>
      </w:r>
    </w:p>
    <w:p w14:paraId="325D9F0D" w14:textId="29F0C742"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государственную регистрацию банка</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4CAB79FB" w14:textId="5FC01EAF"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о постановке на учет в налоговом органе банка (при наличии)</w:t>
      </w:r>
      <w:r w:rsidR="001C7687" w:rsidRPr="001C7687">
        <w:rPr>
          <w:rFonts w:ascii="Times New Roman" w:eastAsia="Times New Roman" w:hAnsi="Times New Roman" w:cs="Times New Roman"/>
          <w:sz w:val="24"/>
          <w:szCs w:val="24"/>
          <w:lang w:eastAsia="ru-RU"/>
        </w:rPr>
        <w:t xml:space="preserve"> </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69737E3A" w14:textId="62549093"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lastRenderedPageBreak/>
        <w:t>Специальное разрешение (лицензия) центрального (национального) банка или иного уполномоченного органа государства учреждения, резидентом которого является банк, на осуществление банковских операций, предусмотренных законодательством государства учреждения, резидентом которого является банк, а также на осуществление валютных операций</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0EBE746E" w14:textId="653F9541"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bookmarkStart w:id="110" w:name="_Hlk60071638"/>
      <w:r w:rsidRPr="004B6F44">
        <w:rPr>
          <w:rFonts w:ascii="Times New Roman" w:eastAsia="Times New Roman" w:hAnsi="Times New Roman" w:cs="Times New Roman"/>
          <w:sz w:val="24"/>
          <w:szCs w:val="24"/>
          <w:lang w:eastAsia="ru-RU"/>
        </w:rPr>
        <w:t>Документ, подтверждающий постановку банка на налоговый учет в Российской Федерации (копия, верность которой засвидетельствована нотариусом или самим юридическим лицом) (при наличии)</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bookmarkEnd w:id="110"/>
    <w:p w14:paraId="3B854F04" w14:textId="7934F87B"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В отношении лица, уполномоченного действовать от имени банка в соответствии с учредительными документами (далее по тексту – Руководитель)</w:t>
      </w:r>
      <w:r w:rsidR="006957DD">
        <w:rPr>
          <w:rStyle w:val="ae"/>
          <w:rFonts w:ascii="Times New Roman" w:eastAsia="Times New Roman" w:hAnsi="Times New Roman" w:cs="Times New Roman"/>
          <w:sz w:val="24"/>
          <w:szCs w:val="24"/>
          <w:lang w:eastAsia="ru-RU"/>
        </w:rPr>
        <w:footnoteReference w:id="2"/>
      </w:r>
      <w:r w:rsidRPr="004B6F44">
        <w:rPr>
          <w:rFonts w:ascii="Times New Roman" w:eastAsia="Times New Roman" w:hAnsi="Times New Roman" w:cs="Times New Roman"/>
          <w:sz w:val="24"/>
          <w:szCs w:val="24"/>
          <w:lang w:eastAsia="ru-RU"/>
        </w:rPr>
        <w:t>:</w:t>
      </w:r>
    </w:p>
    <w:p w14:paraId="043528FE" w14:textId="19A0382A" w:rsidR="00C06EAE" w:rsidRPr="004B6F44" w:rsidRDefault="00C06EAE" w:rsidP="00C06EAE">
      <w:pPr>
        <w:numPr>
          <w:ilvl w:val="0"/>
          <w:numId w:val="46"/>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подтверждающий согласование кандидатуры Руководителя уполномоченным органом государства учреждения банка (если такое согласование предусмотрено законодательством государства учреждения банка)</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06725844" w14:textId="32975CA7" w:rsidR="00C06EAE" w:rsidRPr="004B6F44" w:rsidRDefault="00C06EAE" w:rsidP="00C06EAE">
      <w:pPr>
        <w:numPr>
          <w:ilvl w:val="0"/>
          <w:numId w:val="46"/>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 уполномоченного органа банка, подтверждающий избрание (назначение) Руководителя</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6BB0E0D2" w14:textId="6865FB36" w:rsidR="00C06EAE" w:rsidRPr="004B6F44" w:rsidRDefault="00C06EAE" w:rsidP="00C06EAE">
      <w:pPr>
        <w:numPr>
          <w:ilvl w:val="0"/>
          <w:numId w:val="46"/>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копия документа, удостоверяющего личность Руководителя,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001C7687">
        <w:rPr>
          <w:rFonts w:ascii="Times New Roman" w:eastAsia="Times New Roman" w:hAnsi="Times New Roman" w:cs="Times New Roman"/>
          <w:sz w:val="24"/>
          <w:szCs w:val="24"/>
          <w:lang w:eastAsia="ru-RU"/>
        </w:rPr>
        <w:t>.</w:t>
      </w:r>
    </w:p>
    <w:p w14:paraId="579F0836" w14:textId="57F4ABC0" w:rsidR="00C06EAE" w:rsidRPr="004B6F44" w:rsidRDefault="00C06EAE" w:rsidP="00C06EAE">
      <w:pPr>
        <w:numPr>
          <w:ilvl w:val="0"/>
          <w:numId w:val="45"/>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Доверенности на представителей банка, уполномоченных осуществлять действия (операции) от имени банка во взаимоотношениях с Биржей, включая полномочия по подписанию необходимых документов</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0B0AE526" w14:textId="2EC93353" w:rsidR="00C06EAE" w:rsidRPr="004B6F44" w:rsidRDefault="00C06EAE" w:rsidP="00C06EAE">
      <w:pPr>
        <w:numPr>
          <w:ilvl w:val="0"/>
          <w:numId w:val="52"/>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заверенная подписью уполномоченного лица и печатью банка (при наличии) копия документа, удостоверяющего личность представителя банка, или других документов, которые установлены федеральным законом или признаваемые в соответствии с международным договором Российской Федерации в качестве документа, удостоверяющего личность</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xml:space="preserve">; </w:t>
      </w:r>
    </w:p>
    <w:p w14:paraId="6CD127C7" w14:textId="64E8AF34" w:rsidR="00B71A1F" w:rsidRPr="00FA241F" w:rsidRDefault="00C06EAE" w:rsidP="00F25F8B">
      <w:pPr>
        <w:shd w:val="clear" w:color="auto" w:fill="FFFFFF"/>
        <w:spacing w:before="120" w:after="0" w:line="240" w:lineRule="auto"/>
        <w:ind w:left="851"/>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Документы (за исключением копий документов, удостоверяющих личность), составленные на территории иностранных государств, должны быть легализованы </w:t>
      </w:r>
      <w:r w:rsidRPr="004B6F44">
        <w:rPr>
          <w:rFonts w:ascii="Times New Roman" w:eastAsia="Times New Roman" w:hAnsi="Times New Roman" w:cs="Times New Roman"/>
          <w:sz w:val="24"/>
          <w:szCs w:val="24"/>
          <w:lang w:eastAsia="ru-RU"/>
        </w:rPr>
        <w:lastRenderedPageBreak/>
        <w:t xml:space="preserve">или </w:t>
      </w:r>
      <w:proofErr w:type="spellStart"/>
      <w:r w:rsidRPr="004B6F44">
        <w:rPr>
          <w:rFonts w:ascii="Times New Roman" w:eastAsia="Times New Roman" w:hAnsi="Times New Roman" w:cs="Times New Roman"/>
          <w:sz w:val="24"/>
          <w:szCs w:val="24"/>
          <w:lang w:eastAsia="ru-RU"/>
        </w:rPr>
        <w:t>апостилированы</w:t>
      </w:r>
      <w:proofErr w:type="spellEnd"/>
      <w:r w:rsidRPr="004B6F44">
        <w:rPr>
          <w:rFonts w:ascii="Times New Roman" w:eastAsia="Times New Roman" w:hAnsi="Times New Roman" w:cs="Times New Roman"/>
          <w:sz w:val="24"/>
          <w:szCs w:val="24"/>
          <w:lang w:eastAsia="ru-RU"/>
        </w:rPr>
        <w:t>, если иное не предусмотрено международными договорами Российской Федерации.</w:t>
      </w:r>
      <w:r w:rsidRPr="00FA241F">
        <w:rPr>
          <w:rFonts w:ascii="Times New Roman" w:eastAsia="Times New Roman" w:hAnsi="Times New Roman" w:cs="Times New Roman"/>
          <w:sz w:val="24"/>
          <w:szCs w:val="24"/>
          <w:lang w:eastAsia="ru-RU"/>
        </w:rPr>
        <w:t xml:space="preserve"> </w:t>
      </w:r>
    </w:p>
    <w:p w14:paraId="5E4D5019" w14:textId="04E14FE2" w:rsidR="008B13E4" w:rsidRDefault="00C06EAE" w:rsidP="008B13E4">
      <w:pPr>
        <w:shd w:val="clear" w:color="auto" w:fill="FFFFFF"/>
        <w:spacing w:before="120" w:after="0" w:line="240" w:lineRule="auto"/>
        <w:ind w:left="851"/>
        <w:jc w:val="both"/>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Документы (за исключением копий документов, удостоверяющих личность, при условии наличия у физического лица документа, подтверждающего право законного пребывания на территории Российской Федерации (например, виза, миграционная карта), и документов, содержащих образцы подписей, выданных компетентными органами иностранных государств, составленных на нескольких языках, включая русский язык), составленные полностью или в какой-либо их части на иностранном языке (за исключение двуязычных версий документов), должны быть переведены на русский язык. Верность перевода или подлинность подписи переводчика должна быть засвидетельствована нотариусом.</w:t>
      </w:r>
    </w:p>
    <w:p w14:paraId="5706BC8D" w14:textId="45A4D534" w:rsidR="008B13E4" w:rsidRPr="009D182D" w:rsidRDefault="008B13E4" w:rsidP="008B13E4">
      <w:pPr>
        <w:pStyle w:val="a3"/>
        <w:numPr>
          <w:ilvl w:val="4"/>
          <w:numId w:val="47"/>
        </w:numPr>
        <w:spacing w:before="240" w:after="240" w:line="240" w:lineRule="auto"/>
        <w:ind w:left="851" w:hanging="851"/>
        <w:jc w:val="both"/>
        <w:rPr>
          <w:rFonts w:ascii="Times New Roman" w:eastAsia="Times New Roman" w:hAnsi="Times New Roman" w:cs="Times New Roman"/>
          <w:sz w:val="24"/>
          <w:szCs w:val="24"/>
          <w:lang w:eastAsia="ru-RU"/>
        </w:rPr>
      </w:pPr>
      <w:r w:rsidRPr="009D182D">
        <w:rPr>
          <w:rFonts w:ascii="Times New Roman" w:eastAsia="Times New Roman" w:hAnsi="Times New Roman" w:cs="Times New Roman"/>
          <w:b/>
          <w:sz w:val="24"/>
          <w:szCs w:val="24"/>
          <w:lang w:eastAsia="ru-RU"/>
        </w:rPr>
        <w:t>Кандидат – международная</w:t>
      </w:r>
      <w:r w:rsidRPr="008B13E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финансовая</w:t>
      </w:r>
      <w:r w:rsidRPr="009D182D">
        <w:rPr>
          <w:rFonts w:ascii="Times New Roman" w:eastAsia="Times New Roman" w:hAnsi="Times New Roman" w:cs="Times New Roman"/>
          <w:b/>
          <w:sz w:val="24"/>
          <w:szCs w:val="24"/>
          <w:lang w:eastAsia="ru-RU"/>
        </w:rPr>
        <w:t xml:space="preserve"> организация предоставляет документы согласно перечню:</w:t>
      </w:r>
      <w:r w:rsidRPr="009D182D" w:rsidDel="00EC22A4">
        <w:rPr>
          <w:rFonts w:ascii="Times New Roman" w:eastAsia="Times New Roman" w:hAnsi="Times New Roman" w:cs="Times New Roman"/>
          <w:b/>
          <w:sz w:val="24"/>
          <w:szCs w:val="24"/>
          <w:lang w:eastAsia="ru-RU"/>
        </w:rPr>
        <w:t xml:space="preserve"> </w:t>
      </w:r>
    </w:p>
    <w:p w14:paraId="387C5586" w14:textId="6106F982" w:rsidR="008B13E4" w:rsidRPr="004B6F44" w:rsidRDefault="008B13E4" w:rsidP="008B13E4">
      <w:pPr>
        <w:numPr>
          <w:ilvl w:val="0"/>
          <w:numId w:val="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Нотариально удостоверенная копия </w:t>
      </w:r>
      <w:r>
        <w:rPr>
          <w:rFonts w:ascii="Times New Roman" w:eastAsia="Times New Roman" w:hAnsi="Times New Roman" w:cs="Times New Roman"/>
          <w:sz w:val="24"/>
          <w:szCs w:val="24"/>
          <w:lang w:eastAsia="ru-RU"/>
        </w:rPr>
        <w:t>межгосударственного соглашения</w:t>
      </w:r>
      <w:r w:rsidRPr="004B6F44">
        <w:rPr>
          <w:rFonts w:ascii="Times New Roman" w:eastAsia="Times New Roman" w:hAnsi="Times New Roman" w:cs="Times New Roman"/>
          <w:sz w:val="24"/>
          <w:szCs w:val="24"/>
          <w:lang w:eastAsia="ru-RU"/>
        </w:rPr>
        <w:t>, включая учредительные документы (со всеми изменениями и дополнениями), или копия, удостоверенная уполномоченным лицом организации, осуществляющей хранение международных договоров в соответствии с законодательством Российской Федерации</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14E9C987" w14:textId="4226290A" w:rsidR="008B13E4" w:rsidRPr="004B6F44" w:rsidRDefault="008B13E4" w:rsidP="008B13E4">
      <w:pPr>
        <w:numPr>
          <w:ilvl w:val="0"/>
          <w:numId w:val="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Заверенная подписью уполномоченного лица и печатью международной </w:t>
      </w:r>
      <w:r>
        <w:rPr>
          <w:rFonts w:ascii="Times New Roman" w:eastAsia="Times New Roman" w:hAnsi="Times New Roman" w:cs="Times New Roman"/>
          <w:sz w:val="24"/>
          <w:szCs w:val="24"/>
          <w:lang w:eastAsia="ru-RU"/>
        </w:rPr>
        <w:t xml:space="preserve">финансовой </w:t>
      </w:r>
      <w:r w:rsidRPr="004B6F44">
        <w:rPr>
          <w:rFonts w:ascii="Times New Roman" w:eastAsia="Times New Roman" w:hAnsi="Times New Roman" w:cs="Times New Roman"/>
          <w:sz w:val="24"/>
          <w:szCs w:val="24"/>
          <w:lang w:eastAsia="ru-RU"/>
        </w:rPr>
        <w:t>организации (при наличии) копия свидетельства о постановке на учет в налоговом органе (при наличии)</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w:t>
      </w:r>
    </w:p>
    <w:p w14:paraId="67E4FD55" w14:textId="4D0139E7" w:rsidR="008B13E4" w:rsidRPr="004B6F44" w:rsidRDefault="008B13E4" w:rsidP="008B13E4">
      <w:pPr>
        <w:numPr>
          <w:ilvl w:val="0"/>
          <w:numId w:val="43"/>
        </w:numPr>
        <w:tabs>
          <w:tab w:val="left" w:pos="851"/>
        </w:tabs>
        <w:overflowPunct w:val="0"/>
        <w:autoSpaceDE w:val="0"/>
        <w:autoSpaceDN w:val="0"/>
        <w:adjustRightInd w:val="0"/>
        <w:spacing w:before="120" w:after="0" w:line="240" w:lineRule="auto"/>
        <w:ind w:left="851" w:hanging="851"/>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Оригинал доверенности или нотариально удостоверенная копия или копия, заверенная лицом, выдавшим указанную доверенность на представителя международной </w:t>
      </w:r>
      <w:r>
        <w:rPr>
          <w:rFonts w:ascii="Times New Roman" w:eastAsia="Times New Roman" w:hAnsi="Times New Roman" w:cs="Times New Roman"/>
          <w:sz w:val="24"/>
          <w:szCs w:val="24"/>
          <w:lang w:eastAsia="ru-RU"/>
        </w:rPr>
        <w:t xml:space="preserve">финансовой </w:t>
      </w:r>
      <w:r w:rsidRPr="004B6F44">
        <w:rPr>
          <w:rFonts w:ascii="Times New Roman" w:eastAsia="Times New Roman" w:hAnsi="Times New Roman" w:cs="Times New Roman"/>
          <w:sz w:val="24"/>
          <w:szCs w:val="24"/>
          <w:lang w:eastAsia="ru-RU"/>
        </w:rPr>
        <w:t xml:space="preserve">организации, уполномоченного осуществлять действия (операции) от имени международной </w:t>
      </w:r>
      <w:r w:rsidR="00F86953">
        <w:rPr>
          <w:rFonts w:ascii="Times New Roman" w:eastAsia="Times New Roman" w:hAnsi="Times New Roman" w:cs="Times New Roman"/>
          <w:sz w:val="24"/>
          <w:szCs w:val="24"/>
          <w:lang w:eastAsia="ru-RU"/>
        </w:rPr>
        <w:t xml:space="preserve">финансовой </w:t>
      </w:r>
      <w:r w:rsidRPr="004B6F44">
        <w:rPr>
          <w:rFonts w:ascii="Times New Roman" w:eastAsia="Times New Roman" w:hAnsi="Times New Roman" w:cs="Times New Roman"/>
          <w:sz w:val="24"/>
          <w:szCs w:val="24"/>
          <w:lang w:eastAsia="ru-RU"/>
        </w:rPr>
        <w:t>организации во взаимоотношениях с Биржей, включая полномочия по подписанию необходимых документов</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sz w:val="24"/>
          <w:szCs w:val="24"/>
          <w:lang w:eastAsia="ru-RU"/>
        </w:rPr>
        <w:t>. В случае если доверенность предоставляет полномочия на совершение операций с денежными средствами или иным имуществом, дополнительно предоставляются:</w:t>
      </w:r>
    </w:p>
    <w:p w14:paraId="56D7960C" w14:textId="577C47BA" w:rsidR="008B13E4" w:rsidRPr="004B6F44" w:rsidRDefault="008B13E4" w:rsidP="008B13E4">
      <w:pPr>
        <w:numPr>
          <w:ilvl w:val="0"/>
          <w:numId w:val="51"/>
        </w:numPr>
        <w:tabs>
          <w:tab w:val="left" w:pos="851"/>
        </w:tabs>
        <w:overflowPunct w:val="0"/>
        <w:autoSpaceDE w:val="0"/>
        <w:autoSpaceDN w:val="0"/>
        <w:adjustRightInd w:val="0"/>
        <w:spacing w:before="120" w:after="0" w:line="240" w:lineRule="auto"/>
        <w:ind w:left="1418" w:hanging="567"/>
        <w:jc w:val="both"/>
        <w:textAlignment w:val="baseline"/>
        <w:rPr>
          <w:rFonts w:ascii="Times New Roman" w:eastAsia="Times New Roman" w:hAnsi="Times New Roman" w:cs="Times New Roman"/>
          <w:sz w:val="24"/>
          <w:szCs w:val="24"/>
          <w:lang w:eastAsia="ru-RU"/>
        </w:rPr>
      </w:pPr>
      <w:r w:rsidRPr="004B6F44">
        <w:rPr>
          <w:rFonts w:ascii="Times New Roman" w:eastAsia="Times New Roman" w:hAnsi="Times New Roman" w:cs="Times New Roman"/>
          <w:sz w:val="24"/>
          <w:szCs w:val="24"/>
          <w:lang w:eastAsia="ru-RU"/>
        </w:rPr>
        <w:t xml:space="preserve">копия документа, удостоверяющего личность представителя международной </w:t>
      </w:r>
      <w:r w:rsidR="00F86953">
        <w:rPr>
          <w:rFonts w:ascii="Times New Roman" w:eastAsia="Times New Roman" w:hAnsi="Times New Roman" w:cs="Times New Roman"/>
          <w:sz w:val="24"/>
          <w:szCs w:val="24"/>
          <w:lang w:eastAsia="ru-RU"/>
        </w:rPr>
        <w:t xml:space="preserve">финансовой </w:t>
      </w:r>
      <w:r w:rsidRPr="004B6F44">
        <w:rPr>
          <w:rFonts w:ascii="Times New Roman" w:eastAsia="Times New Roman" w:hAnsi="Times New Roman" w:cs="Times New Roman"/>
          <w:sz w:val="24"/>
          <w:szCs w:val="24"/>
          <w:lang w:eastAsia="ru-RU"/>
        </w:rPr>
        <w:t xml:space="preserve">организации, заверенная подписью уполномоченного лица и печатью международной </w:t>
      </w:r>
      <w:r w:rsidR="00F86953">
        <w:rPr>
          <w:rFonts w:ascii="Times New Roman" w:eastAsia="Times New Roman" w:hAnsi="Times New Roman" w:cs="Times New Roman"/>
          <w:sz w:val="24"/>
          <w:szCs w:val="24"/>
          <w:lang w:eastAsia="ru-RU"/>
        </w:rPr>
        <w:t xml:space="preserve">финансовой </w:t>
      </w:r>
      <w:r w:rsidRPr="004B6F44">
        <w:rPr>
          <w:rFonts w:ascii="Times New Roman" w:eastAsia="Times New Roman" w:hAnsi="Times New Roman" w:cs="Times New Roman"/>
          <w:sz w:val="24"/>
          <w:szCs w:val="24"/>
          <w:lang w:eastAsia="ru-RU"/>
        </w:rPr>
        <w:t>организации (при наличии)</w:t>
      </w:r>
      <w:r w:rsidR="001C7687">
        <w:rPr>
          <w:rFonts w:ascii="Times New Roman" w:eastAsia="Times New Roman" w:hAnsi="Times New Roman" w:cs="Times New Roman"/>
          <w:sz w:val="24"/>
          <w:szCs w:val="24"/>
          <w:lang w:eastAsia="ru-RU"/>
        </w:rPr>
        <w:t>,</w:t>
      </w:r>
      <w:r w:rsidR="001C7687" w:rsidRPr="001C7687">
        <w:t xml:space="preserve"> </w:t>
      </w:r>
      <w:r w:rsidR="001C7687" w:rsidRPr="001C7687">
        <w:rPr>
          <w:rFonts w:ascii="Times New Roman" w:eastAsia="Times New Roman" w:hAnsi="Times New Roman" w:cs="Times New Roman"/>
          <w:sz w:val="24"/>
          <w:szCs w:val="24"/>
          <w:lang w:eastAsia="ru-RU"/>
        </w:rPr>
        <w:t>в форме электронного документа и/или на бумажном носителе</w:t>
      </w:r>
      <w:r w:rsidRPr="004B6F44">
        <w:rPr>
          <w:rFonts w:ascii="Times New Roman" w:eastAsia="Times New Roman" w:hAnsi="Times New Roman" w:cs="Times New Roman"/>
          <w:color w:val="000000"/>
          <w:sz w:val="24"/>
          <w:szCs w:val="24"/>
          <w:lang w:eastAsia="ru-RU"/>
        </w:rPr>
        <w:t xml:space="preserve"> </w:t>
      </w:r>
      <w:r w:rsidRPr="004B6F44">
        <w:rPr>
          <w:rFonts w:ascii="Times New Roman" w:eastAsia="Times New Roman" w:hAnsi="Times New Roman" w:cs="Times New Roman"/>
          <w:sz w:val="24"/>
          <w:szCs w:val="24"/>
          <w:lang w:eastAsia="ru-RU"/>
        </w:rPr>
        <w:t xml:space="preserve">или письмо международной </w:t>
      </w:r>
      <w:r w:rsidR="00F86953">
        <w:rPr>
          <w:rFonts w:ascii="Times New Roman" w:eastAsia="Times New Roman" w:hAnsi="Times New Roman" w:cs="Times New Roman"/>
          <w:sz w:val="24"/>
          <w:szCs w:val="24"/>
          <w:lang w:eastAsia="ru-RU"/>
        </w:rPr>
        <w:t xml:space="preserve">финансовой </w:t>
      </w:r>
      <w:r w:rsidRPr="004B6F44">
        <w:rPr>
          <w:rFonts w:ascii="Times New Roman" w:eastAsia="Times New Roman" w:hAnsi="Times New Roman" w:cs="Times New Roman"/>
          <w:sz w:val="24"/>
          <w:szCs w:val="24"/>
          <w:lang w:eastAsia="ru-RU"/>
        </w:rPr>
        <w:t xml:space="preserve">организации в произвольной форме, содержащее следующие сведения о представителе международной </w:t>
      </w:r>
      <w:r w:rsidR="00F86953">
        <w:rPr>
          <w:rFonts w:ascii="Times New Roman" w:eastAsia="Times New Roman" w:hAnsi="Times New Roman" w:cs="Times New Roman"/>
          <w:sz w:val="24"/>
          <w:szCs w:val="24"/>
          <w:lang w:eastAsia="ru-RU"/>
        </w:rPr>
        <w:t xml:space="preserve">финансовой </w:t>
      </w:r>
      <w:r w:rsidRPr="004B6F44">
        <w:rPr>
          <w:rFonts w:ascii="Times New Roman" w:eastAsia="Times New Roman" w:hAnsi="Times New Roman" w:cs="Times New Roman"/>
          <w:sz w:val="24"/>
          <w:szCs w:val="24"/>
          <w:lang w:eastAsia="ru-RU"/>
        </w:rPr>
        <w:t xml:space="preserve">организации: фамилия, имя, отчество (при наличии), гражданство, реквизиты документа, удостоверяющего личность, дату и место рождения, адресе места жительства (регистрации) или места пребывания, заверенное подписью уполномоченного лица и печатью международной </w:t>
      </w:r>
      <w:r w:rsidR="00F86953">
        <w:rPr>
          <w:rFonts w:ascii="Times New Roman" w:eastAsia="Times New Roman" w:hAnsi="Times New Roman" w:cs="Times New Roman"/>
          <w:sz w:val="24"/>
          <w:szCs w:val="24"/>
          <w:lang w:eastAsia="ru-RU"/>
        </w:rPr>
        <w:t xml:space="preserve">финансовой </w:t>
      </w:r>
      <w:r w:rsidRPr="004B6F44">
        <w:rPr>
          <w:rFonts w:ascii="Times New Roman" w:eastAsia="Times New Roman" w:hAnsi="Times New Roman" w:cs="Times New Roman"/>
          <w:sz w:val="24"/>
          <w:szCs w:val="24"/>
          <w:lang w:eastAsia="ru-RU"/>
        </w:rPr>
        <w:t xml:space="preserve">организации (при наличии) при одновременном предоставлении оригинала или нотариально удостоверенной копии документа или копии документа, удостоверяющего личность представителя международной </w:t>
      </w:r>
      <w:r w:rsidR="00F86953">
        <w:rPr>
          <w:rFonts w:ascii="Times New Roman" w:eastAsia="Times New Roman" w:hAnsi="Times New Roman" w:cs="Times New Roman"/>
          <w:sz w:val="24"/>
          <w:szCs w:val="24"/>
          <w:lang w:eastAsia="ru-RU"/>
        </w:rPr>
        <w:t xml:space="preserve">финансовой </w:t>
      </w:r>
      <w:r w:rsidRPr="004B6F44">
        <w:rPr>
          <w:rFonts w:ascii="Times New Roman" w:eastAsia="Times New Roman" w:hAnsi="Times New Roman" w:cs="Times New Roman"/>
          <w:sz w:val="24"/>
          <w:szCs w:val="24"/>
          <w:lang w:eastAsia="ru-RU"/>
        </w:rPr>
        <w:t xml:space="preserve">организации, заверенной подписью уполномоченного лица и печатью международной </w:t>
      </w:r>
      <w:r w:rsidR="00F86953">
        <w:rPr>
          <w:rFonts w:ascii="Times New Roman" w:eastAsia="Times New Roman" w:hAnsi="Times New Roman" w:cs="Times New Roman"/>
          <w:sz w:val="24"/>
          <w:szCs w:val="24"/>
          <w:lang w:eastAsia="ru-RU"/>
        </w:rPr>
        <w:t xml:space="preserve">финансовой </w:t>
      </w:r>
      <w:r w:rsidRPr="004B6F44">
        <w:rPr>
          <w:rFonts w:ascii="Times New Roman" w:eastAsia="Times New Roman" w:hAnsi="Times New Roman" w:cs="Times New Roman"/>
          <w:sz w:val="24"/>
          <w:szCs w:val="24"/>
          <w:lang w:eastAsia="ru-RU"/>
        </w:rPr>
        <w:t>организации (при наличии) для сверки предоставленных сведений</w:t>
      </w:r>
      <w:r w:rsidR="001A0FC8">
        <w:rPr>
          <w:rFonts w:ascii="Times New Roman" w:eastAsia="Times New Roman" w:hAnsi="Times New Roman" w:cs="Times New Roman"/>
          <w:sz w:val="24"/>
          <w:szCs w:val="24"/>
          <w:lang w:eastAsia="ru-RU"/>
        </w:rPr>
        <w:t>.</w:t>
      </w:r>
      <w:r w:rsidRPr="004B6F44">
        <w:rPr>
          <w:rFonts w:ascii="Times New Roman" w:eastAsia="Times New Roman" w:hAnsi="Times New Roman" w:cs="Times New Roman"/>
          <w:sz w:val="24"/>
          <w:szCs w:val="24"/>
          <w:lang w:eastAsia="ru-RU"/>
        </w:rPr>
        <w:t xml:space="preserve"> </w:t>
      </w:r>
    </w:p>
    <w:p w14:paraId="2EEFF7BA" w14:textId="6D628327" w:rsidR="003A4AEA" w:rsidRDefault="003A4AEA" w:rsidP="00F25F8B">
      <w:pPr>
        <w:shd w:val="clear" w:color="auto" w:fill="FFFFFF"/>
        <w:spacing w:before="120" w:after="0" w:line="240" w:lineRule="auto"/>
        <w:ind w:left="851"/>
        <w:jc w:val="both"/>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46FF6CEB" w14:textId="77777777" w:rsidR="00B1229C" w:rsidRPr="00FA241F" w:rsidRDefault="00763374" w:rsidP="00B1229C">
      <w:pPr>
        <w:pStyle w:val="30"/>
        <w:jc w:val="right"/>
        <w:rPr>
          <w:rFonts w:ascii="Times New Roman" w:hAnsi="Times New Roman" w:cs="Times New Roman"/>
          <w:color w:val="auto"/>
          <w:lang w:eastAsia="ru-RU"/>
        </w:rPr>
      </w:pPr>
      <w:bookmarkStart w:id="111" w:name="_Toc15034716"/>
      <w:r w:rsidRPr="00FA241F">
        <w:rPr>
          <w:rFonts w:ascii="Times New Roman" w:hAnsi="Times New Roman" w:cs="Times New Roman"/>
          <w:color w:val="auto"/>
          <w:lang w:eastAsia="ru-RU"/>
        </w:rPr>
        <w:lastRenderedPageBreak/>
        <w:t>Приложение 0</w:t>
      </w:r>
      <w:r w:rsidR="00693890" w:rsidRPr="00FA241F">
        <w:rPr>
          <w:rFonts w:ascii="Times New Roman" w:hAnsi="Times New Roman" w:cs="Times New Roman"/>
          <w:color w:val="auto"/>
          <w:lang w:eastAsia="ru-RU"/>
        </w:rPr>
        <w:t>1</w:t>
      </w:r>
      <w:bookmarkEnd w:id="111"/>
    </w:p>
    <w:p w14:paraId="50023EC0" w14:textId="77777777" w:rsidR="00693890" w:rsidRPr="00FA241F" w:rsidRDefault="00693890" w:rsidP="00B1229C">
      <w:pPr>
        <w:pStyle w:val="4"/>
        <w:spacing w:before="0" w:line="240" w:lineRule="auto"/>
        <w:jc w:val="right"/>
        <w:rPr>
          <w:rFonts w:ascii="Times New Roman" w:hAnsi="Times New Roman" w:cs="Times New Roman"/>
          <w:i w:val="0"/>
          <w:color w:val="auto"/>
          <w:sz w:val="24"/>
          <w:szCs w:val="24"/>
          <w:lang w:eastAsia="ru-RU"/>
        </w:rPr>
      </w:pPr>
      <w:r w:rsidRPr="00FA241F">
        <w:rPr>
          <w:rFonts w:ascii="Times New Roman" w:hAnsi="Times New Roman" w:cs="Times New Roman"/>
          <w:i w:val="0"/>
          <w:color w:val="auto"/>
          <w:sz w:val="24"/>
          <w:szCs w:val="24"/>
          <w:lang w:eastAsia="ru-RU"/>
        </w:rPr>
        <w:t xml:space="preserve"> к Формам документов, </w:t>
      </w:r>
    </w:p>
    <w:p w14:paraId="012E1B41" w14:textId="77777777" w:rsidR="00693890" w:rsidRPr="00FA241F" w:rsidRDefault="00693890" w:rsidP="00B1229C">
      <w:pPr>
        <w:pStyle w:val="4"/>
        <w:spacing w:before="0" w:line="240" w:lineRule="auto"/>
        <w:jc w:val="right"/>
        <w:rPr>
          <w:rFonts w:ascii="Times New Roman" w:hAnsi="Times New Roman" w:cs="Times New Roman"/>
          <w:i w:val="0"/>
          <w:color w:val="auto"/>
          <w:sz w:val="24"/>
          <w:szCs w:val="24"/>
          <w:lang w:eastAsia="ru-RU"/>
        </w:rPr>
      </w:pPr>
      <w:r w:rsidRPr="00FA241F">
        <w:rPr>
          <w:rFonts w:ascii="Times New Roman" w:hAnsi="Times New Roman" w:cs="Times New Roman"/>
          <w:i w:val="0"/>
          <w:color w:val="auto"/>
          <w:sz w:val="24"/>
          <w:szCs w:val="24"/>
          <w:lang w:eastAsia="ru-RU"/>
        </w:rPr>
        <w:t xml:space="preserve">предоставляемых Кандидатами/Участниками </w:t>
      </w:r>
    </w:p>
    <w:p w14:paraId="60D8355F" w14:textId="77777777" w:rsidR="00693890" w:rsidRPr="00FA241F" w:rsidRDefault="00693890" w:rsidP="00B1229C">
      <w:pPr>
        <w:pStyle w:val="4"/>
        <w:spacing w:before="0" w:line="240" w:lineRule="auto"/>
        <w:jc w:val="right"/>
        <w:rPr>
          <w:rFonts w:ascii="Times New Roman" w:hAnsi="Times New Roman" w:cs="Times New Roman"/>
          <w:i w:val="0"/>
          <w:color w:val="auto"/>
          <w:sz w:val="24"/>
          <w:szCs w:val="24"/>
          <w:lang w:eastAsia="ru-RU"/>
        </w:rPr>
      </w:pPr>
      <w:r w:rsidRPr="00FA241F">
        <w:rPr>
          <w:rFonts w:ascii="Times New Roman" w:hAnsi="Times New Roman" w:cs="Times New Roman"/>
          <w:i w:val="0"/>
          <w:color w:val="auto"/>
          <w:sz w:val="24"/>
          <w:szCs w:val="24"/>
          <w:lang w:eastAsia="ru-RU"/>
        </w:rPr>
        <w:t xml:space="preserve"> в соответствии с Правилами </w:t>
      </w:r>
      <w:r w:rsidR="003C7A13" w:rsidRPr="00FA241F">
        <w:rPr>
          <w:rFonts w:ascii="Times New Roman" w:hAnsi="Times New Roman" w:cs="Times New Roman"/>
          <w:i w:val="0"/>
          <w:color w:val="auto"/>
          <w:sz w:val="24"/>
          <w:szCs w:val="24"/>
          <w:lang w:eastAsia="ru-RU"/>
        </w:rPr>
        <w:t>Денежного рынка</w:t>
      </w:r>
    </w:p>
    <w:p w14:paraId="31C3BF08" w14:textId="648B6F89" w:rsidR="00B71A1F" w:rsidRDefault="00693890" w:rsidP="00FA241F">
      <w:pPr>
        <w:pStyle w:val="4"/>
        <w:spacing w:before="0" w:line="240" w:lineRule="auto"/>
        <w:jc w:val="right"/>
      </w:pPr>
      <w:r w:rsidRPr="00FA241F">
        <w:rPr>
          <w:rFonts w:ascii="Times New Roman" w:hAnsi="Times New Roman" w:cs="Times New Roman"/>
          <w:i w:val="0"/>
          <w:color w:val="auto"/>
          <w:sz w:val="24"/>
          <w:szCs w:val="24"/>
          <w:lang w:eastAsia="ru-RU"/>
        </w:rPr>
        <w:t xml:space="preserve"> </w:t>
      </w:r>
      <w:r w:rsidR="00A074BE" w:rsidRPr="00FA241F">
        <w:rPr>
          <w:rFonts w:ascii="Times New Roman" w:hAnsi="Times New Roman" w:cs="Times New Roman"/>
          <w:i w:val="0"/>
          <w:color w:val="auto"/>
          <w:sz w:val="24"/>
          <w:szCs w:val="24"/>
          <w:lang w:eastAsia="ru-RU"/>
        </w:rPr>
        <w:t xml:space="preserve">ПАО </w:t>
      </w:r>
      <w:r w:rsidRPr="00FA241F">
        <w:rPr>
          <w:rFonts w:ascii="Times New Roman" w:hAnsi="Times New Roman" w:cs="Times New Roman"/>
          <w:i w:val="0"/>
          <w:color w:val="auto"/>
          <w:sz w:val="24"/>
          <w:szCs w:val="24"/>
          <w:lang w:eastAsia="ru-RU"/>
        </w:rPr>
        <w:t>Московская Биржа</w:t>
      </w:r>
      <w:bookmarkStart w:id="112" w:name="_Toc388357012"/>
    </w:p>
    <w:p w14:paraId="3D847344" w14:textId="77777777" w:rsidR="00B71A1F" w:rsidRPr="000C7B91" w:rsidRDefault="00B71A1F" w:rsidP="00FA241F">
      <w:pPr>
        <w:keepLines/>
        <w:widowControl w:val="0"/>
        <w:suppressAutoHyphens/>
        <w:autoSpaceDE w:val="0"/>
        <w:spacing w:before="360" w:after="0" w:line="240" w:lineRule="auto"/>
        <w:jc w:val="center"/>
        <w:textAlignment w:val="baseline"/>
        <w:rPr>
          <w:rFonts w:ascii="Times New Roman" w:eastAsia="Times New Roman" w:hAnsi="Times New Roman" w:cs="Times New Roman"/>
          <w:b/>
          <w:sz w:val="24"/>
          <w:szCs w:val="24"/>
          <w:lang w:eastAsia="ar-SA"/>
        </w:rPr>
      </w:pPr>
      <w:r w:rsidRPr="000C7B91">
        <w:rPr>
          <w:rFonts w:ascii="Times New Roman" w:eastAsia="Times New Roman" w:hAnsi="Times New Roman" w:cs="Times New Roman"/>
          <w:bCs/>
          <w:sz w:val="24"/>
          <w:szCs w:val="24"/>
          <w:lang w:eastAsia="ar-SA"/>
        </w:rPr>
        <w:t xml:space="preserve">Форма </w:t>
      </w:r>
      <w:r w:rsidRPr="000C7B91">
        <w:rPr>
          <w:rFonts w:ascii="Times New Roman" w:eastAsia="Times New Roman" w:hAnsi="Times New Roman" w:cs="Times New Roman"/>
          <w:b/>
          <w:sz w:val="24"/>
          <w:szCs w:val="24"/>
          <w:lang w:eastAsia="ar-SA"/>
        </w:rPr>
        <w:t>АНКЕТЫ ЮРИДИЧЕСКОГО ЛИЦА</w:t>
      </w:r>
    </w:p>
    <w:p w14:paraId="1D46DDFC" w14:textId="77777777" w:rsidR="00B71A1F" w:rsidRPr="00307AC2" w:rsidRDefault="00B71A1F" w:rsidP="00B71A1F">
      <w:pPr>
        <w:widowControl w:val="0"/>
        <w:suppressAutoHyphens/>
        <w:autoSpaceDE w:val="0"/>
        <w:spacing w:before="100" w:after="100" w:line="240" w:lineRule="auto"/>
        <w:jc w:val="center"/>
        <w:textAlignment w:val="baseline"/>
        <w:rPr>
          <w:rFonts w:ascii="Times New Roman" w:eastAsia="Times New Roman" w:hAnsi="Times New Roman" w:cs="Times New Roman"/>
          <w:b/>
          <w:sz w:val="24"/>
          <w:szCs w:val="24"/>
          <w:highlight w:val="yellow"/>
          <w:lang w:eastAsia="ar-SA"/>
        </w:rPr>
      </w:pPr>
    </w:p>
    <w:tbl>
      <w:tblPr>
        <w:tblW w:w="9234" w:type="dxa"/>
        <w:tblInd w:w="-10" w:type="dxa"/>
        <w:tblLayout w:type="fixed"/>
        <w:tblLook w:val="0000" w:firstRow="0" w:lastRow="0" w:firstColumn="0" w:lastColumn="0" w:noHBand="0" w:noVBand="0"/>
      </w:tblPr>
      <w:tblGrid>
        <w:gridCol w:w="5591"/>
        <w:gridCol w:w="3633"/>
        <w:gridCol w:w="10"/>
      </w:tblGrid>
      <w:tr w:rsidR="00B71A1F" w:rsidRPr="00307AC2" w14:paraId="1950ECFA"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42BEBDB3"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A805BDD"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highlight w:val="yellow"/>
                <w:lang w:eastAsia="ar-SA"/>
              </w:rPr>
            </w:pPr>
          </w:p>
        </w:tc>
      </w:tr>
      <w:tr w:rsidR="00B71A1F" w:rsidRPr="00307AC2" w14:paraId="02AA0877"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509FF56E"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русском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3976929"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62DCDB77"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5013640B"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(полное)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2F1D74A"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7F283BA1"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4DDC5D2A"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Фирменное наименование организации на иностранном языке (сокращенное)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9EEF48B"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6C5FB0" w:rsidRPr="00307AC2" w14:paraId="5BDC135A"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76A3A6FD" w14:textId="7DF0B539" w:rsidR="006C5FB0" w:rsidRPr="00FA241F" w:rsidRDefault="006C5FB0" w:rsidP="00FA241F">
            <w:pPr>
              <w:pStyle w:val="Default"/>
              <w:jc w:val="both"/>
              <w:rPr>
                <w:sz w:val="23"/>
                <w:szCs w:val="23"/>
              </w:rPr>
            </w:pPr>
            <w:r>
              <w:rPr>
                <w:sz w:val="23"/>
                <w:szCs w:val="23"/>
              </w:rPr>
              <w:t xml:space="preserve">Наименование организации на русском языке (полное) (при наличии)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F4A2E38" w14:textId="77777777" w:rsidR="006C5FB0" w:rsidRPr="00307AC2" w:rsidRDefault="006C5FB0"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6C5FB0" w:rsidRPr="00307AC2" w14:paraId="030F18F8"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394376C3" w14:textId="3B38B9BC" w:rsidR="006C5FB0" w:rsidRPr="00FA241F" w:rsidRDefault="006C5FB0" w:rsidP="00FA241F">
            <w:pPr>
              <w:pStyle w:val="Default"/>
              <w:jc w:val="both"/>
              <w:rPr>
                <w:sz w:val="23"/>
                <w:szCs w:val="23"/>
              </w:rPr>
            </w:pPr>
            <w:r>
              <w:rPr>
                <w:sz w:val="23"/>
                <w:szCs w:val="23"/>
              </w:rPr>
              <w:t xml:space="preserve">Наименование организации на русском языке (сокращенное) (при наличии)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C2FDBC6" w14:textId="77777777" w:rsidR="006C5FB0" w:rsidRPr="00307AC2" w:rsidRDefault="006C5FB0"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6C5FB0" w:rsidRPr="00307AC2" w14:paraId="722FBBD6"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2F0997C6" w14:textId="346A0AC3" w:rsidR="006C5FB0" w:rsidRPr="00FA241F" w:rsidRDefault="00816846" w:rsidP="00FA241F">
            <w:pPr>
              <w:pStyle w:val="Default"/>
              <w:jc w:val="both"/>
              <w:rPr>
                <w:sz w:val="23"/>
                <w:szCs w:val="23"/>
              </w:rPr>
            </w:pPr>
            <w:r>
              <w:rPr>
                <w:sz w:val="23"/>
                <w:szCs w:val="23"/>
              </w:rPr>
              <w:t xml:space="preserve">Наименование организации на иностранных языках (полное) (при наличии)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E104B91" w14:textId="77777777" w:rsidR="006C5FB0" w:rsidRPr="00307AC2" w:rsidRDefault="006C5FB0"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6C5FB0" w:rsidRPr="00307AC2" w14:paraId="230DC02E"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61FA3CD8" w14:textId="03DFEAFB" w:rsidR="006C5FB0" w:rsidRPr="00FA241F" w:rsidRDefault="00816846" w:rsidP="00FA241F">
            <w:pPr>
              <w:pStyle w:val="Default"/>
              <w:jc w:val="both"/>
              <w:rPr>
                <w:sz w:val="23"/>
                <w:szCs w:val="23"/>
              </w:rPr>
            </w:pPr>
            <w:r>
              <w:rPr>
                <w:sz w:val="23"/>
                <w:szCs w:val="23"/>
              </w:rPr>
              <w:t xml:space="preserve">Наименование организации на иностранных языках (сокращенное) (при наличии) </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7FD14A4" w14:textId="77777777" w:rsidR="006C5FB0" w:rsidRPr="00307AC2" w:rsidRDefault="006C5FB0"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4FDBF9B6"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4584861A"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Организационно-правовая форма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8195B9B"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14:paraId="01685B37"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0DE32EF4" w14:textId="77777777" w:rsidR="00816846" w:rsidRDefault="00816846" w:rsidP="00816846">
            <w:pPr>
              <w:pStyle w:val="Default"/>
              <w:jc w:val="both"/>
              <w:rPr>
                <w:sz w:val="23"/>
                <w:szCs w:val="23"/>
              </w:rPr>
            </w:pPr>
            <w:r>
              <w:rPr>
                <w:sz w:val="23"/>
                <w:szCs w:val="23"/>
              </w:rPr>
              <w:t xml:space="preserve">Код юридического лица в соответствии с Общероссийским классификатором предприятий и организаций (ОКПО) </w:t>
            </w:r>
          </w:p>
          <w:p w14:paraId="4507A1FE" w14:textId="5442C518"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0DE762C"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7B15C242"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2116EC09" w14:textId="77777777" w:rsidR="00816846" w:rsidRDefault="00816846" w:rsidP="00816846">
            <w:pPr>
              <w:pStyle w:val="Default"/>
              <w:jc w:val="both"/>
              <w:rPr>
                <w:sz w:val="23"/>
                <w:szCs w:val="23"/>
              </w:rPr>
            </w:pPr>
            <w:r>
              <w:rPr>
                <w:sz w:val="23"/>
                <w:szCs w:val="23"/>
              </w:rPr>
              <w:t xml:space="preserve">Сведения о видах экономической деятельности по Общероссийскому классификатору </w:t>
            </w:r>
          </w:p>
          <w:p w14:paraId="0769DA82" w14:textId="77777777" w:rsidR="00816846" w:rsidRDefault="00816846" w:rsidP="00816846">
            <w:pPr>
              <w:pStyle w:val="Default"/>
              <w:jc w:val="both"/>
              <w:rPr>
                <w:sz w:val="23"/>
                <w:szCs w:val="23"/>
              </w:rPr>
            </w:pPr>
            <w:r>
              <w:rPr>
                <w:sz w:val="23"/>
                <w:szCs w:val="23"/>
              </w:rPr>
              <w:t xml:space="preserve">видов экономической деятельности (ОКВЭД) </w:t>
            </w:r>
          </w:p>
          <w:p w14:paraId="5BB47B32" w14:textId="208FF9E5"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5E70774"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14:paraId="362A599A"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61A4E4A9" w14:textId="77777777" w:rsidR="00816846" w:rsidRDefault="00816846" w:rsidP="00816846">
            <w:pPr>
              <w:pStyle w:val="Default"/>
              <w:jc w:val="both"/>
              <w:rPr>
                <w:sz w:val="23"/>
                <w:szCs w:val="23"/>
              </w:rPr>
            </w:pPr>
            <w:r>
              <w:rPr>
                <w:sz w:val="23"/>
                <w:szCs w:val="23"/>
              </w:rPr>
              <w:t xml:space="preserve">Код в соответствии с Общероссийским классификатором объектов административно-территориального деления (ОКАТО) </w:t>
            </w:r>
          </w:p>
          <w:p w14:paraId="0CCA4502" w14:textId="4E72874E" w:rsidR="00B71A1F" w:rsidRPr="00FA241F"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6C607E9" w14:textId="77777777" w:rsidR="00B71A1F" w:rsidRPr="00FA241F"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038BF466"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61F4EA80" w14:textId="77777777" w:rsidR="00816846" w:rsidRDefault="00816846" w:rsidP="00816846">
            <w:pPr>
              <w:pStyle w:val="Default"/>
              <w:jc w:val="both"/>
              <w:rPr>
                <w:sz w:val="23"/>
                <w:szCs w:val="23"/>
              </w:rPr>
            </w:pPr>
            <w:r>
              <w:rPr>
                <w:sz w:val="23"/>
                <w:szCs w:val="23"/>
              </w:rPr>
              <w:t xml:space="preserve">Сведения о государственной регистрации: дата государственной регистрации юридического лица до 01.07.2002, основной государственный регистрационный номер (ОГРН), дата внесения записи в ЕГРЮЛ об ОГРН, наименование регистрирующего органа, внесшего запись о государственной регистрации юридического лица, место государственной регистрации (город), серия и номер документа, подтверждающего государственную регистрацию </w:t>
            </w:r>
          </w:p>
          <w:p w14:paraId="11BC2843" w14:textId="1ABD8F42" w:rsidR="00B71A1F" w:rsidRPr="00FA241F"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A615878" w14:textId="77777777" w:rsidR="00B71A1F" w:rsidRPr="00FA241F"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482D4A19"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63809848" w14:textId="77777777" w:rsidR="00816846" w:rsidRDefault="00816846" w:rsidP="00816846">
            <w:pPr>
              <w:pStyle w:val="Default"/>
              <w:jc w:val="both"/>
              <w:rPr>
                <w:sz w:val="23"/>
                <w:szCs w:val="23"/>
              </w:rPr>
            </w:pPr>
            <w:r>
              <w:rPr>
                <w:sz w:val="23"/>
                <w:szCs w:val="23"/>
              </w:rPr>
              <w:t xml:space="preserve">ИНН – для резидента; ИНН или КИО, присвоенный до 24.12.2010, либо ИНН, присвоенный после 24.12.2010 – для нерезидента </w:t>
            </w:r>
          </w:p>
          <w:p w14:paraId="2B2BA9D3" w14:textId="752D9B3C" w:rsidR="00B71A1F" w:rsidRPr="00FA241F"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51EC30B" w14:textId="77777777" w:rsidR="00B71A1F" w:rsidRPr="00FA241F"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2B8209D2" w14:textId="77777777" w:rsidTr="009E2255">
        <w:trPr>
          <w:cantSplit/>
          <w:trHeight w:val="23"/>
        </w:trPr>
        <w:tc>
          <w:tcPr>
            <w:tcW w:w="5591" w:type="dxa"/>
            <w:tcBorders>
              <w:top w:val="single" w:sz="8" w:space="0" w:color="000000"/>
              <w:left w:val="single" w:sz="8" w:space="0" w:color="000000"/>
              <w:bottom w:val="single" w:sz="8" w:space="0" w:color="000000"/>
            </w:tcBorders>
            <w:shd w:val="clear" w:color="auto" w:fill="auto"/>
          </w:tcPr>
          <w:p w14:paraId="7CFD514D"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D24E56B"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62C67363" w14:textId="77777777" w:rsidTr="009E2255">
        <w:trPr>
          <w:cantSplit/>
          <w:trHeight w:val="23"/>
        </w:trPr>
        <w:tc>
          <w:tcPr>
            <w:tcW w:w="5591" w:type="dxa"/>
            <w:tcBorders>
              <w:top w:val="single" w:sz="8" w:space="0" w:color="000000"/>
              <w:left w:val="single" w:sz="8" w:space="0" w:color="000000"/>
              <w:bottom w:val="single" w:sz="8" w:space="0" w:color="000000"/>
            </w:tcBorders>
            <w:shd w:val="clear" w:color="auto" w:fill="auto"/>
          </w:tcPr>
          <w:p w14:paraId="36BF8FDC"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КПП 2 (указывается крупнейшими налогоплательщиками - при наличии)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DFECB34"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6A65C0C7"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72459393"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БИК</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23B5CD8"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4731A016"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5CA18B4D"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val="en-US" w:eastAsia="ar-SA"/>
              </w:rPr>
              <w:t>SWIFT</w:t>
            </w:r>
            <w:r w:rsidRPr="00307AC2">
              <w:rPr>
                <w:rFonts w:ascii="Times New Roman" w:eastAsia="Times New Roman" w:hAnsi="Times New Roman" w:cs="Times New Roman"/>
                <w:sz w:val="24"/>
                <w:szCs w:val="24"/>
                <w:lang w:eastAsia="ar-SA"/>
              </w:rPr>
              <w:t>-код</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C69F039"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717EC18F"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55D73C9D"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Международный код идентификации юридического лица, </w:t>
            </w:r>
            <w:r w:rsidRPr="00307AC2">
              <w:rPr>
                <w:rFonts w:ascii="Times New Roman" w:eastAsia="Times New Roman" w:hAnsi="Times New Roman" w:cs="Times New Roman"/>
                <w:sz w:val="24"/>
                <w:szCs w:val="24"/>
                <w:lang w:val="en-US" w:eastAsia="ar-SA"/>
              </w:rPr>
              <w:t>pre</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r w:rsidRPr="00307AC2">
              <w:rPr>
                <w:rFonts w:ascii="Times New Roman" w:eastAsia="Times New Roman" w:hAnsi="Times New Roman" w:cs="Times New Roman"/>
                <w:sz w:val="24"/>
                <w:szCs w:val="24"/>
                <w:lang w:eastAsia="ar-SA"/>
              </w:rPr>
              <w:t>/</w:t>
            </w:r>
            <w:r w:rsidRPr="00307AC2">
              <w:rPr>
                <w:rFonts w:ascii="Times New Roman" w:eastAsia="Times New Roman" w:hAnsi="Times New Roman" w:cs="Times New Roman"/>
                <w:sz w:val="24"/>
                <w:szCs w:val="24"/>
                <w:lang w:val="en-US" w:eastAsia="ar-SA"/>
              </w:rPr>
              <w:t>LEI</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D3D3DF5"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FA241F" w14:paraId="2F96C193"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2E5FE856" w14:textId="77777777" w:rsidR="00816846" w:rsidRPr="00FA241F" w:rsidRDefault="00816846" w:rsidP="00816846">
            <w:pPr>
              <w:pStyle w:val="Default"/>
              <w:jc w:val="both"/>
            </w:pPr>
            <w:r w:rsidRPr="00FA241F">
              <w:t xml:space="preserve">Адрес юридического лица (в соответствии с Выпиской из ЕГРЮЛ) </w:t>
            </w:r>
          </w:p>
          <w:p w14:paraId="26D477D2" w14:textId="71A938D7" w:rsidR="00B71A1F" w:rsidRPr="00FA241F"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0058A48" w14:textId="77777777" w:rsidR="00B71A1F" w:rsidRPr="00F25F8B"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FA241F" w14:paraId="7164D59D"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458D00F0" w14:textId="77777777" w:rsidR="00B71A1F" w:rsidRPr="00F25F8B"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FA241F">
              <w:rPr>
                <w:rFonts w:ascii="Times New Roman" w:eastAsia="Times New Roman" w:hAnsi="Times New Roman" w:cs="Times New Roman"/>
                <w:sz w:val="24"/>
                <w:szCs w:val="24"/>
                <w:lang w:eastAsia="ar-SA"/>
              </w:rPr>
              <w:t>Место государственной регистрации (юридический адрес из Устава)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D69DD8A" w14:textId="77777777" w:rsidR="00B71A1F" w:rsidRPr="00BA091A"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FA241F" w:rsidRPr="00FA241F" w14:paraId="061E450A"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4463EA1C" w14:textId="77777777" w:rsidR="00B71A1F" w:rsidRPr="00F25F8B"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FA241F">
              <w:rPr>
                <w:rFonts w:ascii="Times New Roman" w:eastAsia="Times New Roman" w:hAnsi="Times New Roman" w:cs="Times New Roman"/>
                <w:sz w:val="24"/>
                <w:szCs w:val="24"/>
                <w:lang w:eastAsia="ar-SA"/>
              </w:rPr>
              <w:t>Почтовый адрес (для направления корреспонденции)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8191A99" w14:textId="77777777" w:rsidR="00B71A1F" w:rsidRPr="00BA091A"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FA241F" w:rsidRPr="00FA241F" w14:paraId="63D4735C"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4A3DDD35" w14:textId="4BA0DDFA" w:rsidR="00651047" w:rsidRPr="00FA241F" w:rsidRDefault="00651047"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FA241F">
              <w:rPr>
                <w:rFonts w:ascii="Times New Roman" w:hAnsi="Times New Roman" w:cs="Times New Roman"/>
                <w:sz w:val="24"/>
                <w:szCs w:val="24"/>
              </w:rPr>
              <w:t>Московский филиал (представительство)</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60E7D6BF" w14:textId="77777777" w:rsidR="00651047" w:rsidRPr="00F25F8B" w:rsidRDefault="00651047" w:rsidP="00651047">
            <w:pPr>
              <w:pStyle w:val="a3"/>
              <w:widowControl w:val="0"/>
              <w:numPr>
                <w:ilvl w:val="0"/>
                <w:numId w:val="67"/>
              </w:numPr>
              <w:suppressAutoHyphens/>
              <w:autoSpaceDE w:val="0"/>
              <w:snapToGrid w:val="0"/>
              <w:spacing w:before="100" w:after="100" w:line="240" w:lineRule="auto"/>
              <w:textAlignment w:val="baseline"/>
              <w:rPr>
                <w:rFonts w:ascii="Times New Roman" w:eastAsia="Times New Roman" w:hAnsi="Times New Roman" w:cs="Times New Roman"/>
                <w:sz w:val="24"/>
                <w:szCs w:val="24"/>
                <w:lang w:eastAsia="ar-SA"/>
              </w:rPr>
            </w:pPr>
            <w:r w:rsidRPr="00F25F8B">
              <w:rPr>
                <w:rFonts w:ascii="Times New Roman" w:eastAsia="Times New Roman" w:hAnsi="Times New Roman" w:cs="Times New Roman"/>
                <w:sz w:val="24"/>
                <w:szCs w:val="24"/>
                <w:lang w:eastAsia="ar-SA"/>
              </w:rPr>
              <w:t xml:space="preserve">Отсутствует </w:t>
            </w:r>
          </w:p>
          <w:p w14:paraId="425C23C1" w14:textId="4788ECFF" w:rsidR="00651047" w:rsidRPr="00FA241F" w:rsidRDefault="00651047" w:rsidP="00FA241F">
            <w:pPr>
              <w:widowControl w:val="0"/>
              <w:suppressAutoHyphens/>
              <w:autoSpaceDE w:val="0"/>
              <w:snapToGrid w:val="0"/>
              <w:spacing w:before="100" w:after="100" w:line="240" w:lineRule="auto"/>
              <w:textAlignment w:val="baseline"/>
              <w:rPr>
                <w:rFonts w:ascii="Times New Roman" w:eastAsia="Times New Roman" w:hAnsi="Times New Roman" w:cs="Times New Roman"/>
                <w:sz w:val="24"/>
                <w:szCs w:val="24"/>
                <w:lang w:val="en-US" w:eastAsia="ar-SA"/>
              </w:rPr>
            </w:pPr>
            <w:r w:rsidRPr="00BA091A">
              <w:rPr>
                <w:rFonts w:ascii="Times New Roman" w:eastAsia="Times New Roman" w:hAnsi="Times New Roman" w:cs="Times New Roman"/>
                <w:sz w:val="24"/>
                <w:szCs w:val="24"/>
                <w:lang w:eastAsia="ar-SA"/>
              </w:rPr>
              <w:t>Адрес</w:t>
            </w:r>
            <w:r w:rsidRPr="00BA091A">
              <w:rPr>
                <w:rFonts w:ascii="Times New Roman" w:eastAsia="Times New Roman" w:hAnsi="Times New Roman" w:cs="Times New Roman"/>
                <w:sz w:val="24"/>
                <w:szCs w:val="24"/>
                <w:lang w:val="en-US" w:eastAsia="ar-SA"/>
              </w:rPr>
              <w:t>:</w:t>
            </w:r>
          </w:p>
        </w:tc>
      </w:tr>
      <w:tr w:rsidR="00FA241F" w:rsidRPr="00FA241F" w14:paraId="33B01438"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7D0640C0" w14:textId="0A7617C6" w:rsidR="00651047" w:rsidRPr="00FA241F" w:rsidRDefault="00651047"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FA241F">
              <w:rPr>
                <w:rFonts w:ascii="Times New Roman" w:hAnsi="Times New Roman" w:cs="Times New Roman"/>
                <w:sz w:val="24"/>
                <w:szCs w:val="24"/>
              </w:rPr>
              <w:t>Общее количество филиалов</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3EF056D" w14:textId="77777777" w:rsidR="00651047" w:rsidRPr="00FA241F" w:rsidRDefault="00651047"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FA241F" w:rsidRPr="00FA241F" w14:paraId="74D94A23"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524B41DC" w14:textId="03F68D9D" w:rsidR="00B71A1F" w:rsidRPr="00FA241F" w:rsidRDefault="00651047"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FA241F">
              <w:rPr>
                <w:rFonts w:ascii="Times New Roman" w:hAnsi="Times New Roman" w:cs="Times New Roman"/>
                <w:sz w:val="24"/>
                <w:szCs w:val="24"/>
              </w:rPr>
              <w:t>Номер телефона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C2A7BBA" w14:textId="77777777" w:rsidR="00B71A1F" w:rsidRPr="00FA241F"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FA241F" w:rsidRPr="00FA241F" w14:paraId="3E207B7A"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4EFE0A10" w14:textId="24A37D1B" w:rsidR="00B71A1F" w:rsidRPr="00FA241F" w:rsidRDefault="00651047"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FA241F">
              <w:rPr>
                <w:rFonts w:ascii="Times New Roman" w:hAnsi="Times New Roman" w:cs="Times New Roman"/>
                <w:sz w:val="24"/>
                <w:szCs w:val="24"/>
              </w:rPr>
              <w:t>Номер факса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2D4F0A4" w14:textId="77777777" w:rsidR="00B71A1F" w:rsidRPr="00FA241F"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FA241F" w14:paraId="78657335"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7F2DBE20" w14:textId="77777777" w:rsidR="00B71A1F" w:rsidRPr="00FA241F"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proofErr w:type="spellStart"/>
            <w:r w:rsidRPr="00FA241F">
              <w:rPr>
                <w:rFonts w:ascii="Times New Roman" w:eastAsia="Times New Roman" w:hAnsi="Times New Roman" w:cs="Times New Roman"/>
                <w:sz w:val="24"/>
                <w:szCs w:val="24"/>
                <w:lang w:val="en-US" w:eastAsia="ar-SA"/>
              </w:rPr>
              <w:t>Адрес</w:t>
            </w:r>
            <w:proofErr w:type="spellEnd"/>
            <w:r w:rsidRPr="00FA241F">
              <w:rPr>
                <w:rFonts w:ascii="Times New Roman" w:eastAsia="Times New Roman" w:hAnsi="Times New Roman" w:cs="Times New Roman"/>
                <w:sz w:val="24"/>
                <w:szCs w:val="24"/>
                <w:lang w:val="en-US" w:eastAsia="ar-SA"/>
              </w:rPr>
              <w:t xml:space="preserve"> </w:t>
            </w:r>
            <w:proofErr w:type="spellStart"/>
            <w:r w:rsidRPr="00FA241F">
              <w:rPr>
                <w:rFonts w:ascii="Times New Roman" w:eastAsia="Times New Roman" w:hAnsi="Times New Roman" w:cs="Times New Roman"/>
                <w:sz w:val="24"/>
                <w:szCs w:val="24"/>
                <w:lang w:val="en-US" w:eastAsia="ar-SA"/>
              </w:rPr>
              <w:t>электронной</w:t>
            </w:r>
            <w:proofErr w:type="spellEnd"/>
            <w:r w:rsidRPr="00FA241F">
              <w:rPr>
                <w:rFonts w:ascii="Times New Roman" w:eastAsia="Times New Roman" w:hAnsi="Times New Roman" w:cs="Times New Roman"/>
                <w:sz w:val="24"/>
                <w:szCs w:val="24"/>
                <w:lang w:val="en-US" w:eastAsia="ar-SA"/>
              </w:rPr>
              <w:t xml:space="preserve"> </w:t>
            </w:r>
            <w:proofErr w:type="spellStart"/>
            <w:r w:rsidRPr="00FA241F">
              <w:rPr>
                <w:rFonts w:ascii="Times New Roman" w:eastAsia="Times New Roman" w:hAnsi="Times New Roman" w:cs="Times New Roman"/>
                <w:sz w:val="24"/>
                <w:szCs w:val="24"/>
                <w:lang w:val="en-US" w:eastAsia="ar-SA"/>
              </w:rPr>
              <w:t>почты</w:t>
            </w:r>
            <w:proofErr w:type="spellEnd"/>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8E3DB6C" w14:textId="77777777" w:rsidR="00B71A1F" w:rsidRPr="00F25F8B"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14:paraId="73FCA7F3"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6701A233"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Адрес представительства организации в Интернете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4B878BC"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209094B8"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3EC40572" w14:textId="3EBDEF1D"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об органах управления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w:t>
            </w:r>
            <w:r w:rsidR="00724B6C">
              <w:rPr>
                <w:rFonts w:ascii="Times New Roman" w:eastAsia="Times New Roman" w:hAnsi="Times New Roman" w:cs="Times New Roman"/>
                <w:sz w:val="24"/>
                <w:szCs w:val="24"/>
                <w:lang w:eastAsia="ar-SA"/>
              </w:rPr>
              <w:t>пяти</w:t>
            </w:r>
            <w:r w:rsidR="00724B6C" w:rsidRPr="00307AC2">
              <w:rPr>
                <w:rFonts w:ascii="Times New Roman" w:eastAsia="Times New Roman" w:hAnsi="Times New Roman" w:cs="Times New Roman"/>
                <w:sz w:val="24"/>
                <w:szCs w:val="24"/>
                <w:lang w:eastAsia="ar-SA"/>
              </w:rPr>
              <w:t xml:space="preserve"> </w:t>
            </w:r>
            <w:r w:rsidRPr="00307AC2">
              <w:rPr>
                <w:rFonts w:ascii="Times New Roman" w:eastAsia="Times New Roman" w:hAnsi="Times New Roman" w:cs="Times New Roman"/>
                <w:sz w:val="24"/>
                <w:szCs w:val="24"/>
                <w:lang w:eastAsia="ar-SA"/>
              </w:rPr>
              <w:t>проценто</w:t>
            </w:r>
            <w:r w:rsidR="004C0CCB">
              <w:rPr>
                <w:rFonts w:ascii="Times New Roman" w:eastAsia="Times New Roman" w:hAnsi="Times New Roman" w:cs="Times New Roman"/>
                <w:sz w:val="24"/>
                <w:szCs w:val="24"/>
                <w:lang w:eastAsia="ar-SA"/>
              </w:rPr>
              <w:t>в</w:t>
            </w:r>
            <w:r w:rsidRPr="00307AC2">
              <w:rPr>
                <w:rFonts w:ascii="Times New Roman" w:eastAsia="Times New Roman" w:hAnsi="Times New Roman" w:cs="Times New Roman"/>
                <w:sz w:val="24"/>
                <w:szCs w:val="24"/>
                <w:lang w:eastAsia="ar-SA"/>
              </w:rPr>
              <w:t xml:space="preserve"> акций (долей)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0111BD1C"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50225160"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65A61D80"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 бенефициарных владельцах (с указанием оснований, свидетельствующих о том, что лицо является бенефициарным владельцем)</w:t>
            </w:r>
            <w:r w:rsidRPr="00307AC2">
              <w:rPr>
                <w:rFonts w:ascii="Times New Roman" w:eastAsia="Times New Roman" w:hAnsi="Times New Roman" w:cs="Times New Roman"/>
                <w:sz w:val="24"/>
                <w:szCs w:val="24"/>
                <w:vertAlign w:val="superscript"/>
                <w:lang w:eastAsia="ar-SA"/>
              </w:rPr>
              <w:footnoteReference w:id="3"/>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0C6A7DB"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5B719E01"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4F98C164"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lastRenderedPageBreak/>
              <w:t>Владение клиентом либо контроль за клиентом осуществляется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323FFA49"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59F00DDB"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30C78440"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Подтверждение владения клиентом либо контроля за клиентом через третьих лиц</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12956B3"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65176468"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69507C13"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Письмо о невозможности представления подтверждающих документов и ссылки на общедоступный источник информации</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4FB4C5DC"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681265DE"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4D73E1AB"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Сведения об источниках происхождения денежных средств и (или) иного имущества юридического лица</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1A52892"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2EFE7478" w14:textId="77777777" w:rsidTr="009E2255">
        <w:trPr>
          <w:gridAfter w:val="1"/>
          <w:wAfter w:w="10" w:type="dxa"/>
          <w:trHeight w:val="23"/>
        </w:trPr>
        <w:tc>
          <w:tcPr>
            <w:tcW w:w="5591" w:type="dxa"/>
            <w:tcBorders>
              <w:top w:val="single" w:sz="8" w:space="0" w:color="000000"/>
              <w:left w:val="single" w:sz="8" w:space="0" w:color="000000"/>
              <w:bottom w:val="single" w:sz="8" w:space="0" w:color="000000"/>
            </w:tcBorders>
            <w:shd w:val="clear" w:color="auto" w:fill="auto"/>
          </w:tcPr>
          <w:p w14:paraId="24DAE72B"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Лицензии на осуществление профессиональной деятельности (номер, кем и когда выданы с указанием видов деятельности, срок действия лицензии):</w:t>
            </w:r>
          </w:p>
        </w:tc>
        <w:tc>
          <w:tcPr>
            <w:tcW w:w="3633" w:type="dxa"/>
            <w:tcBorders>
              <w:top w:val="single" w:sz="8" w:space="0" w:color="000000"/>
              <w:left w:val="single" w:sz="8" w:space="0" w:color="000000"/>
              <w:bottom w:val="single" w:sz="8" w:space="0" w:color="000000"/>
              <w:right w:val="single" w:sz="4" w:space="0" w:color="000000"/>
            </w:tcBorders>
            <w:shd w:val="clear" w:color="auto" w:fill="auto"/>
            <w:vAlign w:val="bottom"/>
          </w:tcPr>
          <w:p w14:paraId="7CE31736"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3CC4D80E"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72C6F130"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 xml:space="preserve">На осуществление </w:t>
            </w:r>
            <w:proofErr w:type="spellStart"/>
            <w:r w:rsidRPr="00307AC2">
              <w:rPr>
                <w:rFonts w:ascii="Times New Roman" w:eastAsia="Times New Roman" w:hAnsi="Times New Roman" w:cs="Times New Roman"/>
                <w:sz w:val="24"/>
                <w:szCs w:val="24"/>
                <w:lang w:val="en-US" w:eastAsia="ar-SA"/>
              </w:rPr>
              <w:t>банковских</w:t>
            </w:r>
            <w:proofErr w:type="spellEnd"/>
            <w:r w:rsidRPr="00307AC2">
              <w:rPr>
                <w:rFonts w:ascii="Times New Roman" w:eastAsia="Times New Roman" w:hAnsi="Times New Roman" w:cs="Times New Roman"/>
                <w:sz w:val="24"/>
                <w:szCs w:val="24"/>
                <w:lang w:val="en-US" w:eastAsia="ar-SA"/>
              </w:rPr>
              <w:t xml:space="preserve"> операций</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51FB739"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14:paraId="5B3FA50E" w14:textId="77777777" w:rsidTr="009E2255">
        <w:trPr>
          <w:cantSplit/>
          <w:trHeight w:val="23"/>
        </w:trPr>
        <w:tc>
          <w:tcPr>
            <w:tcW w:w="5591" w:type="dxa"/>
            <w:tcBorders>
              <w:top w:val="single" w:sz="8" w:space="0" w:color="000000"/>
              <w:left w:val="single" w:sz="8" w:space="0" w:color="000000"/>
              <w:bottom w:val="dotted" w:sz="4" w:space="0" w:color="000000"/>
            </w:tcBorders>
            <w:shd w:val="clear" w:color="auto" w:fill="auto"/>
          </w:tcPr>
          <w:p w14:paraId="66A15C76"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Профессионального участника рынка ценных бумаг:</w:t>
            </w:r>
          </w:p>
        </w:tc>
        <w:tc>
          <w:tcPr>
            <w:tcW w:w="3643" w:type="dxa"/>
            <w:gridSpan w:val="2"/>
            <w:tcBorders>
              <w:top w:val="single" w:sz="8" w:space="0" w:color="000000"/>
              <w:left w:val="single" w:sz="8" w:space="0" w:color="000000"/>
              <w:right w:val="single" w:sz="8" w:space="0" w:color="000000"/>
            </w:tcBorders>
            <w:shd w:val="clear" w:color="auto" w:fill="auto"/>
            <w:vAlign w:val="bottom"/>
          </w:tcPr>
          <w:p w14:paraId="576510BA"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304F8D79" w14:textId="77777777" w:rsidTr="009E2255">
        <w:trPr>
          <w:cantSplit/>
          <w:trHeight w:val="23"/>
        </w:trPr>
        <w:tc>
          <w:tcPr>
            <w:tcW w:w="5591" w:type="dxa"/>
            <w:tcBorders>
              <w:top w:val="dotted" w:sz="4" w:space="0" w:color="000000"/>
              <w:left w:val="single" w:sz="8" w:space="0" w:color="000000"/>
              <w:bottom w:val="dotted" w:sz="4" w:space="0" w:color="000000"/>
            </w:tcBorders>
            <w:shd w:val="clear" w:color="auto" w:fill="auto"/>
          </w:tcPr>
          <w:p w14:paraId="33AC0319"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Брокерская</w:t>
            </w:r>
          </w:p>
        </w:tc>
        <w:tc>
          <w:tcPr>
            <w:tcW w:w="3643" w:type="dxa"/>
            <w:gridSpan w:val="2"/>
            <w:tcBorders>
              <w:left w:val="single" w:sz="8" w:space="0" w:color="000000"/>
              <w:right w:val="single" w:sz="8" w:space="0" w:color="000000"/>
            </w:tcBorders>
            <w:shd w:val="clear" w:color="auto" w:fill="auto"/>
            <w:vAlign w:val="bottom"/>
          </w:tcPr>
          <w:p w14:paraId="68FF96F8"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14:paraId="2D22BC92" w14:textId="77777777" w:rsidTr="009E2255">
        <w:trPr>
          <w:cantSplit/>
          <w:trHeight w:val="23"/>
        </w:trPr>
        <w:tc>
          <w:tcPr>
            <w:tcW w:w="5591" w:type="dxa"/>
            <w:tcBorders>
              <w:top w:val="dotted" w:sz="4" w:space="0" w:color="000000"/>
              <w:left w:val="single" w:sz="8" w:space="0" w:color="000000"/>
              <w:bottom w:val="dotted" w:sz="4" w:space="0" w:color="000000"/>
            </w:tcBorders>
            <w:shd w:val="clear" w:color="auto" w:fill="auto"/>
          </w:tcPr>
          <w:p w14:paraId="76F32B94"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Дилерская</w:t>
            </w:r>
          </w:p>
        </w:tc>
        <w:tc>
          <w:tcPr>
            <w:tcW w:w="3643" w:type="dxa"/>
            <w:gridSpan w:val="2"/>
            <w:tcBorders>
              <w:left w:val="single" w:sz="8" w:space="0" w:color="000000"/>
              <w:right w:val="single" w:sz="8" w:space="0" w:color="000000"/>
            </w:tcBorders>
            <w:shd w:val="clear" w:color="auto" w:fill="auto"/>
            <w:vAlign w:val="bottom"/>
          </w:tcPr>
          <w:p w14:paraId="69DBB7B0"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14:paraId="001BD094" w14:textId="77777777" w:rsidTr="009E2255">
        <w:trPr>
          <w:cantSplit/>
          <w:trHeight w:val="23"/>
        </w:trPr>
        <w:tc>
          <w:tcPr>
            <w:tcW w:w="5591" w:type="dxa"/>
            <w:tcBorders>
              <w:top w:val="dotted" w:sz="4" w:space="0" w:color="000000"/>
              <w:left w:val="single" w:sz="8" w:space="0" w:color="000000"/>
              <w:bottom w:val="dotted" w:sz="4" w:space="0" w:color="000000"/>
            </w:tcBorders>
            <w:shd w:val="clear" w:color="auto" w:fill="auto"/>
          </w:tcPr>
          <w:p w14:paraId="28A8FA84"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Управление ценными бумагами</w:t>
            </w:r>
          </w:p>
        </w:tc>
        <w:tc>
          <w:tcPr>
            <w:tcW w:w="3643" w:type="dxa"/>
            <w:gridSpan w:val="2"/>
            <w:tcBorders>
              <w:left w:val="single" w:sz="8" w:space="0" w:color="000000"/>
              <w:right w:val="single" w:sz="8" w:space="0" w:color="000000"/>
            </w:tcBorders>
            <w:shd w:val="clear" w:color="auto" w:fill="auto"/>
            <w:vAlign w:val="bottom"/>
          </w:tcPr>
          <w:p w14:paraId="759F6CBF"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14:paraId="46E97E21" w14:textId="77777777" w:rsidTr="009E2255">
        <w:trPr>
          <w:cantSplit/>
          <w:trHeight w:val="23"/>
        </w:trPr>
        <w:tc>
          <w:tcPr>
            <w:tcW w:w="5591" w:type="dxa"/>
            <w:tcBorders>
              <w:top w:val="dotted" w:sz="4" w:space="0" w:color="000000"/>
              <w:left w:val="single" w:sz="8" w:space="0" w:color="000000"/>
              <w:bottom w:val="single" w:sz="8" w:space="0" w:color="000000"/>
            </w:tcBorders>
            <w:shd w:val="clear" w:color="auto" w:fill="auto"/>
          </w:tcPr>
          <w:p w14:paraId="461D748A"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val="en-US" w:eastAsia="ar-SA"/>
              </w:rPr>
            </w:pPr>
            <w:r w:rsidRPr="00307AC2">
              <w:rPr>
                <w:rFonts w:ascii="Times New Roman" w:eastAsia="Times New Roman" w:hAnsi="Times New Roman" w:cs="Times New Roman"/>
                <w:sz w:val="24"/>
                <w:szCs w:val="24"/>
                <w:lang w:val="en-US" w:eastAsia="ar-SA"/>
              </w:rPr>
              <w:t>Депозитарная</w:t>
            </w:r>
          </w:p>
        </w:tc>
        <w:tc>
          <w:tcPr>
            <w:tcW w:w="3643" w:type="dxa"/>
            <w:gridSpan w:val="2"/>
            <w:tcBorders>
              <w:left w:val="single" w:sz="8" w:space="0" w:color="000000"/>
              <w:bottom w:val="single" w:sz="8" w:space="0" w:color="000000"/>
              <w:right w:val="single" w:sz="8" w:space="0" w:color="000000"/>
            </w:tcBorders>
            <w:shd w:val="clear" w:color="auto" w:fill="auto"/>
            <w:vAlign w:val="bottom"/>
          </w:tcPr>
          <w:p w14:paraId="730CA381"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val="en-US" w:eastAsia="ar-SA"/>
              </w:rPr>
            </w:pPr>
          </w:p>
        </w:tc>
      </w:tr>
      <w:tr w:rsidR="00B71A1F" w:rsidRPr="00307AC2" w14:paraId="7501641B"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069891FB"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Лицензия на осуществление брокерской деятельности по заключению договоров, являющихся производными финансовыми инструментами, базисным активом которых является товар</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2625036E"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069CEBD4" w14:textId="77777777"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516A5525"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На осуществление деятельности, подлежащей лицензированию, не указанной выше.</w:t>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75157A9"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4845A8DE" w14:textId="77777777" w:rsidTr="009E2255">
        <w:trPr>
          <w:cantSplit/>
          <w:trHeight w:val="23"/>
        </w:trPr>
        <w:tc>
          <w:tcPr>
            <w:tcW w:w="5591" w:type="dxa"/>
            <w:tcBorders>
              <w:top w:val="single" w:sz="8" w:space="0" w:color="000000"/>
              <w:left w:val="single" w:sz="8" w:space="0" w:color="000000"/>
              <w:bottom w:val="dotted" w:sz="4" w:space="0" w:color="000000"/>
            </w:tcBorders>
            <w:shd w:val="clear" w:color="auto" w:fill="auto"/>
          </w:tcPr>
          <w:p w14:paraId="4D0FDA30"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Единоличный исполнительный орган организации (далее – руководитель организации) (при наличии нескольких руководителей сведения ниже заполняются на каждого руководителя):</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743249C9"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6992CF2C" w14:textId="77777777" w:rsidTr="009E2255">
        <w:trPr>
          <w:cantSplit/>
          <w:trHeight w:val="23"/>
        </w:trPr>
        <w:tc>
          <w:tcPr>
            <w:tcW w:w="5591" w:type="dxa"/>
            <w:tcBorders>
              <w:top w:val="dotted" w:sz="4" w:space="0" w:color="000000"/>
              <w:left w:val="single" w:sz="8" w:space="0" w:color="000000"/>
              <w:bottom w:val="dotted" w:sz="4" w:space="0" w:color="000000"/>
            </w:tcBorders>
            <w:shd w:val="clear" w:color="auto" w:fill="auto"/>
          </w:tcPr>
          <w:p w14:paraId="336C2870"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lastRenderedPageBreak/>
              <w:t>Ф.И.О. (полностью) руководителя представителя клиента-физического лица или краткое наименование юридического лица представителя клиента-юридического лица (при наличии)</w:t>
            </w:r>
            <w:r w:rsidRPr="00307AC2">
              <w:rPr>
                <w:rFonts w:ascii="Times New Roman" w:eastAsia="Times New Roman" w:hAnsi="Times New Roman" w:cs="Times New Roman"/>
                <w:sz w:val="24"/>
                <w:szCs w:val="24"/>
                <w:vertAlign w:val="superscript"/>
                <w:lang w:eastAsia="ar-SA"/>
              </w:rPr>
              <w:footnoteReference w:id="4"/>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575817B8"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25182E4C" w14:textId="77777777" w:rsidTr="009E2255">
        <w:trPr>
          <w:cantSplit/>
          <w:trHeight w:val="23"/>
        </w:trPr>
        <w:tc>
          <w:tcPr>
            <w:tcW w:w="5591" w:type="dxa"/>
            <w:tcBorders>
              <w:top w:val="dotted" w:sz="4" w:space="0" w:color="000000"/>
              <w:left w:val="single" w:sz="8" w:space="0" w:color="000000"/>
              <w:bottom w:val="dotted" w:sz="4" w:space="0" w:color="000000"/>
            </w:tcBorders>
            <w:shd w:val="clear" w:color="auto" w:fill="auto"/>
          </w:tcPr>
          <w:p w14:paraId="4022C950"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Должность руководителя </w:t>
            </w:r>
          </w:p>
        </w:tc>
        <w:tc>
          <w:tcPr>
            <w:tcW w:w="3643" w:type="dxa"/>
            <w:gridSpan w:val="2"/>
            <w:tcBorders>
              <w:top w:val="dotted" w:sz="4" w:space="0" w:color="000000"/>
              <w:left w:val="single" w:sz="8" w:space="0" w:color="000000"/>
              <w:bottom w:val="dotted" w:sz="4" w:space="0" w:color="000000"/>
              <w:right w:val="single" w:sz="8" w:space="0" w:color="000000"/>
            </w:tcBorders>
            <w:shd w:val="clear" w:color="auto" w:fill="auto"/>
            <w:vAlign w:val="bottom"/>
          </w:tcPr>
          <w:p w14:paraId="1191E558"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036CC7C9" w14:textId="77777777" w:rsidTr="009E2255">
        <w:trPr>
          <w:cantSplit/>
          <w:trHeight w:val="23"/>
        </w:trPr>
        <w:tc>
          <w:tcPr>
            <w:tcW w:w="5591" w:type="dxa"/>
            <w:tcBorders>
              <w:top w:val="dotted" w:sz="4" w:space="0" w:color="000000"/>
              <w:left w:val="single" w:sz="8" w:space="0" w:color="000000"/>
              <w:bottom w:val="dotted" w:sz="4" w:space="0" w:color="auto"/>
            </w:tcBorders>
            <w:shd w:val="clear" w:color="auto" w:fill="auto"/>
          </w:tcPr>
          <w:p w14:paraId="2BB4DE78" w14:textId="7777777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документ о назначении на должность руководителя (наименование, дата, номер) </w:t>
            </w:r>
          </w:p>
        </w:tc>
        <w:tc>
          <w:tcPr>
            <w:tcW w:w="3643" w:type="dxa"/>
            <w:gridSpan w:val="2"/>
            <w:tcBorders>
              <w:top w:val="dotted" w:sz="4" w:space="0" w:color="000000"/>
              <w:left w:val="single" w:sz="8" w:space="0" w:color="000000"/>
              <w:bottom w:val="dotted" w:sz="4" w:space="0" w:color="auto"/>
              <w:right w:val="single" w:sz="8" w:space="0" w:color="000000"/>
            </w:tcBorders>
            <w:shd w:val="clear" w:color="auto" w:fill="auto"/>
            <w:vAlign w:val="bottom"/>
          </w:tcPr>
          <w:p w14:paraId="54C778A9" w14:textId="77777777"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31FA9CBE" w14:textId="25A37ADD" w:rsidTr="009E2255">
        <w:trPr>
          <w:cantSplit/>
          <w:trHeight w:val="23"/>
        </w:trPr>
        <w:tc>
          <w:tcPr>
            <w:tcW w:w="5591" w:type="dxa"/>
            <w:tcBorders>
              <w:top w:val="dotted" w:sz="4" w:space="0" w:color="auto"/>
              <w:left w:val="single" w:sz="8" w:space="0" w:color="000000"/>
              <w:bottom w:val="single" w:sz="8" w:space="0" w:color="000000"/>
            </w:tcBorders>
            <w:shd w:val="clear" w:color="auto" w:fill="auto"/>
          </w:tcPr>
          <w:p w14:paraId="7F391C11" w14:textId="31F4DDF2"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Сведения о статусе Руководителя организации (является ли Руководитель организации Российским Публичным Должностным Лицом, Иностранным Публичным Должностным Лицом, Международным Публичным Должностным Лицом) </w:t>
            </w:r>
          </w:p>
        </w:tc>
        <w:tc>
          <w:tcPr>
            <w:tcW w:w="3643" w:type="dxa"/>
            <w:gridSpan w:val="2"/>
            <w:tcBorders>
              <w:top w:val="dotted" w:sz="4" w:space="0" w:color="auto"/>
              <w:left w:val="single" w:sz="8" w:space="0" w:color="000000"/>
              <w:bottom w:val="single" w:sz="8" w:space="0" w:color="000000"/>
              <w:right w:val="single" w:sz="8" w:space="0" w:color="000000"/>
            </w:tcBorders>
            <w:shd w:val="clear" w:color="auto" w:fill="auto"/>
            <w:vAlign w:val="bottom"/>
          </w:tcPr>
          <w:p w14:paraId="4CF6C544" w14:textId="19F34B7B"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3EF0F828" w14:textId="301D388E" w:rsidTr="009E2255">
        <w:trPr>
          <w:cantSplit/>
          <w:trHeight w:val="23"/>
        </w:trPr>
        <w:tc>
          <w:tcPr>
            <w:tcW w:w="5591" w:type="dxa"/>
            <w:tcBorders>
              <w:top w:val="single" w:sz="8" w:space="0" w:color="000000"/>
              <w:left w:val="single" w:sz="8" w:space="0" w:color="000000"/>
              <w:bottom w:val="dotted" w:sz="4" w:space="0" w:color="000000"/>
            </w:tcBorders>
            <w:shd w:val="clear" w:color="auto" w:fill="auto"/>
          </w:tcPr>
          <w:p w14:paraId="57333D31" w14:textId="04D89064"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Сотрудники, курирующие вопросы осуществления операций:</w:t>
            </w:r>
          </w:p>
        </w:tc>
        <w:tc>
          <w:tcPr>
            <w:tcW w:w="3643" w:type="dxa"/>
            <w:gridSpan w:val="2"/>
            <w:tcBorders>
              <w:top w:val="single" w:sz="8" w:space="0" w:color="000000"/>
              <w:left w:val="single" w:sz="8" w:space="0" w:color="000000"/>
              <w:bottom w:val="dotted" w:sz="4" w:space="0" w:color="000000"/>
              <w:right w:val="single" w:sz="8" w:space="0" w:color="000000"/>
            </w:tcBorders>
            <w:shd w:val="clear" w:color="auto" w:fill="auto"/>
            <w:vAlign w:val="bottom"/>
          </w:tcPr>
          <w:p w14:paraId="63BF5A1D" w14:textId="0327FCE3"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1E2D7E67" w14:textId="7FF12C7E" w:rsidTr="009E2255">
        <w:trPr>
          <w:cantSplit/>
          <w:trHeight w:val="450"/>
        </w:trPr>
        <w:tc>
          <w:tcPr>
            <w:tcW w:w="5591" w:type="dxa"/>
            <w:vMerge w:val="restart"/>
            <w:tcBorders>
              <w:top w:val="dotted" w:sz="4" w:space="0" w:color="000000"/>
              <w:left w:val="single" w:sz="8" w:space="0" w:color="000000"/>
              <w:bottom w:val="nil"/>
            </w:tcBorders>
            <w:shd w:val="clear" w:color="auto" w:fill="auto"/>
          </w:tcPr>
          <w:p w14:paraId="3D6CE668" w14:textId="23F809B9"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Ф.И.О.(полностью)</w:t>
            </w:r>
          </w:p>
          <w:p w14:paraId="15CFEF63" w14:textId="0C1FD9CD"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должность</w:t>
            </w:r>
          </w:p>
          <w:p w14:paraId="651F6701" w14:textId="5CAD6953"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контактные телефоны</w:t>
            </w:r>
          </w:p>
          <w:p w14:paraId="00BF7A7E" w14:textId="58E1758B"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 xml:space="preserve">адрес электронной почты </w:t>
            </w:r>
          </w:p>
        </w:tc>
        <w:tc>
          <w:tcPr>
            <w:tcW w:w="3643" w:type="dxa"/>
            <w:gridSpan w:val="2"/>
            <w:vMerge w:val="restart"/>
            <w:tcBorders>
              <w:top w:val="dotted" w:sz="4" w:space="0" w:color="000000"/>
              <w:left w:val="single" w:sz="8" w:space="0" w:color="000000"/>
              <w:bottom w:val="nil"/>
              <w:right w:val="single" w:sz="8" w:space="0" w:color="000000"/>
            </w:tcBorders>
            <w:shd w:val="clear" w:color="auto" w:fill="auto"/>
            <w:vAlign w:val="bottom"/>
          </w:tcPr>
          <w:p w14:paraId="4CCAE12E" w14:textId="5C673F38"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4C36FE55" w14:textId="3792C802" w:rsidTr="009E2255">
        <w:trPr>
          <w:cantSplit/>
          <w:trHeight w:val="476"/>
        </w:trPr>
        <w:tc>
          <w:tcPr>
            <w:tcW w:w="5591" w:type="dxa"/>
            <w:vMerge/>
            <w:tcBorders>
              <w:left w:val="single" w:sz="8" w:space="0" w:color="000000"/>
              <w:bottom w:val="dotted" w:sz="4" w:space="0" w:color="000000"/>
            </w:tcBorders>
            <w:shd w:val="clear" w:color="auto" w:fill="auto"/>
          </w:tcPr>
          <w:p w14:paraId="5256E871" w14:textId="6244E637"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p>
        </w:tc>
        <w:tc>
          <w:tcPr>
            <w:tcW w:w="3643" w:type="dxa"/>
            <w:gridSpan w:val="2"/>
            <w:vMerge/>
            <w:tcBorders>
              <w:left w:val="single" w:sz="8" w:space="0" w:color="000000"/>
              <w:bottom w:val="dotted" w:sz="4" w:space="0" w:color="000000"/>
              <w:right w:val="single" w:sz="8" w:space="0" w:color="000000"/>
            </w:tcBorders>
            <w:shd w:val="clear" w:color="auto" w:fill="auto"/>
            <w:vAlign w:val="bottom"/>
          </w:tcPr>
          <w:p w14:paraId="6B202BA3" w14:textId="0840C358"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r w:rsidR="00B71A1F" w:rsidRPr="00307AC2" w14:paraId="7CA079DA" w14:textId="2680AA5E" w:rsidTr="009E2255">
        <w:trPr>
          <w:trHeight w:val="23"/>
        </w:trPr>
        <w:tc>
          <w:tcPr>
            <w:tcW w:w="5591" w:type="dxa"/>
            <w:tcBorders>
              <w:top w:val="single" w:sz="8" w:space="0" w:color="000000"/>
              <w:left w:val="single" w:sz="8" w:space="0" w:color="000000"/>
              <w:bottom w:val="single" w:sz="8" w:space="0" w:color="000000"/>
            </w:tcBorders>
            <w:shd w:val="clear" w:color="auto" w:fill="auto"/>
          </w:tcPr>
          <w:p w14:paraId="589F8867" w14:textId="7A105279" w:rsidR="00B71A1F" w:rsidRPr="00307AC2" w:rsidRDefault="00B71A1F" w:rsidP="009E2255">
            <w:pPr>
              <w:widowControl w:val="0"/>
              <w:suppressAutoHyphens/>
              <w:autoSpaceDE w:val="0"/>
              <w:snapToGrid w:val="0"/>
              <w:spacing w:before="100" w:after="100" w:line="240" w:lineRule="auto"/>
              <w:ind w:left="34"/>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Цели финансово-хозяйственной деятельности организации</w:t>
            </w:r>
            <w:r w:rsidRPr="00307AC2">
              <w:rPr>
                <w:rFonts w:ascii="Times New Roman" w:eastAsia="Times New Roman" w:hAnsi="Times New Roman" w:cs="Times New Roman"/>
                <w:sz w:val="24"/>
                <w:szCs w:val="24"/>
                <w:vertAlign w:val="superscript"/>
                <w:lang w:eastAsia="ar-SA"/>
              </w:rPr>
              <w:footnoteReference w:id="5"/>
            </w:r>
          </w:p>
        </w:tc>
        <w:tc>
          <w:tcPr>
            <w:tcW w:w="3643"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B40B659" w14:textId="5F38F0F4" w:rsidR="00B71A1F" w:rsidRPr="00307AC2" w:rsidRDefault="00B71A1F" w:rsidP="009E2255">
            <w:pPr>
              <w:widowControl w:val="0"/>
              <w:suppressAutoHyphens/>
              <w:autoSpaceDE w:val="0"/>
              <w:snapToGrid w:val="0"/>
              <w:spacing w:before="100" w:after="100" w:line="240" w:lineRule="auto"/>
              <w:jc w:val="center"/>
              <w:textAlignment w:val="baseline"/>
              <w:rPr>
                <w:rFonts w:ascii="Times New Roman" w:eastAsia="Times New Roman" w:hAnsi="Times New Roman" w:cs="Times New Roman"/>
                <w:sz w:val="24"/>
                <w:szCs w:val="24"/>
                <w:lang w:eastAsia="ar-SA"/>
              </w:rPr>
            </w:pPr>
          </w:p>
        </w:tc>
      </w:tr>
    </w:tbl>
    <w:p w14:paraId="336F9469" w14:textId="0DFAC373" w:rsidR="00B71A1F" w:rsidRPr="00307AC2" w:rsidRDefault="00B71A1F" w:rsidP="00B71A1F">
      <w:pPr>
        <w:widowControl w:val="0"/>
        <w:suppressAutoHyphens/>
        <w:autoSpaceDE w:val="0"/>
        <w:spacing w:before="100" w:after="100" w:line="240" w:lineRule="auto"/>
        <w:jc w:val="both"/>
        <w:textAlignment w:val="baseline"/>
        <w:rPr>
          <w:rFonts w:ascii="Times New Roman" w:eastAsia="Times New Roman" w:hAnsi="Times New Roman" w:cs="Times New Roman"/>
          <w:sz w:val="24"/>
          <w:szCs w:val="24"/>
          <w:lang w:eastAsia="ar-SA"/>
        </w:rPr>
      </w:pPr>
    </w:p>
    <w:tbl>
      <w:tblPr>
        <w:tblW w:w="10064" w:type="dxa"/>
        <w:tblLayout w:type="fixed"/>
        <w:tblLook w:val="0000" w:firstRow="0" w:lastRow="0" w:firstColumn="0" w:lastColumn="0" w:noHBand="0" w:noVBand="0"/>
      </w:tblPr>
      <w:tblGrid>
        <w:gridCol w:w="5778"/>
        <w:gridCol w:w="4286"/>
      </w:tblGrid>
      <w:tr w:rsidR="00B71A1F" w:rsidRPr="00307AC2" w14:paraId="6751570A" w14:textId="77777777" w:rsidTr="009E2255">
        <w:tc>
          <w:tcPr>
            <w:tcW w:w="5778" w:type="dxa"/>
            <w:tcBorders>
              <w:bottom w:val="single" w:sz="4" w:space="0" w:color="000000"/>
            </w:tcBorders>
            <w:shd w:val="clear" w:color="auto" w:fill="auto"/>
          </w:tcPr>
          <w:p w14:paraId="5A9D4F7E" w14:textId="77777777"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Должность</w:t>
            </w:r>
          </w:p>
        </w:tc>
        <w:tc>
          <w:tcPr>
            <w:tcW w:w="4286" w:type="dxa"/>
            <w:shd w:val="clear" w:color="auto" w:fill="auto"/>
          </w:tcPr>
          <w:p w14:paraId="5FFF7C53" w14:textId="77777777"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B71A1F" w:rsidRPr="00307AC2" w14:paraId="1EE07C3C" w14:textId="77777777" w:rsidTr="009E2255">
        <w:tc>
          <w:tcPr>
            <w:tcW w:w="5778" w:type="dxa"/>
            <w:tcBorders>
              <w:top w:val="single" w:sz="4" w:space="0" w:color="000000"/>
            </w:tcBorders>
            <w:shd w:val="clear" w:color="auto" w:fill="auto"/>
          </w:tcPr>
          <w:p w14:paraId="36850123" w14:textId="77777777"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b/>
                <w:sz w:val="24"/>
                <w:szCs w:val="24"/>
                <w:vertAlign w:val="superscript"/>
                <w:lang w:eastAsia="ar-SA"/>
              </w:rPr>
            </w:pPr>
            <w:r w:rsidRPr="00307AC2">
              <w:rPr>
                <w:rFonts w:ascii="Times New Roman" w:eastAsia="Times New Roman" w:hAnsi="Times New Roman" w:cs="Times New Roman"/>
                <w:sz w:val="24"/>
                <w:szCs w:val="24"/>
                <w:lang w:eastAsia="ar-SA"/>
              </w:rPr>
              <w:t>(руководитель организации или иное уполномоченное лицо)</w:t>
            </w:r>
          </w:p>
          <w:p w14:paraId="278961C6" w14:textId="77777777" w:rsidR="00B71A1F" w:rsidRPr="00307AC2" w:rsidRDefault="00B71A1F" w:rsidP="001E1E8D">
            <w:pPr>
              <w:widowControl w:val="0"/>
              <w:suppressAutoHyphens/>
              <w:overflowPunct w:val="0"/>
              <w:autoSpaceDE w:val="0"/>
              <w:spacing w:before="240" w:after="0" w:line="240" w:lineRule="auto"/>
              <w:ind w:left="1110"/>
              <w:jc w:val="both"/>
              <w:textAlignment w:val="baseline"/>
              <w:rPr>
                <w:rFonts w:ascii="Times New Roman" w:eastAsia="Times New Roman" w:hAnsi="Times New Roman" w:cs="Times New Roman"/>
                <w:sz w:val="24"/>
                <w:szCs w:val="24"/>
                <w:lang w:eastAsia="ar-SA"/>
              </w:rPr>
            </w:pPr>
            <w:proofErr w:type="spellStart"/>
            <w:r w:rsidRPr="00307AC2">
              <w:rPr>
                <w:rFonts w:ascii="Times New Roman" w:eastAsia="Times New Roman" w:hAnsi="Times New Roman" w:cs="Times New Roman"/>
                <w:sz w:val="24"/>
                <w:szCs w:val="24"/>
                <w:lang w:eastAsia="ar-SA"/>
              </w:rPr>
              <w:t>м.п</w:t>
            </w:r>
            <w:proofErr w:type="spellEnd"/>
            <w:r w:rsidRPr="00307AC2">
              <w:rPr>
                <w:rFonts w:ascii="Times New Roman" w:eastAsia="Times New Roman" w:hAnsi="Times New Roman" w:cs="Times New Roman"/>
                <w:sz w:val="24"/>
                <w:szCs w:val="24"/>
                <w:lang w:eastAsia="ar-SA"/>
              </w:rPr>
              <w:t>.</w:t>
            </w:r>
          </w:p>
        </w:tc>
        <w:tc>
          <w:tcPr>
            <w:tcW w:w="4286" w:type="dxa"/>
            <w:shd w:val="clear" w:color="auto" w:fill="auto"/>
          </w:tcPr>
          <w:p w14:paraId="5C78BC66" w14:textId="77777777"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 И. О.)</w:t>
            </w:r>
          </w:p>
        </w:tc>
      </w:tr>
      <w:tr w:rsidR="00B71A1F" w:rsidRPr="00307AC2" w14:paraId="3501122B" w14:textId="77777777" w:rsidTr="009E2255">
        <w:trPr>
          <w:trHeight w:val="881"/>
        </w:trPr>
        <w:tc>
          <w:tcPr>
            <w:tcW w:w="5778" w:type="dxa"/>
            <w:tcBorders>
              <w:bottom w:val="single" w:sz="4" w:space="0" w:color="000000"/>
            </w:tcBorders>
            <w:shd w:val="clear" w:color="auto" w:fill="auto"/>
            <w:vAlign w:val="bottom"/>
          </w:tcPr>
          <w:p w14:paraId="250AC1D8" w14:textId="77777777"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Исполнитель, тел.</w:t>
            </w:r>
          </w:p>
        </w:tc>
        <w:tc>
          <w:tcPr>
            <w:tcW w:w="4286" w:type="dxa"/>
            <w:shd w:val="clear" w:color="auto" w:fill="auto"/>
            <w:vAlign w:val="bottom"/>
          </w:tcPr>
          <w:p w14:paraId="28BB5037" w14:textId="77777777"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r w:rsidR="00B71A1F" w:rsidRPr="00307AC2" w14:paraId="373E881A" w14:textId="77777777" w:rsidTr="009E2255">
        <w:tc>
          <w:tcPr>
            <w:tcW w:w="5778" w:type="dxa"/>
            <w:tcBorders>
              <w:top w:val="single" w:sz="4" w:space="0" w:color="000000"/>
            </w:tcBorders>
            <w:shd w:val="clear" w:color="auto" w:fill="auto"/>
          </w:tcPr>
          <w:p w14:paraId="0522BA57" w14:textId="77777777"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r w:rsidRPr="00307AC2">
              <w:rPr>
                <w:rFonts w:ascii="Times New Roman" w:eastAsia="Times New Roman" w:hAnsi="Times New Roman" w:cs="Times New Roman"/>
                <w:sz w:val="24"/>
                <w:szCs w:val="24"/>
                <w:lang w:eastAsia="ar-SA"/>
              </w:rPr>
              <w:t>(ФИО, номер телефона исполнителя регистрационной карточки)</w:t>
            </w:r>
          </w:p>
        </w:tc>
        <w:tc>
          <w:tcPr>
            <w:tcW w:w="4286" w:type="dxa"/>
            <w:shd w:val="clear" w:color="auto" w:fill="auto"/>
          </w:tcPr>
          <w:p w14:paraId="2053505B" w14:textId="77777777" w:rsidR="00B71A1F" w:rsidRPr="00307AC2" w:rsidRDefault="00B71A1F" w:rsidP="001E1E8D">
            <w:pPr>
              <w:widowControl w:val="0"/>
              <w:suppressAutoHyphens/>
              <w:overflowPunct w:val="0"/>
              <w:autoSpaceDE w:val="0"/>
              <w:snapToGrid w:val="0"/>
              <w:spacing w:before="240" w:after="0" w:line="240" w:lineRule="auto"/>
              <w:ind w:left="1110"/>
              <w:jc w:val="both"/>
              <w:textAlignment w:val="baseline"/>
              <w:rPr>
                <w:rFonts w:ascii="Times New Roman" w:eastAsia="Times New Roman" w:hAnsi="Times New Roman" w:cs="Times New Roman"/>
                <w:sz w:val="24"/>
                <w:szCs w:val="24"/>
                <w:lang w:eastAsia="ar-SA"/>
              </w:rPr>
            </w:pPr>
          </w:p>
        </w:tc>
      </w:tr>
    </w:tbl>
    <w:p w14:paraId="77A5E32E" w14:textId="77777777" w:rsidR="00261B35" w:rsidRDefault="00261B35" w:rsidP="00261B35">
      <w:pPr>
        <w:rPr>
          <w:rFonts w:ascii="Times New Roman" w:eastAsia="Arial Unicode MS" w:hAnsi="Times New Roman" w:cs="Times New Roman"/>
          <w:b/>
          <w:bCs/>
          <w:kern w:val="1"/>
          <w:sz w:val="24"/>
          <w:szCs w:val="24"/>
          <w:lang w:eastAsia="ar-SA"/>
        </w:rPr>
      </w:pPr>
    </w:p>
    <w:p w14:paraId="2957B184" w14:textId="77777777" w:rsidR="00261B35" w:rsidRDefault="00261B35">
      <w:pPr>
        <w:rPr>
          <w:rFonts w:ascii="Times New Roman" w:eastAsia="Arial Unicode MS" w:hAnsi="Times New Roman" w:cs="Times New Roman"/>
          <w:b/>
          <w:bCs/>
          <w:kern w:val="1"/>
          <w:sz w:val="24"/>
          <w:szCs w:val="24"/>
          <w:lang w:eastAsia="ar-SA"/>
        </w:rPr>
      </w:pPr>
      <w:r>
        <w:rPr>
          <w:rFonts w:ascii="Times New Roman" w:eastAsia="Arial Unicode MS" w:hAnsi="Times New Roman" w:cs="Times New Roman"/>
          <w:b/>
          <w:bCs/>
          <w:kern w:val="1"/>
          <w:sz w:val="24"/>
          <w:szCs w:val="24"/>
          <w:lang w:eastAsia="ar-SA"/>
        </w:rPr>
        <w:lastRenderedPageBreak/>
        <w:br w:type="page"/>
      </w:r>
    </w:p>
    <w:p w14:paraId="5CA2E8CD" w14:textId="77777777" w:rsidR="00B1229C" w:rsidRPr="00FA241F" w:rsidRDefault="001E1E8D" w:rsidP="00BA091A">
      <w:pPr>
        <w:jc w:val="right"/>
        <w:rPr>
          <w:rFonts w:ascii="Times New Roman" w:eastAsia="Times New Roman" w:hAnsi="Times New Roman" w:cs="Times New Roman"/>
          <w:lang w:eastAsia="ru-RU"/>
        </w:rPr>
      </w:pPr>
      <w:bookmarkStart w:id="114" w:name="_Toc15034717"/>
      <w:r w:rsidRPr="00FA241F">
        <w:rPr>
          <w:rFonts w:ascii="Times New Roman" w:hAnsi="Times New Roman" w:cs="Times New Roman"/>
          <w:lang w:eastAsia="ru-RU"/>
        </w:rPr>
        <w:lastRenderedPageBreak/>
        <w:t>Приложение 02</w:t>
      </w:r>
      <w:bookmarkEnd w:id="114"/>
      <w:r w:rsidRPr="00FA241F">
        <w:rPr>
          <w:rFonts w:ascii="Times New Roman" w:eastAsia="Times New Roman" w:hAnsi="Times New Roman" w:cs="Times New Roman"/>
          <w:lang w:eastAsia="ru-RU"/>
        </w:rPr>
        <w:t xml:space="preserve"> </w:t>
      </w:r>
    </w:p>
    <w:p w14:paraId="70C9DDAE" w14:textId="77777777"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к Формам документов, </w:t>
      </w:r>
    </w:p>
    <w:p w14:paraId="0B4A5AEB" w14:textId="77777777"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предоставляемых Кандидатами/Участниками </w:t>
      </w:r>
    </w:p>
    <w:p w14:paraId="3E8EA2D7" w14:textId="77777777"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в соответствии с Правилами </w:t>
      </w:r>
      <w:r>
        <w:rPr>
          <w:rFonts w:ascii="Times New Roman" w:eastAsia="Times New Roman" w:hAnsi="Times New Roman" w:cs="Times New Roman"/>
          <w:lang w:eastAsia="ru-RU"/>
        </w:rPr>
        <w:t>Денежного рынка</w:t>
      </w:r>
    </w:p>
    <w:p w14:paraId="0109F829" w14:textId="77777777" w:rsidR="001E1E8D" w:rsidRPr="00693890"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69389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Pr="00693890">
        <w:rPr>
          <w:rFonts w:ascii="Times New Roman" w:eastAsia="Times New Roman" w:hAnsi="Times New Roman" w:cs="Times New Roman"/>
          <w:lang w:eastAsia="ru-RU"/>
        </w:rPr>
        <w:t>АО Московская Биржа</w:t>
      </w:r>
    </w:p>
    <w:p w14:paraId="7681FF81" w14:textId="77777777" w:rsidR="001E1E8D" w:rsidRDefault="001E1E8D" w:rsidP="001E1E8D">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p>
    <w:p w14:paraId="7433E40F" w14:textId="77777777" w:rsidR="001E1E8D" w:rsidRDefault="001E1E8D" w:rsidP="001E1E8D">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p>
    <w:p w14:paraId="05C103EC" w14:textId="77777777" w:rsidR="001E1E8D" w:rsidRPr="007D3535" w:rsidRDefault="001E1E8D" w:rsidP="001E1E8D">
      <w:pPr>
        <w:suppressAutoHyphens/>
        <w:autoSpaceDE w:val="0"/>
        <w:spacing w:after="0" w:line="240" w:lineRule="auto"/>
        <w:jc w:val="center"/>
        <w:textAlignment w:val="baseline"/>
        <w:rPr>
          <w:rFonts w:ascii="Times New Roman" w:eastAsia="Times New Roman" w:hAnsi="Times New Roman" w:cs="Times New Roman"/>
          <w:b/>
          <w:sz w:val="24"/>
          <w:szCs w:val="24"/>
          <w:lang w:val="x-none" w:eastAsia="ar-SA"/>
        </w:rPr>
      </w:pPr>
      <w:r w:rsidRPr="007D3535">
        <w:rPr>
          <w:rFonts w:ascii="Times New Roman" w:eastAsia="Times New Roman" w:hAnsi="Times New Roman" w:cs="Times New Roman"/>
          <w:b/>
          <w:sz w:val="24"/>
          <w:szCs w:val="24"/>
          <w:lang w:val="x-none" w:eastAsia="ar-SA"/>
        </w:rPr>
        <w:t xml:space="preserve">ФОРМАТЫ ЭЛЕКТРОННЫХ ДОКУМЕНТОВ ДЛЯ ПРЕДСТАВЛЕНИЯ ИНФОРМАЦИИ </w:t>
      </w:r>
    </w:p>
    <w:p w14:paraId="58C01A92" w14:textId="77777777" w:rsidR="001E1E8D"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5CC848D3" w14:textId="77777777" w:rsidR="001E1E8D"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val="x-none" w:eastAsia="ru-RU"/>
        </w:rPr>
      </w:pPr>
    </w:p>
    <w:p w14:paraId="0A9EB52D" w14:textId="77777777" w:rsidR="001E1E8D" w:rsidRPr="007D3535" w:rsidRDefault="001E1E8D" w:rsidP="001E1E8D">
      <w:pPr>
        <w:widowControl w:val="0"/>
        <w:tabs>
          <w:tab w:val="left" w:pos="567"/>
        </w:tabs>
        <w:suppressAutoHyphens/>
        <w:autoSpaceDE w:val="0"/>
        <w:spacing w:before="100" w:after="0" w:line="240" w:lineRule="auto"/>
        <w:ind w:left="567"/>
        <w:jc w:val="both"/>
        <w:textAlignment w:val="baseline"/>
        <w:rPr>
          <w:rFonts w:ascii="Times New Roman" w:eastAsia="Times New Roman" w:hAnsi="Times New Roman" w:cs="Times New Roman"/>
          <w:b/>
          <w:sz w:val="24"/>
          <w:szCs w:val="24"/>
          <w:lang w:eastAsia="ar-SA"/>
        </w:rPr>
      </w:pPr>
      <w:r w:rsidRPr="007D3535">
        <w:rPr>
          <w:rFonts w:ascii="Times New Roman" w:eastAsia="Times New Roman" w:hAnsi="Times New Roman" w:cs="Times New Roman"/>
          <w:b/>
          <w:sz w:val="24"/>
          <w:szCs w:val="24"/>
          <w:lang w:eastAsia="ar-SA"/>
        </w:rPr>
        <w:t>Формат электронного документа для представления Анкеты юридического лица</w:t>
      </w:r>
      <w:r w:rsidRPr="007D3535">
        <w:rPr>
          <w:rFonts w:ascii="Times New Roman" w:eastAsia="Times New Roman" w:hAnsi="Times New Roman" w:cs="Times New Roman"/>
          <w:b/>
          <w:color w:val="FF0000"/>
          <w:sz w:val="24"/>
          <w:szCs w:val="24"/>
          <w:lang w:eastAsia="ar-SA"/>
        </w:rPr>
        <w:t xml:space="preserve"> </w:t>
      </w:r>
      <w:r w:rsidRPr="000C7B91">
        <w:rPr>
          <w:rFonts w:ascii="Times New Roman" w:eastAsia="Times New Roman" w:hAnsi="Times New Roman" w:cs="Times New Roman"/>
          <w:b/>
          <w:sz w:val="24"/>
          <w:szCs w:val="24"/>
          <w:lang w:eastAsia="ar-SA"/>
        </w:rPr>
        <w:t xml:space="preserve">Кандидата/Участника </w:t>
      </w:r>
    </w:p>
    <w:p w14:paraId="05992FC1" w14:textId="77777777" w:rsidR="001E1E8D" w:rsidRPr="007D3535" w:rsidRDefault="001E1E8D" w:rsidP="001E1E8D">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p>
    <w:p w14:paraId="60C9BFA0" w14:textId="77777777" w:rsidR="001E1E8D" w:rsidRPr="007D3535" w:rsidRDefault="001E1E8D" w:rsidP="001E1E8D">
      <w:pPr>
        <w:widowControl w:val="0"/>
        <w:suppressAutoHyphens/>
        <w:autoSpaceDE w:val="0"/>
        <w:spacing w:after="0" w:line="240" w:lineRule="auto"/>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Электронный файл данных формируется в виде XML-документа, соответствующего международной спецификации XML 1.0 </w:t>
      </w:r>
      <w:proofErr w:type="spellStart"/>
      <w:r w:rsidRPr="007D3535">
        <w:rPr>
          <w:rFonts w:ascii="Times New Roman" w:eastAsia="Times New Roman" w:hAnsi="Times New Roman" w:cs="Times New Roman"/>
          <w:sz w:val="24"/>
          <w:szCs w:val="24"/>
          <w:lang w:eastAsia="ar-SA"/>
        </w:rPr>
        <w:t>Specification</w:t>
      </w:r>
      <w:proofErr w:type="spellEnd"/>
      <w:r w:rsidRPr="007D3535">
        <w:rPr>
          <w:rFonts w:ascii="Times New Roman" w:eastAsia="Times New Roman" w:hAnsi="Times New Roman" w:cs="Times New Roman"/>
          <w:sz w:val="24"/>
          <w:szCs w:val="24"/>
          <w:lang w:eastAsia="ar-SA"/>
        </w:rPr>
        <w:t xml:space="preserve"> Консорциума </w:t>
      </w:r>
      <w:proofErr w:type="spellStart"/>
      <w:r w:rsidRPr="007D3535">
        <w:rPr>
          <w:rFonts w:ascii="Times New Roman" w:eastAsia="Times New Roman" w:hAnsi="Times New Roman" w:cs="Times New Roman"/>
          <w:sz w:val="24"/>
          <w:szCs w:val="24"/>
          <w:lang w:eastAsia="ar-SA"/>
        </w:rPr>
        <w:t>World</w:t>
      </w:r>
      <w:proofErr w:type="spellEnd"/>
      <w:r w:rsidRPr="007D3535">
        <w:rPr>
          <w:rFonts w:ascii="Times New Roman" w:eastAsia="Times New Roman" w:hAnsi="Times New Roman" w:cs="Times New Roman"/>
          <w:sz w:val="24"/>
          <w:szCs w:val="24"/>
          <w:lang w:eastAsia="ar-SA"/>
        </w:rPr>
        <w:t xml:space="preserve"> </w:t>
      </w:r>
      <w:proofErr w:type="spellStart"/>
      <w:r w:rsidRPr="007D3535">
        <w:rPr>
          <w:rFonts w:ascii="Times New Roman" w:eastAsia="Times New Roman" w:hAnsi="Times New Roman" w:cs="Times New Roman"/>
          <w:sz w:val="24"/>
          <w:szCs w:val="24"/>
          <w:lang w:eastAsia="ar-SA"/>
        </w:rPr>
        <w:t>Wide</w:t>
      </w:r>
      <w:proofErr w:type="spellEnd"/>
      <w:r w:rsidRPr="007D3535">
        <w:rPr>
          <w:rFonts w:ascii="Times New Roman" w:eastAsia="Times New Roman" w:hAnsi="Times New Roman" w:cs="Times New Roman"/>
          <w:sz w:val="24"/>
          <w:szCs w:val="24"/>
          <w:lang w:eastAsia="ar-SA"/>
        </w:rPr>
        <w:t xml:space="preserve"> </w:t>
      </w:r>
      <w:proofErr w:type="spellStart"/>
      <w:r w:rsidRPr="007D3535">
        <w:rPr>
          <w:rFonts w:ascii="Times New Roman" w:eastAsia="Times New Roman" w:hAnsi="Times New Roman" w:cs="Times New Roman"/>
          <w:sz w:val="24"/>
          <w:szCs w:val="24"/>
          <w:lang w:eastAsia="ar-SA"/>
        </w:rPr>
        <w:t>Web</w:t>
      </w:r>
      <w:proofErr w:type="spellEnd"/>
      <w:r w:rsidRPr="007D3535">
        <w:rPr>
          <w:rFonts w:ascii="Times New Roman" w:eastAsia="Times New Roman" w:hAnsi="Times New Roman" w:cs="Times New Roman"/>
          <w:sz w:val="24"/>
          <w:szCs w:val="24"/>
          <w:lang w:eastAsia="ar-SA"/>
        </w:rPr>
        <w:t xml:space="preserve">. Файл представляет собой набор элементов, которые описывают значения параметров анкеты юридического лица. </w:t>
      </w:r>
    </w:p>
    <w:p w14:paraId="36C94607" w14:textId="77777777" w:rsidR="001E1E8D" w:rsidRDefault="001E1E8D">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14:paraId="62903968" w14:textId="77777777" w:rsidR="00B1229C" w:rsidRPr="00BA091A" w:rsidRDefault="001E1E8D" w:rsidP="00B1229C">
      <w:pPr>
        <w:pStyle w:val="30"/>
        <w:jc w:val="right"/>
        <w:rPr>
          <w:rFonts w:ascii="Times New Roman" w:hAnsi="Times New Roman" w:cs="Times New Roman"/>
          <w:lang w:eastAsia="ru-RU"/>
        </w:rPr>
      </w:pPr>
      <w:bookmarkStart w:id="115" w:name="_Toc15034718"/>
      <w:r w:rsidRPr="00BA091A">
        <w:rPr>
          <w:rFonts w:ascii="Times New Roman" w:hAnsi="Times New Roman" w:cs="Times New Roman"/>
          <w:lang w:eastAsia="ru-RU"/>
        </w:rPr>
        <w:lastRenderedPageBreak/>
        <w:t>Приложение 03</w:t>
      </w:r>
      <w:bookmarkEnd w:id="115"/>
    </w:p>
    <w:p w14:paraId="51F733D4" w14:textId="77777777" w:rsidR="001E1E8D" w:rsidRPr="00BA091A"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BA091A">
        <w:rPr>
          <w:rFonts w:ascii="Times New Roman" w:eastAsia="Times New Roman" w:hAnsi="Times New Roman" w:cs="Times New Roman"/>
          <w:lang w:eastAsia="ru-RU"/>
        </w:rPr>
        <w:t xml:space="preserve"> к Формам документов, </w:t>
      </w:r>
    </w:p>
    <w:p w14:paraId="138C3F2F" w14:textId="77777777" w:rsidR="001E1E8D" w:rsidRPr="00BA091A"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BA091A">
        <w:rPr>
          <w:rFonts w:ascii="Times New Roman" w:eastAsia="Times New Roman" w:hAnsi="Times New Roman" w:cs="Times New Roman"/>
          <w:lang w:eastAsia="ru-RU"/>
        </w:rPr>
        <w:t xml:space="preserve">предоставляемых Кандидатами/Участниками </w:t>
      </w:r>
    </w:p>
    <w:p w14:paraId="0660A886" w14:textId="77777777" w:rsidR="001E1E8D" w:rsidRPr="00BA091A"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BA091A">
        <w:rPr>
          <w:rFonts w:ascii="Times New Roman" w:eastAsia="Times New Roman" w:hAnsi="Times New Roman" w:cs="Times New Roman"/>
          <w:lang w:eastAsia="ru-RU"/>
        </w:rPr>
        <w:t xml:space="preserve"> в соответствии с Правилами Денежного рынка</w:t>
      </w:r>
    </w:p>
    <w:p w14:paraId="452DC3DE" w14:textId="77777777" w:rsidR="001E1E8D" w:rsidRPr="00BA091A" w:rsidRDefault="001E1E8D" w:rsidP="001E1E8D">
      <w:pPr>
        <w:jc w:val="right"/>
        <w:rPr>
          <w:rFonts w:ascii="Times New Roman" w:eastAsiaTheme="majorEastAsia" w:hAnsi="Times New Roman" w:cs="Times New Roman"/>
          <w:b/>
          <w:bCs/>
          <w:color w:val="0000FF"/>
          <w:sz w:val="24"/>
          <w:szCs w:val="24"/>
        </w:rPr>
      </w:pPr>
      <w:r w:rsidRPr="00BA091A">
        <w:rPr>
          <w:rFonts w:ascii="Times New Roman" w:eastAsia="Times New Roman" w:hAnsi="Times New Roman" w:cs="Times New Roman"/>
          <w:lang w:eastAsia="ru-RU"/>
        </w:rPr>
        <w:t xml:space="preserve"> ПАО Московская Биржа</w:t>
      </w:r>
    </w:p>
    <w:p w14:paraId="07BFF56B" w14:textId="77777777" w:rsidR="001E1E8D" w:rsidRPr="00BA091A" w:rsidRDefault="001E1E8D" w:rsidP="001E1E8D">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sidRPr="00BA091A">
        <w:rPr>
          <w:rFonts w:ascii="Times New Roman" w:eastAsia="Times New Roman" w:hAnsi="Times New Roman" w:cs="Times New Roman"/>
          <w:sz w:val="24"/>
          <w:szCs w:val="24"/>
          <w:lang w:eastAsia="ar-SA"/>
        </w:rPr>
        <w:t>ПАО Московская Биржа</w:t>
      </w:r>
    </w:p>
    <w:p w14:paraId="6A36AE36" w14:textId="77777777" w:rsidR="001E1E8D" w:rsidRPr="00BA091A" w:rsidRDefault="001E1E8D" w:rsidP="001E1E8D">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p>
    <w:p w14:paraId="4EC62B21" w14:textId="77777777" w:rsidR="001E1E8D" w:rsidRPr="00BA091A" w:rsidRDefault="001E1E8D" w:rsidP="001E1E8D">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BA091A">
        <w:rPr>
          <w:rFonts w:ascii="Times New Roman" w:eastAsia="Times New Roman" w:hAnsi="Times New Roman" w:cs="Times New Roman"/>
          <w:sz w:val="24"/>
          <w:szCs w:val="24"/>
          <w:lang w:eastAsia="ar-SA"/>
        </w:rPr>
        <w:t xml:space="preserve">                                                                                                                </w:t>
      </w:r>
    </w:p>
    <w:p w14:paraId="23715ED7" w14:textId="77777777" w:rsidR="001E1E8D" w:rsidRPr="007D3535" w:rsidRDefault="001E1E8D" w:rsidP="001E1E8D">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4F502D61" w14:textId="77777777" w:rsidR="001E1E8D" w:rsidRPr="007D3535" w:rsidRDefault="001E1E8D" w:rsidP="001E1E8D">
      <w:pPr>
        <w:widowControl w:val="0"/>
        <w:suppressAutoHyphens/>
        <w:autoSpaceDE w:val="0"/>
        <w:spacing w:before="100" w:after="100" w:line="360" w:lineRule="atLeast"/>
        <w:jc w:val="center"/>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 xml:space="preserve">                     </w:t>
      </w:r>
    </w:p>
    <w:p w14:paraId="51E9C2D2" w14:textId="77777777"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noProof/>
          <w:sz w:val="24"/>
          <w:szCs w:val="24"/>
          <w:lang w:eastAsia="ar-SA"/>
        </w:rPr>
        <w:t xml:space="preserve">Настоящим «Наименование организации», ИНН </w:t>
      </w:r>
      <w:r w:rsidRPr="007D3535">
        <w:rPr>
          <w:rFonts w:ascii="Times New Roman" w:eastAsia="Times New Roman" w:hAnsi="Times New Roman" w:cs="Times New Roman"/>
          <w:bCs/>
          <w:sz w:val="24"/>
          <w:szCs w:val="24"/>
          <w:lang w:eastAsia="ar-SA"/>
        </w:rPr>
        <w:t>подтверждает отсутствие изменений в сведениях, содержащихся в Анкете юридического лица, и документах, ранее представленных «Наименование организации» в ПАО Московская Биржа, включая сведения о представителях</w:t>
      </w:r>
      <w:r w:rsidR="000F4AC5">
        <w:rPr>
          <w:rFonts w:ascii="Times New Roman" w:eastAsia="Times New Roman" w:hAnsi="Times New Roman" w:cs="Times New Roman"/>
          <w:bCs/>
          <w:sz w:val="24"/>
          <w:szCs w:val="24"/>
          <w:lang w:eastAsia="ar-SA"/>
        </w:rPr>
        <w:t xml:space="preserve">, </w:t>
      </w:r>
      <w:proofErr w:type="spellStart"/>
      <w:r w:rsidR="000F4AC5">
        <w:rPr>
          <w:rFonts w:ascii="Times New Roman" w:eastAsia="Times New Roman" w:hAnsi="Times New Roman" w:cs="Times New Roman"/>
          <w:bCs/>
          <w:sz w:val="24"/>
          <w:szCs w:val="24"/>
          <w:lang w:eastAsia="ar-SA"/>
        </w:rPr>
        <w:t>выгодоприобретаталях</w:t>
      </w:r>
      <w:proofErr w:type="spellEnd"/>
      <w:r w:rsidRPr="007D3535">
        <w:rPr>
          <w:rFonts w:ascii="Times New Roman" w:eastAsia="Times New Roman" w:hAnsi="Times New Roman" w:cs="Times New Roman"/>
          <w:bCs/>
          <w:sz w:val="24"/>
          <w:szCs w:val="24"/>
          <w:lang w:eastAsia="ar-SA"/>
        </w:rPr>
        <w:t xml:space="preserve"> и бенефициарных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0FE3D14D" w14:textId="77777777" w:rsidR="001E1E8D" w:rsidRPr="007D3535" w:rsidRDefault="001E1E8D" w:rsidP="001E1E8D">
      <w:pPr>
        <w:widowControl w:val="0"/>
        <w:suppressAutoHyphens/>
        <w:autoSpaceDE w:val="0"/>
        <w:spacing w:before="100" w:after="100" w:line="360" w:lineRule="atLeast"/>
        <w:jc w:val="both"/>
        <w:textAlignment w:val="baseline"/>
        <w:rPr>
          <w:rFonts w:ascii="Times New Roman" w:eastAsia="Times New Roman" w:hAnsi="Times New Roman" w:cs="Times New Roman"/>
          <w:bCs/>
          <w:noProof/>
          <w:sz w:val="24"/>
          <w:szCs w:val="24"/>
          <w:lang w:eastAsia="ar-SA"/>
        </w:rPr>
      </w:pPr>
    </w:p>
    <w:p w14:paraId="31E136BD" w14:textId="77777777" w:rsidR="001E1E8D" w:rsidRPr="007D3535" w:rsidRDefault="001E1E8D" w:rsidP="001E1E8D">
      <w:pPr>
        <w:widowControl w:val="0"/>
        <w:suppressAutoHyphens/>
        <w:autoSpaceDE w:val="0"/>
        <w:spacing w:before="100" w:after="100" w:line="360" w:lineRule="atLeast"/>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ab/>
      </w:r>
    </w:p>
    <w:p w14:paraId="27FDBA3E" w14:textId="77777777"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С уважением,</w:t>
      </w:r>
    </w:p>
    <w:p w14:paraId="4BDE9E3C" w14:textId="77777777"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7D3535">
        <w:rPr>
          <w:rFonts w:ascii="Times New Roman" w:eastAsia="Times New Roman" w:hAnsi="Times New Roman" w:cs="Times New Roman"/>
          <w:sz w:val="24"/>
          <w:szCs w:val="24"/>
          <w:lang w:eastAsia="ar-SA"/>
        </w:rPr>
        <w:t>Должность                                                                                                 ФИО</w:t>
      </w:r>
    </w:p>
    <w:p w14:paraId="3669491A" w14:textId="77777777" w:rsidR="001E1E8D" w:rsidRDefault="001E1E8D">
      <w:pPr>
        <w:rPr>
          <w:rFonts w:ascii="Times New Roman" w:eastAsiaTheme="majorEastAsia" w:hAnsi="Times New Roman" w:cs="Times New Roman"/>
          <w:b/>
          <w:bCs/>
          <w:color w:val="0000FF"/>
          <w:sz w:val="24"/>
          <w:szCs w:val="24"/>
        </w:rPr>
      </w:pPr>
    </w:p>
    <w:p w14:paraId="0026341B" w14:textId="77777777" w:rsidR="001E1E8D" w:rsidRDefault="001E1E8D">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14:paraId="54A99220" w14:textId="77777777" w:rsidR="00B1229C" w:rsidRPr="00BA091A" w:rsidRDefault="001E1E8D" w:rsidP="00B1229C">
      <w:pPr>
        <w:pStyle w:val="30"/>
        <w:jc w:val="right"/>
        <w:rPr>
          <w:rFonts w:ascii="Times New Roman" w:hAnsi="Times New Roman" w:cs="Times New Roman"/>
          <w:lang w:eastAsia="ru-RU"/>
        </w:rPr>
      </w:pPr>
      <w:bookmarkStart w:id="116" w:name="_Toc15034719"/>
      <w:r w:rsidRPr="00BA091A">
        <w:rPr>
          <w:rFonts w:ascii="Times New Roman" w:hAnsi="Times New Roman" w:cs="Times New Roman"/>
          <w:lang w:eastAsia="ru-RU"/>
        </w:rPr>
        <w:lastRenderedPageBreak/>
        <w:t>Приложение 04</w:t>
      </w:r>
      <w:bookmarkEnd w:id="116"/>
    </w:p>
    <w:p w14:paraId="0857B6D0" w14:textId="77777777" w:rsidR="001E1E8D" w:rsidRPr="00BA091A"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BA091A">
        <w:rPr>
          <w:rFonts w:ascii="Times New Roman" w:eastAsia="Times New Roman" w:hAnsi="Times New Roman" w:cs="Times New Roman"/>
          <w:lang w:eastAsia="ru-RU"/>
        </w:rPr>
        <w:t xml:space="preserve"> к Формам документов, </w:t>
      </w:r>
    </w:p>
    <w:p w14:paraId="280CFB9E" w14:textId="77777777" w:rsidR="001E1E8D" w:rsidRPr="00BA091A"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BA091A">
        <w:rPr>
          <w:rFonts w:ascii="Times New Roman" w:eastAsia="Times New Roman" w:hAnsi="Times New Roman" w:cs="Times New Roman"/>
          <w:lang w:eastAsia="ru-RU"/>
        </w:rPr>
        <w:t xml:space="preserve">предоставляемых Кандидатами/Участниками </w:t>
      </w:r>
    </w:p>
    <w:p w14:paraId="151D9CC4" w14:textId="77777777" w:rsidR="001E1E8D" w:rsidRPr="00BA091A"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BA091A">
        <w:rPr>
          <w:rFonts w:ascii="Times New Roman" w:eastAsia="Times New Roman" w:hAnsi="Times New Roman" w:cs="Times New Roman"/>
          <w:lang w:eastAsia="ru-RU"/>
        </w:rPr>
        <w:t xml:space="preserve"> в соответствии с Правилами Денежного рынка</w:t>
      </w:r>
    </w:p>
    <w:p w14:paraId="2C13BFCE" w14:textId="77777777" w:rsidR="001E1E8D" w:rsidRPr="00BA091A" w:rsidRDefault="001E1E8D" w:rsidP="001E1E8D">
      <w:pPr>
        <w:jc w:val="right"/>
        <w:rPr>
          <w:rFonts w:ascii="Times New Roman" w:eastAsiaTheme="majorEastAsia" w:hAnsi="Times New Roman" w:cs="Times New Roman"/>
          <w:b/>
          <w:bCs/>
          <w:color w:val="0000FF"/>
          <w:sz w:val="24"/>
          <w:szCs w:val="24"/>
        </w:rPr>
      </w:pPr>
      <w:r w:rsidRPr="00BA091A">
        <w:rPr>
          <w:rFonts w:ascii="Times New Roman" w:eastAsia="Times New Roman" w:hAnsi="Times New Roman" w:cs="Times New Roman"/>
          <w:lang w:eastAsia="ru-RU"/>
        </w:rPr>
        <w:t xml:space="preserve"> ПАО Московская Биржа</w:t>
      </w:r>
    </w:p>
    <w:p w14:paraId="0CB208F2" w14:textId="77777777" w:rsidR="001E1E8D" w:rsidRPr="00BA091A" w:rsidRDefault="001E1E8D" w:rsidP="001E1E8D">
      <w:pPr>
        <w:widowControl w:val="0"/>
        <w:suppressAutoHyphens/>
        <w:autoSpaceDE w:val="0"/>
        <w:spacing w:before="100" w:after="100" w:line="360" w:lineRule="atLeast"/>
        <w:jc w:val="right"/>
        <w:textAlignment w:val="baseline"/>
        <w:rPr>
          <w:rFonts w:ascii="Times New Roman" w:eastAsia="Times New Roman" w:hAnsi="Times New Roman" w:cs="Times New Roman"/>
          <w:sz w:val="24"/>
          <w:szCs w:val="24"/>
          <w:lang w:eastAsia="ar-SA"/>
        </w:rPr>
      </w:pPr>
      <w:r w:rsidRPr="00BA091A">
        <w:rPr>
          <w:rFonts w:ascii="Times New Roman" w:eastAsia="Times New Roman" w:hAnsi="Times New Roman" w:cs="Times New Roman"/>
          <w:sz w:val="24"/>
          <w:szCs w:val="24"/>
          <w:lang w:eastAsia="ar-SA"/>
        </w:rPr>
        <w:t>ПАО Московская Биржа</w:t>
      </w:r>
    </w:p>
    <w:p w14:paraId="250DEDDA" w14:textId="77777777" w:rsidR="001E1E8D"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p>
    <w:p w14:paraId="226A980B" w14:textId="77777777"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noProof/>
          <w:sz w:val="24"/>
          <w:szCs w:val="24"/>
          <w:lang w:eastAsia="ar-SA"/>
        </w:rPr>
        <w:t>Настоящим «Наименование организации», ИНН информирует ПАО Московская Биржа</w:t>
      </w:r>
      <w:r>
        <w:rPr>
          <w:rFonts w:ascii="Times New Roman" w:eastAsia="Times New Roman" w:hAnsi="Times New Roman" w:cs="Times New Roman"/>
          <w:bCs/>
          <w:noProof/>
          <w:sz w:val="24"/>
          <w:szCs w:val="24"/>
          <w:lang w:eastAsia="ar-SA"/>
        </w:rPr>
        <w:t xml:space="preserve"> </w:t>
      </w:r>
      <w:r w:rsidRPr="007D3535">
        <w:rPr>
          <w:rFonts w:ascii="Times New Roman" w:eastAsia="Times New Roman" w:hAnsi="Times New Roman" w:cs="Times New Roman"/>
          <w:bCs/>
          <w:noProof/>
          <w:sz w:val="24"/>
          <w:szCs w:val="24"/>
          <w:lang w:eastAsia="ar-SA"/>
        </w:rPr>
        <w:t xml:space="preserve">об изменениях в сведениях, </w:t>
      </w:r>
      <w:r w:rsidRPr="007D3535">
        <w:rPr>
          <w:rFonts w:ascii="Times New Roman" w:eastAsia="Times New Roman" w:hAnsi="Times New Roman" w:cs="Times New Roman"/>
          <w:bCs/>
          <w:sz w:val="24"/>
          <w:szCs w:val="24"/>
          <w:lang w:eastAsia="ar-SA"/>
        </w:rPr>
        <w:t>содержащихся в Анкете юридического лица, и документах, ранее представленных «Наименование организации» в ПАО Московская Биржа, в связи с чем направляет следующие документы:</w:t>
      </w:r>
    </w:p>
    <w:p w14:paraId="6E579B49" w14:textId="77777777"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1.</w:t>
      </w:r>
    </w:p>
    <w:p w14:paraId="31ED2FB0" w14:textId="77777777"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sz w:val="24"/>
          <w:szCs w:val="24"/>
          <w:lang w:eastAsia="ar-SA"/>
        </w:rPr>
      </w:pPr>
      <w:r w:rsidRPr="007D3535">
        <w:rPr>
          <w:rFonts w:ascii="Times New Roman" w:eastAsia="Times New Roman" w:hAnsi="Times New Roman" w:cs="Times New Roman"/>
          <w:bCs/>
          <w:sz w:val="24"/>
          <w:szCs w:val="24"/>
          <w:lang w:eastAsia="ar-SA"/>
        </w:rPr>
        <w:t>2.</w:t>
      </w:r>
    </w:p>
    <w:p w14:paraId="734B49A0" w14:textId="77777777"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r w:rsidRPr="007D3535">
        <w:rPr>
          <w:rFonts w:ascii="Times New Roman" w:eastAsia="Times New Roman" w:hAnsi="Times New Roman" w:cs="Times New Roman"/>
          <w:bCs/>
          <w:sz w:val="24"/>
          <w:szCs w:val="24"/>
          <w:lang w:eastAsia="ar-SA"/>
        </w:rPr>
        <w:t>Также подтверждаем отсутствие иных изменений в сведениях, содержащихся в Анкете юридического лица, и документах, ранее представленных «Наименование организации» в ПАО Московская Биржа, включая сведения о представителях</w:t>
      </w:r>
      <w:r w:rsidR="000F4AC5">
        <w:rPr>
          <w:rFonts w:ascii="Times New Roman" w:eastAsia="Times New Roman" w:hAnsi="Times New Roman" w:cs="Times New Roman"/>
          <w:bCs/>
          <w:sz w:val="24"/>
          <w:szCs w:val="24"/>
          <w:lang w:eastAsia="ar-SA"/>
        </w:rPr>
        <w:t>, выгодоприобретателях</w:t>
      </w:r>
      <w:r w:rsidRPr="007D3535">
        <w:rPr>
          <w:rFonts w:ascii="Times New Roman" w:eastAsia="Times New Roman" w:hAnsi="Times New Roman" w:cs="Times New Roman"/>
          <w:bCs/>
          <w:sz w:val="24"/>
          <w:szCs w:val="24"/>
          <w:lang w:eastAsia="ar-SA"/>
        </w:rPr>
        <w:t xml:space="preserve"> и бенефициарных владельцах «Наименование организации»</w:t>
      </w:r>
      <w:r w:rsidRPr="007D3535">
        <w:rPr>
          <w:rFonts w:ascii="Times New Roman" w:eastAsia="Times New Roman" w:hAnsi="Times New Roman" w:cs="Times New Roman"/>
          <w:bCs/>
          <w:noProof/>
          <w:sz w:val="24"/>
          <w:szCs w:val="24"/>
          <w:lang w:eastAsia="ar-SA"/>
        </w:rPr>
        <w:t>.</w:t>
      </w:r>
    </w:p>
    <w:p w14:paraId="2A548566" w14:textId="77777777" w:rsidR="001E1E8D" w:rsidRPr="007D3535"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bCs/>
          <w:noProof/>
          <w:sz w:val="24"/>
          <w:szCs w:val="24"/>
          <w:lang w:eastAsia="ar-SA"/>
        </w:rPr>
      </w:pPr>
    </w:p>
    <w:p w14:paraId="078E60B7" w14:textId="77777777" w:rsidR="001E1E8D" w:rsidRPr="000C7B91"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С уважением,</w:t>
      </w:r>
    </w:p>
    <w:p w14:paraId="7C210AF8" w14:textId="77777777" w:rsidR="001E1E8D" w:rsidRPr="000C7B91" w:rsidRDefault="001E1E8D" w:rsidP="001E1E8D">
      <w:pPr>
        <w:widowControl w:val="0"/>
        <w:suppressAutoHyphens/>
        <w:autoSpaceDE w:val="0"/>
        <w:spacing w:before="100" w:after="100" w:line="360" w:lineRule="atLeast"/>
        <w:ind w:firstLine="708"/>
        <w:jc w:val="both"/>
        <w:textAlignment w:val="baseline"/>
        <w:rPr>
          <w:rFonts w:ascii="Times New Roman" w:eastAsia="Times New Roman" w:hAnsi="Times New Roman" w:cs="Times New Roman"/>
          <w:sz w:val="24"/>
          <w:szCs w:val="24"/>
          <w:lang w:eastAsia="ar-SA"/>
        </w:rPr>
      </w:pPr>
      <w:r w:rsidRPr="000C7B91">
        <w:rPr>
          <w:rFonts w:ascii="Times New Roman" w:eastAsia="Times New Roman" w:hAnsi="Times New Roman" w:cs="Times New Roman"/>
          <w:sz w:val="24"/>
          <w:szCs w:val="24"/>
          <w:lang w:eastAsia="ar-SA"/>
        </w:rPr>
        <w:t>Должность                                                                                                 ФИО</w:t>
      </w:r>
    </w:p>
    <w:p w14:paraId="628D9110" w14:textId="77777777" w:rsidR="001E1E8D" w:rsidRDefault="001E1E8D">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14:paraId="6C02EDD9" w14:textId="77777777" w:rsidR="00B1229C" w:rsidRPr="00FA241F" w:rsidRDefault="001E1E8D" w:rsidP="00B1229C">
      <w:pPr>
        <w:pStyle w:val="30"/>
        <w:jc w:val="right"/>
        <w:rPr>
          <w:rFonts w:ascii="Times New Roman" w:hAnsi="Times New Roman" w:cs="Times New Roman"/>
          <w:lang w:eastAsia="ru-RU"/>
        </w:rPr>
      </w:pPr>
      <w:bookmarkStart w:id="117" w:name="_Toc15034720"/>
      <w:r w:rsidRPr="00FA241F">
        <w:rPr>
          <w:rFonts w:ascii="Times New Roman" w:hAnsi="Times New Roman" w:cs="Times New Roman"/>
          <w:lang w:eastAsia="ru-RU"/>
        </w:rPr>
        <w:lastRenderedPageBreak/>
        <w:t>Приложение 05</w:t>
      </w:r>
      <w:bookmarkEnd w:id="117"/>
    </w:p>
    <w:p w14:paraId="476B9245" w14:textId="77777777" w:rsidR="001E1E8D" w:rsidRPr="00FA241F"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FA241F">
        <w:rPr>
          <w:rFonts w:ascii="Times New Roman" w:eastAsia="Times New Roman" w:hAnsi="Times New Roman" w:cs="Times New Roman"/>
          <w:lang w:eastAsia="ru-RU"/>
        </w:rPr>
        <w:t xml:space="preserve"> к Формам документов, </w:t>
      </w:r>
    </w:p>
    <w:p w14:paraId="04D74566" w14:textId="77777777" w:rsidR="001E1E8D" w:rsidRPr="00FA241F"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FA241F">
        <w:rPr>
          <w:rFonts w:ascii="Times New Roman" w:eastAsia="Times New Roman" w:hAnsi="Times New Roman" w:cs="Times New Roman"/>
          <w:lang w:eastAsia="ru-RU"/>
        </w:rPr>
        <w:t xml:space="preserve">предоставляемых Кандидатами/Участниками </w:t>
      </w:r>
    </w:p>
    <w:p w14:paraId="518E15D9" w14:textId="77777777" w:rsidR="001E1E8D" w:rsidRPr="00FA241F"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FA241F">
        <w:rPr>
          <w:rFonts w:ascii="Times New Roman" w:eastAsia="Times New Roman" w:hAnsi="Times New Roman" w:cs="Times New Roman"/>
          <w:lang w:eastAsia="ru-RU"/>
        </w:rPr>
        <w:t xml:space="preserve"> в соответствии с Правилами Денежного рынка</w:t>
      </w:r>
    </w:p>
    <w:p w14:paraId="52E8FDB9" w14:textId="77777777" w:rsidR="001E1E8D" w:rsidRPr="00FA241F" w:rsidRDefault="001E1E8D" w:rsidP="001E1E8D">
      <w:pPr>
        <w:jc w:val="right"/>
        <w:rPr>
          <w:rFonts w:ascii="Times New Roman" w:eastAsiaTheme="majorEastAsia" w:hAnsi="Times New Roman" w:cs="Times New Roman"/>
          <w:b/>
          <w:bCs/>
          <w:color w:val="0000FF"/>
          <w:sz w:val="24"/>
          <w:szCs w:val="24"/>
        </w:rPr>
      </w:pPr>
      <w:r w:rsidRPr="00FA241F">
        <w:rPr>
          <w:rFonts w:ascii="Times New Roman" w:eastAsia="Times New Roman" w:hAnsi="Times New Roman" w:cs="Times New Roman"/>
          <w:lang w:eastAsia="ru-RU"/>
        </w:rPr>
        <w:t xml:space="preserve"> ПАО Московская Биржа</w:t>
      </w:r>
    </w:p>
    <w:p w14:paraId="4F5A7E85" w14:textId="77777777" w:rsidR="001E1E8D" w:rsidRPr="00FA241F" w:rsidRDefault="001E1E8D">
      <w:pPr>
        <w:rPr>
          <w:rFonts w:ascii="Times New Roman" w:eastAsiaTheme="majorEastAsia" w:hAnsi="Times New Roman" w:cs="Times New Roman"/>
          <w:b/>
          <w:bCs/>
          <w:color w:val="0000FF"/>
          <w:sz w:val="24"/>
          <w:szCs w:val="24"/>
        </w:rPr>
      </w:pPr>
    </w:p>
    <w:p w14:paraId="5DB485C3" w14:textId="77777777" w:rsidR="000F4AC5" w:rsidRPr="000F4AC5" w:rsidRDefault="000F4AC5" w:rsidP="000F4AC5">
      <w:pPr>
        <w:keepLines/>
        <w:spacing w:before="360" w:after="0" w:line="240" w:lineRule="auto"/>
        <w:jc w:val="center"/>
        <w:rPr>
          <w:rFonts w:ascii="Times New Roman" w:eastAsia="Times New Roman" w:hAnsi="Times New Roman" w:cs="Arial"/>
          <w:b/>
          <w:bCs/>
          <w:sz w:val="24"/>
          <w:szCs w:val="24"/>
          <w:lang w:eastAsia="ru-RU"/>
        </w:rPr>
      </w:pPr>
      <w:r w:rsidRPr="000F4AC5">
        <w:rPr>
          <w:rFonts w:ascii="Times New Roman" w:eastAsia="Times New Roman" w:hAnsi="Times New Roman" w:cs="Arial"/>
          <w:b/>
          <w:bCs/>
          <w:sz w:val="24"/>
          <w:szCs w:val="24"/>
          <w:lang w:eastAsia="ru-RU"/>
        </w:rPr>
        <w:t>Опросная Анкета Банка – нерезидента</w:t>
      </w:r>
    </w:p>
    <w:p w14:paraId="717C74AF" w14:textId="77777777" w:rsidR="000F4AC5" w:rsidRPr="000F4AC5" w:rsidRDefault="000F4AC5" w:rsidP="000F4AC5">
      <w:pPr>
        <w:keepLines/>
        <w:spacing w:after="240" w:line="240" w:lineRule="auto"/>
        <w:jc w:val="center"/>
        <w:rPr>
          <w:rFonts w:ascii="Times New Roman" w:eastAsia="Times New Roman" w:hAnsi="Times New Roman" w:cs="Arial"/>
          <w:b/>
          <w:bCs/>
          <w:sz w:val="24"/>
          <w:szCs w:val="24"/>
          <w:lang w:val="en-US" w:eastAsia="ru-RU"/>
        </w:rPr>
      </w:pPr>
      <w:r w:rsidRPr="000F4AC5">
        <w:rPr>
          <w:rFonts w:ascii="Times New Roman" w:eastAsia="Times New Roman" w:hAnsi="Times New Roman" w:cs="Arial"/>
          <w:b/>
          <w:bCs/>
          <w:sz w:val="24"/>
          <w:szCs w:val="24"/>
          <w:lang w:val="en-US" w:eastAsia="ru-RU"/>
        </w:rPr>
        <w:t>(Questionnaire for a bank- nonresident)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685"/>
        <w:gridCol w:w="2552"/>
      </w:tblGrid>
      <w:tr w:rsidR="000F4AC5" w:rsidRPr="00621A75" w14:paraId="6D663E89" w14:textId="77777777" w:rsidTr="000F4AC5">
        <w:tc>
          <w:tcPr>
            <w:tcW w:w="3828" w:type="dxa"/>
          </w:tcPr>
          <w:p w14:paraId="4E955E86" w14:textId="77777777" w:rsidR="000F4AC5" w:rsidRPr="000F4AC5" w:rsidRDefault="000F4AC5" w:rsidP="000F4AC5">
            <w:pPr>
              <w:spacing w:after="0" w:line="240" w:lineRule="auto"/>
              <w:jc w:val="both"/>
              <w:rPr>
                <w:rFonts w:ascii="Times New Roman" w:eastAsia="Times New Roman" w:hAnsi="Times New Roman" w:cs="Arial"/>
                <w:iCs/>
                <w:noProof/>
                <w:sz w:val="20"/>
                <w:szCs w:val="20"/>
                <w:lang w:eastAsia="ru-RU"/>
              </w:rPr>
            </w:pPr>
            <w:r w:rsidRPr="000F4AC5">
              <w:rPr>
                <w:rFonts w:ascii="Times New Roman" w:eastAsia="Times New Roman" w:hAnsi="Times New Roman" w:cs="Arial"/>
                <w:iCs/>
                <w:noProof/>
                <w:sz w:val="20"/>
                <w:szCs w:val="20"/>
                <w:lang w:eastAsia="ru-RU"/>
              </w:rPr>
              <w:t>Являются ли банки в Вашей стране субъектами исполнения законодательства о противодействии отмыванию преступных доходов и финансированию терроризма?</w:t>
            </w:r>
          </w:p>
          <w:p w14:paraId="53582BBF" w14:textId="77777777"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noProof/>
                <w:sz w:val="20"/>
                <w:szCs w:val="20"/>
                <w:lang w:eastAsia="ru-RU"/>
              </w:rPr>
              <w:t>Если да, то укажите, пожалуйста, действующие законодательные и иные нормативные акты в области противодействия отмыванию преступных доходов и финансированию терроризма, которые обязан соблюдать Ваш Банк.</w:t>
            </w:r>
          </w:p>
        </w:tc>
        <w:tc>
          <w:tcPr>
            <w:tcW w:w="3685" w:type="dxa"/>
          </w:tcPr>
          <w:p w14:paraId="78931BE5"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Are the banks in your country entities enforcing legislation against money laundering and financing of terrorism?</w:t>
            </w:r>
          </w:p>
          <w:p w14:paraId="3EA21468"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If so, please indicate the legislative and other normative acts in the field of countering money laundering and financing of terrorism, which your bank is obliged to observe.</w:t>
            </w:r>
          </w:p>
        </w:tc>
        <w:tc>
          <w:tcPr>
            <w:tcW w:w="2552" w:type="dxa"/>
          </w:tcPr>
          <w:p w14:paraId="6AF5A921"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0F4AC5" w:rsidRPr="000F4AC5" w14:paraId="43E0C665" w14:textId="77777777" w:rsidTr="00B1229C">
        <w:tc>
          <w:tcPr>
            <w:tcW w:w="3828" w:type="dxa"/>
          </w:tcPr>
          <w:p w14:paraId="067A0F2D" w14:textId="77777777"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sz w:val="20"/>
                <w:szCs w:val="20"/>
                <w:lang w:eastAsia="ru-RU"/>
              </w:rPr>
              <w:t>Приняты ли в Банке нормативные документы, регламентирующие процедуры осуществления внутреннего контроля, направленного на противодействии отмыванию преступных доходов и финансированию терроризма? Если да, то перечислите, пожалуйста, их.</w:t>
            </w:r>
          </w:p>
        </w:tc>
        <w:tc>
          <w:tcPr>
            <w:tcW w:w="3685" w:type="dxa"/>
          </w:tcPr>
          <w:p w14:paraId="13A4D923" w14:textId="77777777" w:rsidR="000F4AC5" w:rsidRPr="000F4AC5" w:rsidRDefault="000F4AC5" w:rsidP="000F4AC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Has the Bank any normative documents governing the procedures for internal control aimed at combating money laundering and financing of terrorism? If so, please list them.</w:t>
            </w:r>
          </w:p>
          <w:p w14:paraId="362AD880"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p w14:paraId="24C0769A"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c>
          <w:tcPr>
            <w:tcW w:w="2552" w:type="dxa"/>
          </w:tcPr>
          <w:p w14:paraId="0692AC18" w14:textId="77777777" w:rsidR="000F4AC5" w:rsidRPr="000F4AC5" w:rsidRDefault="000F4AC5" w:rsidP="000F4AC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0F4AC5" w:rsidRPr="00621A75" w14:paraId="2B8FACAA" w14:textId="77777777" w:rsidTr="000F4AC5">
        <w:tc>
          <w:tcPr>
            <w:tcW w:w="3828" w:type="dxa"/>
          </w:tcPr>
          <w:p w14:paraId="2127FAF1" w14:textId="77777777"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sz w:val="20"/>
                <w:szCs w:val="20"/>
                <w:lang w:eastAsia="ru-RU"/>
              </w:rPr>
              <w:t>Имеются ли у Вашего Банка филиалы и дочерние общества? Если да, то перечислите, пожалуйста. Все ли филиалы и дочерние общества Вашего Банка придерживаются той же политики в области противодействия отмыванию преступных доходов и финансированию терроризма, что и головная организация?</w:t>
            </w:r>
          </w:p>
        </w:tc>
        <w:tc>
          <w:tcPr>
            <w:tcW w:w="3685" w:type="dxa"/>
          </w:tcPr>
          <w:p w14:paraId="15D2B8C2"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Are there any branches and subsidiaries of your Bank? If so, please list them. Do all branches and subsidiaries of your Bank adopt the policy of countering money laundering and financing of terrorism, same as the parent organization?</w:t>
            </w:r>
          </w:p>
        </w:tc>
        <w:tc>
          <w:tcPr>
            <w:tcW w:w="2552" w:type="dxa"/>
          </w:tcPr>
          <w:p w14:paraId="5006AFB6"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0F4AC5" w:rsidRPr="00621A75" w14:paraId="00BC8533" w14:textId="77777777" w:rsidTr="000F4AC5">
        <w:tc>
          <w:tcPr>
            <w:tcW w:w="3828" w:type="dxa"/>
          </w:tcPr>
          <w:p w14:paraId="41DFBD8A" w14:textId="77777777" w:rsidR="000F4AC5" w:rsidRPr="000F4AC5" w:rsidRDefault="000F4AC5" w:rsidP="000F4AC5">
            <w:pPr>
              <w:spacing w:after="0" w:line="240" w:lineRule="auto"/>
              <w:jc w:val="both"/>
              <w:rPr>
                <w:rFonts w:ascii="Times New Roman" w:eastAsia="Times New Roman" w:hAnsi="Times New Roman" w:cs="Arial"/>
                <w:iCs/>
                <w:noProof/>
                <w:sz w:val="20"/>
                <w:szCs w:val="20"/>
                <w:lang w:eastAsia="ru-RU"/>
              </w:rPr>
            </w:pPr>
            <w:r w:rsidRPr="000F4AC5">
              <w:rPr>
                <w:rFonts w:ascii="Times New Roman" w:eastAsia="Times New Roman" w:hAnsi="Times New Roman" w:cs="Arial"/>
                <w:iCs/>
                <w:noProof/>
                <w:sz w:val="20"/>
                <w:szCs w:val="20"/>
                <w:lang w:eastAsia="ru-RU"/>
              </w:rPr>
              <w:t>Назначен ли в Вашем Банке сотрудник, ответственный за организацию работы, направленной на противодействии отмыванию преступных доходов и финансированию терроризма?</w:t>
            </w:r>
          </w:p>
          <w:p w14:paraId="3F77316C" w14:textId="77777777"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sz w:val="20"/>
                <w:szCs w:val="20"/>
                <w:lang w:eastAsia="ru-RU"/>
              </w:rPr>
              <w:t>Укажите его ФИО, должность, телефон, факс, адрес электронной почты</w:t>
            </w:r>
          </w:p>
        </w:tc>
        <w:tc>
          <w:tcPr>
            <w:tcW w:w="3685" w:type="dxa"/>
          </w:tcPr>
          <w:p w14:paraId="5AAFD15A"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Have you appointed the person responsible for the organization of the work aimed at combating money laundering and financing of terrorism in your Bank?</w:t>
            </w:r>
          </w:p>
          <w:p w14:paraId="25FF50B9"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 xml:space="preserve">Please, specify the name, position, phone, </w:t>
            </w:r>
            <w:proofErr w:type="gramStart"/>
            <w:r w:rsidRPr="000F4AC5">
              <w:rPr>
                <w:rFonts w:ascii="Times New Roman" w:eastAsia="Times New Roman" w:hAnsi="Times New Roman" w:cs="Times New Roman"/>
                <w:sz w:val="20"/>
                <w:szCs w:val="20"/>
                <w:lang w:val="en-US" w:eastAsia="ru-RU"/>
              </w:rPr>
              <w:t>fax</w:t>
            </w:r>
            <w:proofErr w:type="gramEnd"/>
            <w:r w:rsidRPr="000F4AC5">
              <w:rPr>
                <w:rFonts w:ascii="Times New Roman" w:eastAsia="Times New Roman" w:hAnsi="Times New Roman" w:cs="Times New Roman"/>
                <w:sz w:val="20"/>
                <w:szCs w:val="20"/>
                <w:lang w:val="en-US" w:eastAsia="ru-RU"/>
              </w:rPr>
              <w:t xml:space="preserve"> and e-mail address.</w:t>
            </w:r>
          </w:p>
        </w:tc>
        <w:tc>
          <w:tcPr>
            <w:tcW w:w="2552" w:type="dxa"/>
          </w:tcPr>
          <w:p w14:paraId="4EC899AE"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0F4AC5" w:rsidRPr="00621A75" w14:paraId="2AC8D819" w14:textId="77777777" w:rsidTr="000F4AC5">
        <w:trPr>
          <w:trHeight w:val="639"/>
        </w:trPr>
        <w:tc>
          <w:tcPr>
            <w:tcW w:w="3828" w:type="dxa"/>
          </w:tcPr>
          <w:p w14:paraId="5B4EB8F6" w14:textId="77777777"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noProof/>
                <w:sz w:val="20"/>
                <w:szCs w:val="20"/>
                <w:lang w:eastAsia="ru-RU"/>
              </w:rPr>
              <w:t>Применяется ли Вашим Банком процедура «Знай своего клиента»? Если да, то, каким образом?</w:t>
            </w:r>
          </w:p>
        </w:tc>
        <w:tc>
          <w:tcPr>
            <w:tcW w:w="3685" w:type="dxa"/>
          </w:tcPr>
          <w:p w14:paraId="761AA17D"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Does your Bank apply the procedure “Know your customer”? If so, in which way it is implemented?</w:t>
            </w:r>
          </w:p>
        </w:tc>
        <w:tc>
          <w:tcPr>
            <w:tcW w:w="2552" w:type="dxa"/>
          </w:tcPr>
          <w:p w14:paraId="76B221D5"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0F4AC5" w:rsidRPr="00621A75" w14:paraId="0A271E30" w14:textId="77777777" w:rsidTr="000F4AC5">
        <w:tc>
          <w:tcPr>
            <w:tcW w:w="3828" w:type="dxa"/>
          </w:tcPr>
          <w:p w14:paraId="76170A53" w14:textId="77777777"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noProof/>
                <w:sz w:val="20"/>
                <w:szCs w:val="20"/>
                <w:lang w:eastAsia="ru-RU"/>
              </w:rPr>
              <w:t>Является ли учет и хранение документов и информации составной частью процедуры внутреннего контроля в области противодействия отмыванию преступных доходов и финансированию терроризма?</w:t>
            </w:r>
          </w:p>
        </w:tc>
        <w:tc>
          <w:tcPr>
            <w:tcW w:w="3685" w:type="dxa"/>
          </w:tcPr>
          <w:p w14:paraId="6CF40AC9"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Is the registration and storage of documents and information a component of the internal control procedures in the field of countering money laundering and financing of terrorism?</w:t>
            </w:r>
          </w:p>
        </w:tc>
        <w:tc>
          <w:tcPr>
            <w:tcW w:w="2552" w:type="dxa"/>
          </w:tcPr>
          <w:p w14:paraId="694EABF1"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r w:rsidR="000F4AC5" w:rsidRPr="00621A75" w14:paraId="341750B7" w14:textId="77777777" w:rsidTr="000F4AC5">
        <w:tc>
          <w:tcPr>
            <w:tcW w:w="3828" w:type="dxa"/>
          </w:tcPr>
          <w:p w14:paraId="19BDBE8E" w14:textId="77777777"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noProof/>
                <w:sz w:val="20"/>
                <w:szCs w:val="20"/>
                <w:lang w:eastAsia="ru-RU"/>
              </w:rPr>
              <w:t>Проводится ли проверка потенциальных клиентов на предмет наличия информации о них в списках лиц и организаций, причастных к террористической деятельности?</w:t>
            </w:r>
          </w:p>
        </w:tc>
        <w:tc>
          <w:tcPr>
            <w:tcW w:w="3685" w:type="dxa"/>
          </w:tcPr>
          <w:p w14:paraId="1F43FA05" w14:textId="77777777" w:rsidR="000F4AC5" w:rsidRPr="000F4AC5" w:rsidRDefault="000F4AC5" w:rsidP="000F4AC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Are potential customers checked for the existence of the information whether they are in the lists of persons and organizations involved in terrorism?</w:t>
            </w:r>
          </w:p>
        </w:tc>
        <w:tc>
          <w:tcPr>
            <w:tcW w:w="2552" w:type="dxa"/>
          </w:tcPr>
          <w:p w14:paraId="0DDB60A5" w14:textId="77777777" w:rsidR="000F4AC5" w:rsidRPr="000F4AC5" w:rsidRDefault="000F4AC5" w:rsidP="000F4AC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val="en-US" w:eastAsia="ru-RU"/>
              </w:rPr>
            </w:pPr>
          </w:p>
        </w:tc>
      </w:tr>
      <w:tr w:rsidR="000F4AC5" w:rsidRPr="00621A75" w14:paraId="1608742A" w14:textId="77777777" w:rsidTr="000F4AC5">
        <w:tc>
          <w:tcPr>
            <w:tcW w:w="3828" w:type="dxa"/>
          </w:tcPr>
          <w:p w14:paraId="7D804DD9" w14:textId="77777777" w:rsidR="000F4AC5" w:rsidRPr="000F4AC5" w:rsidRDefault="000F4AC5" w:rsidP="000F4AC5">
            <w:pPr>
              <w:spacing w:after="0" w:line="240" w:lineRule="auto"/>
              <w:jc w:val="both"/>
              <w:rPr>
                <w:rFonts w:ascii="Times New Roman" w:eastAsia="Times New Roman" w:hAnsi="Times New Roman" w:cs="Arial"/>
                <w:iCs/>
                <w:sz w:val="20"/>
                <w:szCs w:val="20"/>
                <w:lang w:eastAsia="ru-RU"/>
              </w:rPr>
            </w:pPr>
            <w:r w:rsidRPr="000F4AC5">
              <w:rPr>
                <w:rFonts w:ascii="Times New Roman" w:eastAsia="Times New Roman" w:hAnsi="Times New Roman" w:cs="Arial"/>
                <w:iCs/>
                <w:noProof/>
                <w:sz w:val="20"/>
                <w:szCs w:val="20"/>
                <w:lang w:eastAsia="ru-RU"/>
              </w:rPr>
              <w:t>Осуществляется ли обучение сотрудников Банка по вопросам противодействия отмыванию преступных доходов и финансированию терроризма?</w:t>
            </w:r>
          </w:p>
        </w:tc>
        <w:tc>
          <w:tcPr>
            <w:tcW w:w="3685" w:type="dxa"/>
          </w:tcPr>
          <w:p w14:paraId="3E378813"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r w:rsidRPr="000F4AC5">
              <w:rPr>
                <w:rFonts w:ascii="Times New Roman" w:eastAsia="Times New Roman" w:hAnsi="Times New Roman" w:cs="Times New Roman"/>
                <w:sz w:val="20"/>
                <w:szCs w:val="20"/>
                <w:lang w:val="en-US" w:eastAsia="ru-RU"/>
              </w:rPr>
              <w:t>Is there any training on countering money laundering and financing of terrorism for the Bank employees?</w:t>
            </w:r>
          </w:p>
        </w:tc>
        <w:tc>
          <w:tcPr>
            <w:tcW w:w="2552" w:type="dxa"/>
          </w:tcPr>
          <w:p w14:paraId="736C1FAF" w14:textId="77777777" w:rsidR="000F4AC5" w:rsidRPr="000F4AC5" w:rsidRDefault="000F4AC5" w:rsidP="000F4AC5">
            <w:pPr>
              <w:widowControl w:val="0"/>
              <w:overflowPunct w:val="0"/>
              <w:autoSpaceDE w:val="0"/>
              <w:autoSpaceDN w:val="0"/>
              <w:adjustRightInd w:val="0"/>
              <w:spacing w:after="0" w:line="240" w:lineRule="auto"/>
              <w:ind w:firstLine="34"/>
              <w:jc w:val="both"/>
              <w:textAlignment w:val="baseline"/>
              <w:rPr>
                <w:rFonts w:ascii="Times New Roman" w:eastAsia="Times New Roman" w:hAnsi="Times New Roman" w:cs="Times New Roman"/>
                <w:sz w:val="20"/>
                <w:szCs w:val="20"/>
                <w:lang w:val="en-US" w:eastAsia="ru-RU"/>
              </w:rPr>
            </w:pPr>
          </w:p>
        </w:tc>
      </w:tr>
    </w:tbl>
    <w:p w14:paraId="5D5D1ED6" w14:textId="77777777" w:rsidR="000F4AC5" w:rsidRPr="00FA241F" w:rsidRDefault="000F4AC5" w:rsidP="000F4AC5">
      <w:pPr>
        <w:spacing w:after="0" w:line="240" w:lineRule="auto"/>
        <w:jc w:val="both"/>
        <w:rPr>
          <w:rFonts w:ascii="Times New Roman" w:eastAsia="Times New Roman" w:hAnsi="Times New Roman" w:cs="Times New Roman"/>
          <w:iCs/>
          <w:sz w:val="24"/>
          <w:szCs w:val="20"/>
          <w:lang w:val="en-US" w:eastAsia="ru-RU"/>
        </w:rPr>
      </w:pPr>
    </w:p>
    <w:p w14:paraId="5874DEB1" w14:textId="77777777" w:rsidR="000F4AC5" w:rsidRPr="00FA241F" w:rsidRDefault="000F4AC5" w:rsidP="00B1229C">
      <w:pPr>
        <w:rPr>
          <w:rFonts w:ascii="Times New Roman" w:hAnsi="Times New Roman" w:cs="Times New Roman"/>
          <w:noProof/>
          <w:lang w:eastAsia="ru-RU"/>
        </w:rPr>
      </w:pPr>
      <w:r w:rsidRPr="00FA241F">
        <w:rPr>
          <w:rFonts w:ascii="Times New Roman" w:hAnsi="Times New Roman" w:cs="Times New Roman"/>
          <w:noProof/>
          <w:lang w:eastAsia="ru-RU"/>
        </w:rPr>
        <w:t>К отношениям, связанным с настоящей анкетой, применяется право Российской Федерации. В случае противоречия между текстами настоящей анкеты на русском и английском языках, толкование положений настоящей анкеты осуществляется на основании текста на русском языке.</w:t>
      </w:r>
    </w:p>
    <w:p w14:paraId="16901C2C" w14:textId="77777777" w:rsidR="000F4AC5" w:rsidRPr="00FA241F" w:rsidRDefault="000F4AC5" w:rsidP="00B1229C">
      <w:pPr>
        <w:rPr>
          <w:rFonts w:ascii="Times New Roman" w:hAnsi="Times New Roman" w:cs="Times New Roman"/>
          <w:noProof/>
          <w:lang w:val="en-US" w:eastAsia="ru-RU"/>
        </w:rPr>
      </w:pPr>
      <w:r w:rsidRPr="00FA241F">
        <w:rPr>
          <w:rFonts w:ascii="Times New Roman" w:hAnsi="Times New Roman" w:cs="Times New Roman"/>
          <w:noProof/>
          <w:lang w:val="en-US" w:eastAsia="ru-RU"/>
        </w:rPr>
        <w:t>The relations arising from this questionnaire are based on the law of the Russian Federation. In case of the conflict between the text of this questionnaire in the Russian and English languages, the interpretation of the provisions of this questionnaire is based on the Russian text.</w:t>
      </w:r>
    </w:p>
    <w:p w14:paraId="31957EBB" w14:textId="77777777" w:rsidR="000F4AC5" w:rsidRPr="000F4AC5" w:rsidRDefault="000F4AC5" w:rsidP="000F4AC5">
      <w:pPr>
        <w:spacing w:after="0" w:line="240" w:lineRule="auto"/>
        <w:jc w:val="both"/>
        <w:rPr>
          <w:rFonts w:ascii="Times New Roman" w:eastAsia="Times New Roman" w:hAnsi="Times New Roman" w:cs="Arial"/>
          <w:iCs/>
          <w:sz w:val="24"/>
          <w:szCs w:val="20"/>
          <w:lang w:val="en-US" w:eastAsia="ru-RU"/>
        </w:rPr>
      </w:pPr>
    </w:p>
    <w:tbl>
      <w:tblPr>
        <w:tblW w:w="10031" w:type="dxa"/>
        <w:tblCellMar>
          <w:left w:w="70" w:type="dxa"/>
          <w:right w:w="70" w:type="dxa"/>
        </w:tblCellMar>
        <w:tblLook w:val="04A0" w:firstRow="1" w:lastRow="0" w:firstColumn="1" w:lastColumn="0" w:noHBand="0" w:noVBand="1"/>
      </w:tblPr>
      <w:tblGrid>
        <w:gridCol w:w="2632"/>
        <w:gridCol w:w="458"/>
        <w:gridCol w:w="917"/>
        <w:gridCol w:w="2691"/>
        <w:gridCol w:w="753"/>
        <w:gridCol w:w="287"/>
        <w:gridCol w:w="752"/>
        <w:gridCol w:w="1104"/>
        <w:gridCol w:w="437"/>
      </w:tblGrid>
      <w:tr w:rsidR="000F4AC5" w:rsidRPr="00621A75" w14:paraId="2FA661D4" w14:textId="77777777" w:rsidTr="000F4AC5">
        <w:trPr>
          <w:gridAfter w:val="1"/>
          <w:wAfter w:w="437" w:type="dxa"/>
        </w:trPr>
        <w:tc>
          <w:tcPr>
            <w:tcW w:w="2632" w:type="dxa"/>
            <w:tcBorders>
              <w:left w:val="nil"/>
              <w:bottom w:val="single" w:sz="6" w:space="0" w:color="auto"/>
              <w:right w:val="nil"/>
            </w:tcBorders>
          </w:tcPr>
          <w:p w14:paraId="4F2B8EFE" w14:textId="77777777"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1375" w:type="dxa"/>
            <w:gridSpan w:val="2"/>
          </w:tcPr>
          <w:p w14:paraId="551995EA" w14:textId="77777777"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691" w:type="dxa"/>
            <w:tcBorders>
              <w:left w:val="nil"/>
              <w:bottom w:val="single" w:sz="6" w:space="0" w:color="auto"/>
              <w:right w:val="nil"/>
            </w:tcBorders>
          </w:tcPr>
          <w:p w14:paraId="51992493" w14:textId="77777777"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753" w:type="dxa"/>
          </w:tcPr>
          <w:p w14:paraId="7B1CEAD3" w14:textId="77777777"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143" w:type="dxa"/>
            <w:gridSpan w:val="3"/>
            <w:tcBorders>
              <w:left w:val="nil"/>
              <w:bottom w:val="single" w:sz="6" w:space="0" w:color="auto"/>
              <w:right w:val="nil"/>
            </w:tcBorders>
          </w:tcPr>
          <w:p w14:paraId="1F698F2D" w14:textId="77777777"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r>
      <w:tr w:rsidR="000F4AC5" w:rsidRPr="000F4AC5" w14:paraId="007A4E95" w14:textId="77777777" w:rsidTr="000F4AC5">
        <w:tc>
          <w:tcPr>
            <w:tcW w:w="2632" w:type="dxa"/>
            <w:hideMark/>
          </w:tcPr>
          <w:p w14:paraId="1D03C980" w14:textId="77777777"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0F4AC5">
              <w:rPr>
                <w:rFonts w:ascii="Times New Roman" w:eastAsia="Times New Roman" w:hAnsi="Times New Roman" w:cs="Times New Roman"/>
                <w:sz w:val="15"/>
                <w:szCs w:val="20"/>
                <w:lang w:eastAsia="ru-RU"/>
              </w:rPr>
              <w:t>(должность)</w:t>
            </w:r>
          </w:p>
          <w:p w14:paraId="3555F1EB" w14:textId="77777777"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0F4AC5">
              <w:rPr>
                <w:rFonts w:ascii="Times New Roman" w:eastAsia="Times New Roman" w:hAnsi="Times New Roman" w:cs="Times New Roman"/>
                <w:sz w:val="15"/>
                <w:szCs w:val="20"/>
                <w:lang w:val="en-US" w:eastAsia="ru-RU"/>
              </w:rPr>
              <w:t>(title)</w:t>
            </w:r>
          </w:p>
        </w:tc>
        <w:tc>
          <w:tcPr>
            <w:tcW w:w="1375" w:type="dxa"/>
            <w:gridSpan w:val="2"/>
          </w:tcPr>
          <w:p w14:paraId="3D2E839C" w14:textId="77777777" w:rsidR="000F4AC5" w:rsidRPr="000F4AC5" w:rsidRDefault="000F4AC5" w:rsidP="000F4AC5">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691" w:type="dxa"/>
            <w:hideMark/>
          </w:tcPr>
          <w:p w14:paraId="3C7BDD33" w14:textId="77777777"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val="en-US" w:eastAsia="ru-RU"/>
              </w:rPr>
            </w:pPr>
            <w:r w:rsidRPr="000F4AC5">
              <w:rPr>
                <w:rFonts w:ascii="Times New Roman" w:eastAsia="Times New Roman" w:hAnsi="Times New Roman" w:cs="Times New Roman"/>
                <w:sz w:val="15"/>
                <w:szCs w:val="20"/>
                <w:lang w:val="en-US" w:eastAsia="ru-RU"/>
              </w:rPr>
              <w:t>(</w:t>
            </w:r>
            <w:r w:rsidRPr="000F4AC5">
              <w:rPr>
                <w:rFonts w:ascii="Times New Roman" w:eastAsia="Times New Roman" w:hAnsi="Times New Roman" w:cs="Times New Roman"/>
                <w:sz w:val="15"/>
                <w:szCs w:val="20"/>
                <w:lang w:eastAsia="ru-RU"/>
              </w:rPr>
              <w:t>Ф</w:t>
            </w:r>
            <w:r w:rsidRPr="000F4AC5">
              <w:rPr>
                <w:rFonts w:ascii="Times New Roman" w:eastAsia="Times New Roman" w:hAnsi="Times New Roman" w:cs="Times New Roman"/>
                <w:sz w:val="15"/>
                <w:szCs w:val="20"/>
                <w:lang w:val="en-US" w:eastAsia="ru-RU"/>
              </w:rPr>
              <w:t>.</w:t>
            </w:r>
            <w:r w:rsidRPr="000F4AC5">
              <w:rPr>
                <w:rFonts w:ascii="Times New Roman" w:eastAsia="Times New Roman" w:hAnsi="Times New Roman" w:cs="Times New Roman"/>
                <w:sz w:val="15"/>
                <w:szCs w:val="20"/>
                <w:lang w:eastAsia="ru-RU"/>
              </w:rPr>
              <w:t>И</w:t>
            </w:r>
            <w:r w:rsidRPr="000F4AC5">
              <w:rPr>
                <w:rFonts w:ascii="Times New Roman" w:eastAsia="Times New Roman" w:hAnsi="Times New Roman" w:cs="Times New Roman"/>
                <w:sz w:val="15"/>
                <w:szCs w:val="20"/>
                <w:lang w:val="en-US" w:eastAsia="ru-RU"/>
              </w:rPr>
              <w:t>.</w:t>
            </w:r>
            <w:r w:rsidRPr="000F4AC5">
              <w:rPr>
                <w:rFonts w:ascii="Times New Roman" w:eastAsia="Times New Roman" w:hAnsi="Times New Roman" w:cs="Times New Roman"/>
                <w:sz w:val="15"/>
                <w:szCs w:val="20"/>
                <w:lang w:eastAsia="ru-RU"/>
              </w:rPr>
              <w:t>О</w:t>
            </w:r>
            <w:r w:rsidRPr="000F4AC5">
              <w:rPr>
                <w:rFonts w:ascii="Times New Roman" w:eastAsia="Times New Roman" w:hAnsi="Times New Roman" w:cs="Times New Roman"/>
                <w:sz w:val="15"/>
                <w:szCs w:val="20"/>
                <w:lang w:val="en-US" w:eastAsia="ru-RU"/>
              </w:rPr>
              <w:t>.)</w:t>
            </w:r>
          </w:p>
          <w:p w14:paraId="76E1CC15" w14:textId="77777777"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0F4AC5">
              <w:rPr>
                <w:rFonts w:ascii="Times New Roman" w:eastAsia="Times New Roman" w:hAnsi="Times New Roman" w:cs="Times New Roman"/>
                <w:sz w:val="15"/>
                <w:szCs w:val="20"/>
                <w:lang w:val="en-US" w:eastAsia="ru-RU"/>
              </w:rPr>
              <w:t>(full name)</w:t>
            </w:r>
          </w:p>
        </w:tc>
        <w:tc>
          <w:tcPr>
            <w:tcW w:w="1040" w:type="dxa"/>
            <w:gridSpan w:val="2"/>
          </w:tcPr>
          <w:p w14:paraId="4F5F4AAC" w14:textId="77777777" w:rsidR="000F4AC5" w:rsidRPr="000F4AC5" w:rsidRDefault="000F4AC5" w:rsidP="000F4AC5">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5"/>
                <w:szCs w:val="24"/>
                <w:lang w:val="en-US" w:eastAsia="ru-RU"/>
              </w:rPr>
            </w:pPr>
          </w:p>
        </w:tc>
        <w:tc>
          <w:tcPr>
            <w:tcW w:w="2293" w:type="dxa"/>
            <w:gridSpan w:val="3"/>
            <w:hideMark/>
          </w:tcPr>
          <w:p w14:paraId="15C08ADE" w14:textId="77777777"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0"/>
                <w:lang w:eastAsia="ru-RU"/>
              </w:rPr>
            </w:pPr>
            <w:r w:rsidRPr="000F4AC5">
              <w:rPr>
                <w:rFonts w:ascii="Times New Roman" w:eastAsia="Times New Roman" w:hAnsi="Times New Roman" w:cs="Times New Roman"/>
                <w:sz w:val="15"/>
                <w:szCs w:val="20"/>
                <w:lang w:eastAsia="ru-RU"/>
              </w:rPr>
              <w:t>(подпись)</w:t>
            </w:r>
          </w:p>
          <w:p w14:paraId="169C2D15" w14:textId="77777777"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5"/>
                <w:szCs w:val="24"/>
                <w:lang w:val="en-US" w:eastAsia="ru-RU"/>
              </w:rPr>
            </w:pPr>
            <w:r w:rsidRPr="000F4AC5">
              <w:rPr>
                <w:rFonts w:ascii="Times New Roman" w:eastAsia="Times New Roman" w:hAnsi="Times New Roman" w:cs="Times New Roman"/>
                <w:sz w:val="15"/>
                <w:szCs w:val="20"/>
                <w:lang w:val="en-US" w:eastAsia="ru-RU"/>
              </w:rPr>
              <w:t>(signature)</w:t>
            </w:r>
          </w:p>
        </w:tc>
      </w:tr>
      <w:tr w:rsidR="000F4AC5" w:rsidRPr="000F4AC5" w14:paraId="055DAD15" w14:textId="77777777" w:rsidTr="000F4AC5">
        <w:tc>
          <w:tcPr>
            <w:tcW w:w="2632" w:type="dxa"/>
          </w:tcPr>
          <w:p w14:paraId="6F255656" w14:textId="77777777" w:rsidR="000F4AC5" w:rsidRPr="000F4AC5" w:rsidRDefault="000F4AC5" w:rsidP="000F4AC5">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1375" w:type="dxa"/>
            <w:gridSpan w:val="2"/>
          </w:tcPr>
          <w:p w14:paraId="066E0188" w14:textId="77777777" w:rsidR="000F4AC5" w:rsidRPr="000F4AC5" w:rsidRDefault="000F4AC5" w:rsidP="000F4AC5">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2691" w:type="dxa"/>
          </w:tcPr>
          <w:p w14:paraId="453D66CB" w14:textId="77777777" w:rsidR="000F4AC5" w:rsidRPr="000F4AC5" w:rsidRDefault="000F4AC5" w:rsidP="000F4AC5">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c>
          <w:tcPr>
            <w:tcW w:w="1040" w:type="dxa"/>
            <w:gridSpan w:val="2"/>
          </w:tcPr>
          <w:p w14:paraId="5F9D4FE9" w14:textId="77777777" w:rsidR="000F4AC5" w:rsidRPr="000F4AC5" w:rsidRDefault="000F4AC5" w:rsidP="000F4AC5">
            <w:pPr>
              <w:widowControl w:val="0"/>
              <w:overflowPunct w:val="0"/>
              <w:autoSpaceDE w:val="0"/>
              <w:autoSpaceDN w:val="0"/>
              <w:adjustRightInd w:val="0"/>
              <w:spacing w:after="0" w:line="200" w:lineRule="exact"/>
              <w:jc w:val="center"/>
              <w:textAlignment w:val="baseline"/>
              <w:rPr>
                <w:rFonts w:ascii="Times New Roman" w:eastAsia="Times New Roman" w:hAnsi="Times New Roman" w:cs="Times New Roman"/>
                <w:sz w:val="19"/>
                <w:szCs w:val="20"/>
                <w:lang w:eastAsia="ru-RU"/>
              </w:rPr>
            </w:pPr>
            <w:r w:rsidRPr="000F4AC5">
              <w:rPr>
                <w:rFonts w:ascii="Times New Roman" w:eastAsia="Times New Roman" w:hAnsi="Times New Roman" w:cs="Times New Roman"/>
                <w:sz w:val="19"/>
                <w:szCs w:val="20"/>
                <w:lang w:eastAsia="ru-RU"/>
              </w:rPr>
              <w:t>М.П.</w:t>
            </w:r>
          </w:p>
          <w:p w14:paraId="310F9981" w14:textId="77777777" w:rsidR="000F4AC5" w:rsidRPr="000F4AC5" w:rsidRDefault="000F4AC5" w:rsidP="000F4AC5">
            <w:pPr>
              <w:widowControl w:val="0"/>
              <w:overflowPunct w:val="0"/>
              <w:autoSpaceDE w:val="0"/>
              <w:autoSpaceDN w:val="0"/>
              <w:adjustRightInd w:val="0"/>
              <w:spacing w:after="0" w:line="200" w:lineRule="exact"/>
              <w:jc w:val="both"/>
              <w:textAlignment w:val="baseline"/>
              <w:rPr>
                <w:rFonts w:ascii="Times New Roman" w:eastAsia="Times New Roman" w:hAnsi="Times New Roman" w:cs="Times New Roman"/>
                <w:sz w:val="19"/>
                <w:szCs w:val="24"/>
                <w:lang w:val="en-US" w:eastAsia="ru-RU"/>
              </w:rPr>
            </w:pPr>
            <w:r w:rsidRPr="000F4AC5">
              <w:rPr>
                <w:rFonts w:ascii="Times New Roman" w:eastAsia="Times New Roman" w:hAnsi="Times New Roman" w:cs="Times New Roman"/>
                <w:sz w:val="19"/>
                <w:szCs w:val="20"/>
                <w:lang w:val="en-US" w:eastAsia="ru-RU"/>
              </w:rPr>
              <w:t>stamp here</w:t>
            </w:r>
          </w:p>
          <w:p w14:paraId="3E80A701" w14:textId="77777777" w:rsidR="000F4AC5" w:rsidRPr="000F4AC5" w:rsidRDefault="000F4AC5" w:rsidP="000F4AC5">
            <w:pPr>
              <w:widowControl w:val="0"/>
              <w:overflowPunct w:val="0"/>
              <w:autoSpaceDE w:val="0"/>
              <w:autoSpaceDN w:val="0"/>
              <w:adjustRightInd w:val="0"/>
              <w:spacing w:after="0" w:line="200" w:lineRule="exact"/>
              <w:ind w:firstLine="567"/>
              <w:jc w:val="center"/>
              <w:textAlignment w:val="baseline"/>
              <w:rPr>
                <w:rFonts w:ascii="Times New Roman" w:eastAsia="Times New Roman" w:hAnsi="Times New Roman" w:cs="Times New Roman"/>
                <w:sz w:val="19"/>
                <w:szCs w:val="24"/>
                <w:lang w:val="en-US" w:eastAsia="ru-RU"/>
              </w:rPr>
            </w:pPr>
          </w:p>
        </w:tc>
        <w:tc>
          <w:tcPr>
            <w:tcW w:w="2293" w:type="dxa"/>
            <w:gridSpan w:val="3"/>
          </w:tcPr>
          <w:p w14:paraId="6893B398" w14:textId="77777777" w:rsidR="000F4AC5" w:rsidRPr="000F4AC5" w:rsidRDefault="000F4AC5" w:rsidP="000F4AC5">
            <w:pPr>
              <w:widowControl w:val="0"/>
              <w:overflowPunct w:val="0"/>
              <w:autoSpaceDE w:val="0"/>
              <w:autoSpaceDN w:val="0"/>
              <w:adjustRightInd w:val="0"/>
              <w:spacing w:after="0" w:line="200" w:lineRule="exact"/>
              <w:ind w:firstLine="567"/>
              <w:jc w:val="both"/>
              <w:textAlignment w:val="baseline"/>
              <w:rPr>
                <w:rFonts w:ascii="Times New Roman" w:eastAsia="Times New Roman" w:hAnsi="Times New Roman" w:cs="Times New Roman"/>
                <w:sz w:val="19"/>
                <w:szCs w:val="24"/>
                <w:lang w:val="en-US" w:eastAsia="ru-RU"/>
              </w:rPr>
            </w:pPr>
          </w:p>
        </w:tc>
      </w:tr>
      <w:tr w:rsidR="000F4AC5" w:rsidRPr="000F4AC5" w14:paraId="5DE0E9AA" w14:textId="77777777" w:rsidTr="000F4AC5">
        <w:tblPrEx>
          <w:tblCellMar>
            <w:left w:w="108" w:type="dxa"/>
            <w:right w:w="108" w:type="dxa"/>
          </w:tblCellMar>
        </w:tblPrEx>
        <w:trPr>
          <w:gridAfter w:val="2"/>
          <w:wAfter w:w="1541" w:type="dxa"/>
        </w:trPr>
        <w:tc>
          <w:tcPr>
            <w:tcW w:w="3090" w:type="dxa"/>
            <w:gridSpan w:val="2"/>
            <w:hideMark/>
          </w:tcPr>
          <w:p w14:paraId="75C5B074" w14:textId="77777777" w:rsidR="000F4AC5" w:rsidRPr="000F4AC5" w:rsidRDefault="000F4AC5" w:rsidP="000F4AC5">
            <w:pPr>
              <w:widowControl w:val="0"/>
              <w:tabs>
                <w:tab w:val="left" w:pos="7371"/>
              </w:tabs>
              <w:overflowPunct w:val="0"/>
              <w:autoSpaceDE w:val="0"/>
              <w:autoSpaceDN w:val="0"/>
              <w:adjustRightInd w:val="0"/>
              <w:spacing w:after="0" w:line="240" w:lineRule="auto"/>
              <w:ind w:left="1125" w:hanging="558"/>
              <w:jc w:val="both"/>
              <w:textAlignment w:val="baseline"/>
              <w:rPr>
                <w:rFonts w:ascii="Times New Roman" w:eastAsia="Times New Roman" w:hAnsi="Times New Roman" w:cs="Arial"/>
                <w:iCs/>
                <w:noProof/>
                <w:sz w:val="20"/>
                <w:szCs w:val="20"/>
                <w:lang w:val="en-US" w:eastAsia="ru-RU"/>
              </w:rPr>
            </w:pPr>
            <w:r w:rsidRPr="000F4AC5">
              <w:rPr>
                <w:rFonts w:ascii="Times New Roman" w:eastAsia="Times New Roman" w:hAnsi="Times New Roman" w:cs="Arial"/>
                <w:iCs/>
                <w:noProof/>
                <w:sz w:val="20"/>
                <w:szCs w:val="20"/>
                <w:lang w:eastAsia="ru-RU"/>
              </w:rPr>
              <w:t>Дата</w:t>
            </w:r>
            <w:r w:rsidRPr="000F4AC5">
              <w:rPr>
                <w:rFonts w:ascii="Times New Roman" w:eastAsia="Times New Roman" w:hAnsi="Times New Roman" w:cs="Arial"/>
                <w:iCs/>
                <w:noProof/>
                <w:sz w:val="20"/>
                <w:szCs w:val="20"/>
                <w:lang w:val="en-US" w:eastAsia="ru-RU"/>
              </w:rPr>
              <w:t xml:space="preserve"> </w:t>
            </w:r>
            <w:r w:rsidRPr="000F4AC5">
              <w:rPr>
                <w:rFonts w:ascii="Times New Roman" w:eastAsia="Times New Roman" w:hAnsi="Times New Roman" w:cs="Arial"/>
                <w:iCs/>
                <w:noProof/>
                <w:sz w:val="20"/>
                <w:szCs w:val="20"/>
                <w:lang w:eastAsia="ru-RU"/>
              </w:rPr>
              <w:t>регистрации</w:t>
            </w:r>
            <w:r w:rsidRPr="000F4AC5">
              <w:rPr>
                <w:rFonts w:ascii="Times New Roman" w:eastAsia="Times New Roman" w:hAnsi="Times New Roman" w:cs="Arial"/>
                <w:iCs/>
                <w:noProof/>
                <w:sz w:val="20"/>
                <w:szCs w:val="20"/>
                <w:lang w:val="en-US" w:eastAsia="ru-RU"/>
              </w:rPr>
              <w:t>:</w:t>
            </w:r>
          </w:p>
          <w:p w14:paraId="3C0F4A53" w14:textId="77777777" w:rsidR="000F4AC5" w:rsidRPr="000F4AC5" w:rsidRDefault="000F4AC5" w:rsidP="000F4AC5">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val="en-US" w:eastAsia="ru-RU"/>
              </w:rPr>
            </w:pPr>
            <w:r w:rsidRPr="000F4AC5">
              <w:rPr>
                <w:rFonts w:ascii="Times New Roman" w:eastAsia="Times New Roman" w:hAnsi="Times New Roman" w:cs="Arial"/>
                <w:iCs/>
                <w:noProof/>
                <w:sz w:val="20"/>
                <w:szCs w:val="20"/>
                <w:lang w:val="en-US" w:eastAsia="ru-RU"/>
              </w:rPr>
              <w:t>Date of registration:</w:t>
            </w:r>
          </w:p>
        </w:tc>
        <w:tc>
          <w:tcPr>
            <w:tcW w:w="5400" w:type="dxa"/>
            <w:gridSpan w:val="5"/>
            <w:hideMark/>
          </w:tcPr>
          <w:p w14:paraId="31A3397B" w14:textId="77777777" w:rsidR="000F4AC5" w:rsidRPr="000F4AC5" w:rsidRDefault="000F4AC5" w:rsidP="000F4AC5">
            <w:pPr>
              <w:widowControl w:val="0"/>
              <w:tabs>
                <w:tab w:val="left" w:pos="7371"/>
              </w:tabs>
              <w:overflowPunct w:val="0"/>
              <w:autoSpaceDE w:val="0"/>
              <w:autoSpaceDN w:val="0"/>
              <w:adjustRightInd w:val="0"/>
              <w:spacing w:after="0" w:line="240" w:lineRule="auto"/>
              <w:ind w:firstLine="567"/>
              <w:jc w:val="both"/>
              <w:textAlignment w:val="baseline"/>
              <w:rPr>
                <w:rFonts w:ascii="Times New Roman" w:eastAsia="Times New Roman" w:hAnsi="Times New Roman" w:cs="Arial"/>
                <w:iCs/>
                <w:noProof/>
                <w:sz w:val="20"/>
                <w:szCs w:val="20"/>
                <w:lang w:eastAsia="ru-RU"/>
              </w:rPr>
            </w:pPr>
            <w:r w:rsidRPr="000F4AC5">
              <w:rPr>
                <w:rFonts w:ascii="Times New Roman" w:eastAsia="Times New Roman" w:hAnsi="Times New Roman" w:cs="Arial"/>
                <w:iCs/>
                <w:noProof/>
                <w:sz w:val="20"/>
                <w:szCs w:val="20"/>
                <w:lang w:eastAsia="ru-RU"/>
              </w:rPr>
              <w:t>“___” ___________ 20___</w:t>
            </w:r>
          </w:p>
        </w:tc>
      </w:tr>
    </w:tbl>
    <w:p w14:paraId="187111A0" w14:textId="77777777" w:rsidR="000F4AC5" w:rsidRPr="000F4AC5" w:rsidRDefault="000F4AC5" w:rsidP="000F4AC5">
      <w:pPr>
        <w:spacing w:after="0" w:line="240" w:lineRule="auto"/>
        <w:jc w:val="both"/>
        <w:rPr>
          <w:rFonts w:ascii="Times New Roman" w:eastAsia="Times New Roman" w:hAnsi="Times New Roman" w:cs="Arial"/>
          <w:iCs/>
          <w:sz w:val="24"/>
          <w:szCs w:val="20"/>
          <w:lang w:val="en-US" w:eastAsia="ru-RU"/>
        </w:rPr>
      </w:pPr>
    </w:p>
    <w:p w14:paraId="4515D97C" w14:textId="77777777" w:rsidR="001E1E8D" w:rsidRDefault="001E1E8D">
      <w:pPr>
        <w:rPr>
          <w:rFonts w:ascii="Times New Roman" w:eastAsiaTheme="majorEastAsia" w:hAnsi="Times New Roman" w:cs="Times New Roman"/>
          <w:b/>
          <w:bCs/>
          <w:color w:val="0000FF"/>
          <w:sz w:val="24"/>
          <w:szCs w:val="24"/>
        </w:rPr>
      </w:pPr>
      <w:r>
        <w:rPr>
          <w:rFonts w:ascii="Times New Roman" w:eastAsiaTheme="majorEastAsia" w:hAnsi="Times New Roman" w:cs="Times New Roman"/>
          <w:b/>
          <w:bCs/>
          <w:color w:val="0000FF"/>
          <w:sz w:val="24"/>
          <w:szCs w:val="24"/>
        </w:rPr>
        <w:br w:type="page"/>
      </w:r>
    </w:p>
    <w:p w14:paraId="7245424F" w14:textId="77777777" w:rsidR="00B1229C" w:rsidRPr="00BA091A" w:rsidRDefault="001E1E8D" w:rsidP="00B1229C">
      <w:pPr>
        <w:pStyle w:val="30"/>
        <w:jc w:val="right"/>
        <w:rPr>
          <w:rFonts w:ascii="Times New Roman" w:hAnsi="Times New Roman" w:cs="Times New Roman"/>
          <w:lang w:eastAsia="ru-RU"/>
        </w:rPr>
      </w:pPr>
      <w:bookmarkStart w:id="118" w:name="_Toc15034721"/>
      <w:r w:rsidRPr="00BA091A">
        <w:rPr>
          <w:rFonts w:ascii="Times New Roman" w:hAnsi="Times New Roman" w:cs="Times New Roman"/>
          <w:lang w:eastAsia="ru-RU"/>
        </w:rPr>
        <w:lastRenderedPageBreak/>
        <w:t>Приложение 06</w:t>
      </w:r>
      <w:bookmarkEnd w:id="118"/>
    </w:p>
    <w:p w14:paraId="660DCFDA" w14:textId="77777777" w:rsidR="001E1E8D" w:rsidRPr="00BA091A"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BA091A">
        <w:rPr>
          <w:rFonts w:ascii="Times New Roman" w:eastAsia="Times New Roman" w:hAnsi="Times New Roman" w:cs="Times New Roman"/>
          <w:lang w:eastAsia="ru-RU"/>
        </w:rPr>
        <w:t xml:space="preserve"> к Формам документов, </w:t>
      </w:r>
    </w:p>
    <w:p w14:paraId="3AEBC17A" w14:textId="77777777" w:rsidR="001E1E8D" w:rsidRPr="00BA091A"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BA091A">
        <w:rPr>
          <w:rFonts w:ascii="Times New Roman" w:eastAsia="Times New Roman" w:hAnsi="Times New Roman" w:cs="Times New Roman"/>
          <w:lang w:eastAsia="ru-RU"/>
        </w:rPr>
        <w:t xml:space="preserve">предоставляемых Кандидатами/Участниками </w:t>
      </w:r>
    </w:p>
    <w:p w14:paraId="016A32A7" w14:textId="77777777" w:rsidR="001E1E8D" w:rsidRPr="00BA091A" w:rsidRDefault="001E1E8D" w:rsidP="001E1E8D">
      <w:pPr>
        <w:overflowPunct w:val="0"/>
        <w:autoSpaceDE w:val="0"/>
        <w:autoSpaceDN w:val="0"/>
        <w:adjustRightInd w:val="0"/>
        <w:spacing w:after="0" w:line="240" w:lineRule="auto"/>
        <w:jc w:val="right"/>
        <w:textAlignment w:val="baseline"/>
        <w:rPr>
          <w:rFonts w:ascii="Times New Roman" w:eastAsia="Times New Roman" w:hAnsi="Times New Roman" w:cs="Times New Roman"/>
          <w:lang w:eastAsia="ru-RU"/>
        </w:rPr>
      </w:pPr>
      <w:r w:rsidRPr="00BA091A">
        <w:rPr>
          <w:rFonts w:ascii="Times New Roman" w:eastAsia="Times New Roman" w:hAnsi="Times New Roman" w:cs="Times New Roman"/>
          <w:lang w:eastAsia="ru-RU"/>
        </w:rPr>
        <w:t xml:space="preserve"> в соответствии с Правилами Денежного рынка</w:t>
      </w:r>
    </w:p>
    <w:p w14:paraId="6225CF29" w14:textId="77777777" w:rsidR="001E1E8D" w:rsidRPr="00BA091A" w:rsidRDefault="001E1E8D" w:rsidP="001E1E8D">
      <w:pPr>
        <w:jc w:val="right"/>
        <w:rPr>
          <w:rFonts w:ascii="Times New Roman" w:eastAsiaTheme="majorEastAsia" w:hAnsi="Times New Roman" w:cs="Times New Roman"/>
          <w:b/>
          <w:bCs/>
          <w:color w:val="0000FF"/>
          <w:sz w:val="24"/>
          <w:szCs w:val="24"/>
        </w:rPr>
      </w:pPr>
      <w:r w:rsidRPr="00BA091A">
        <w:rPr>
          <w:rFonts w:ascii="Times New Roman" w:eastAsia="Times New Roman" w:hAnsi="Times New Roman" w:cs="Times New Roman"/>
          <w:lang w:eastAsia="ru-RU"/>
        </w:rPr>
        <w:t xml:space="preserve"> ПАО Московская Биржа</w:t>
      </w:r>
    </w:p>
    <w:p w14:paraId="07E6ABC4" w14:textId="77777777" w:rsidR="004C7462" w:rsidRPr="00715B31" w:rsidRDefault="004C7462" w:rsidP="004C7462">
      <w:pPr>
        <w:spacing w:before="240" w:after="0"/>
        <w:ind w:left="714"/>
        <w:jc w:val="center"/>
        <w:outlineLvl w:val="0"/>
        <w:rPr>
          <w:rFonts w:ascii="Times New Roman" w:eastAsiaTheme="majorEastAsia" w:hAnsi="Times New Roman" w:cs="Times New Roman"/>
          <w:b/>
          <w:bCs/>
          <w:color w:val="0000FF"/>
          <w:sz w:val="24"/>
          <w:szCs w:val="24"/>
        </w:rPr>
      </w:pPr>
      <w:bookmarkStart w:id="119" w:name="_Toc15034722"/>
      <w:r w:rsidRPr="00715B31">
        <w:rPr>
          <w:rFonts w:ascii="Times New Roman" w:eastAsiaTheme="majorEastAsia" w:hAnsi="Times New Roman" w:cs="Times New Roman"/>
          <w:b/>
          <w:bCs/>
          <w:color w:val="0000FF"/>
          <w:sz w:val="24"/>
          <w:szCs w:val="24"/>
        </w:rPr>
        <w:t>Порядок организации электронного взаимодействия с Кандидатами/ Участниками в случае предоставления документов в форме электронного документа</w:t>
      </w:r>
      <w:bookmarkEnd w:id="112"/>
      <w:bookmarkEnd w:id="119"/>
    </w:p>
    <w:p w14:paraId="37582DDC" w14:textId="77777777" w:rsidR="004C7462" w:rsidRPr="00820861" w:rsidRDefault="004C7462" w:rsidP="004C7462">
      <w:pPr>
        <w:rPr>
          <w:rFonts w:ascii="Times New Roman" w:hAnsi="Times New Roman" w:cs="Times New Roman"/>
          <w:sz w:val="24"/>
          <w:szCs w:val="24"/>
        </w:rPr>
      </w:pPr>
    </w:p>
    <w:p w14:paraId="4CE4187A" w14:textId="77777777"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Предоставление Кандидатами/Участниками на Биржу документов в форме электронного документа осуществляется в соответствии с Правилами ЭДО и настоящим документом. Для предоставления электронного документа (далее – ЭД) Кандидат/Участник, получивший доступ к Системе электронного документооборота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 в соответствии с Правилами ЭДО, может использовать следующие каналы информационного взаимодействия:</w:t>
      </w:r>
    </w:p>
    <w:p w14:paraId="658BEC11" w14:textId="77777777" w:rsidR="004C7462" w:rsidRPr="00820861" w:rsidRDefault="004C7462" w:rsidP="00BA6A91">
      <w:pPr>
        <w:numPr>
          <w:ilvl w:val="0"/>
          <w:numId w:val="13"/>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43EC29A8" w14:textId="77777777" w:rsidR="004C7462" w:rsidRPr="00820861" w:rsidRDefault="004C7462" w:rsidP="00BA6A91">
      <w:pPr>
        <w:numPr>
          <w:ilvl w:val="0"/>
          <w:numId w:val="13"/>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Личный кабинет Участника на сайте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w:t>
      </w:r>
    </w:p>
    <w:p w14:paraId="5606F7EF" w14:textId="77777777" w:rsidR="004C7462" w:rsidRPr="00820861" w:rsidRDefault="004C7462" w:rsidP="00BA6A91">
      <w:pPr>
        <w:numPr>
          <w:ilvl w:val="0"/>
          <w:numId w:val="13"/>
        </w:numPr>
        <w:spacing w:after="120"/>
        <w:ind w:hanging="11"/>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 "Универсальный файловый шлюз".</w:t>
      </w:r>
    </w:p>
    <w:p w14:paraId="646266DC" w14:textId="77777777"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использования каналов информационного взаимодействия "электронная почта </w:t>
      </w:r>
      <w:r w:rsidR="00A074BE">
        <w:rPr>
          <w:rFonts w:ascii="Times New Roman" w:hAnsi="Times New Roman" w:cs="Times New Roman"/>
          <w:sz w:val="24"/>
          <w:szCs w:val="24"/>
          <w:lang w:eastAsia="ru-RU"/>
        </w:rPr>
        <w:t>П</w:t>
      </w:r>
      <w:r w:rsidR="00A074BE" w:rsidRPr="00820861">
        <w:rPr>
          <w:rFonts w:ascii="Times New Roman" w:hAnsi="Times New Roman" w:cs="Times New Roman"/>
          <w:sz w:val="24"/>
          <w:szCs w:val="24"/>
          <w:lang w:eastAsia="ru-RU"/>
        </w:rPr>
        <w:t xml:space="preserve">АО </w:t>
      </w:r>
      <w:r w:rsidRPr="00820861">
        <w:rPr>
          <w:rFonts w:ascii="Times New Roman" w:hAnsi="Times New Roman" w:cs="Times New Roman"/>
          <w:sz w:val="24"/>
          <w:szCs w:val="24"/>
          <w:lang w:eastAsia="ru-RU"/>
        </w:rPr>
        <w:t>Московская Биржа" и ПО "Универсальный файловый шлюз" файлы с ЭД отправляются Кандидатами/Участниками в виде вложений электронных сообщений. В случае использования канала информационного взаимодействия "Личный кабинет Участника" файлы с ЭД отправляются Кандидатами/Участниками с использованием механизмов доставки, реализованных в Личном кабинете участника.</w:t>
      </w:r>
    </w:p>
    <w:p w14:paraId="2E10FA5D" w14:textId="77777777" w:rsidR="004C7462"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Независимо от реализации канала информационного взаимодействия ЭД должны формироваться в виде файлов в формате </w:t>
      </w:r>
      <w:r w:rsidR="004942D9" w:rsidRPr="004942D9">
        <w:rPr>
          <w:rFonts w:ascii="Times New Roman" w:hAnsi="Times New Roman" w:cs="Times New Roman"/>
          <w:sz w:val="24"/>
          <w:szCs w:val="24"/>
          <w:lang w:eastAsia="ru-RU"/>
        </w:rPr>
        <w:t>DOC, DOCX, RTF, ТХТ, PDF, HTML, XML, JPEG</w:t>
      </w:r>
      <w:r w:rsidR="004942D9" w:rsidRPr="00074CC7" w:rsidDel="004942D9">
        <w:rPr>
          <w:rFonts w:ascii="Times New Roman" w:hAnsi="Times New Roman" w:cs="Times New Roman"/>
          <w:sz w:val="24"/>
          <w:szCs w:val="24"/>
          <w:lang w:eastAsia="ru-RU"/>
        </w:rPr>
        <w:t xml:space="preserve"> </w:t>
      </w:r>
      <w:r w:rsidRPr="00820861">
        <w:rPr>
          <w:rFonts w:ascii="Times New Roman" w:hAnsi="Times New Roman" w:cs="Times New Roman"/>
          <w:sz w:val="24"/>
          <w:szCs w:val="24"/>
          <w:lang w:eastAsia="ru-RU"/>
        </w:rPr>
        <w:t xml:space="preserve">с использованием форм документов, приведенных в </w:t>
      </w:r>
      <w:r w:rsidR="009C400C">
        <w:rPr>
          <w:rFonts w:ascii="Times New Roman" w:hAnsi="Times New Roman" w:cs="Times New Roman"/>
          <w:sz w:val="24"/>
          <w:szCs w:val="24"/>
          <w:lang w:eastAsia="ru-RU"/>
        </w:rPr>
        <w:t>Формах документов</w:t>
      </w:r>
      <w:r w:rsidRPr="00820861">
        <w:rPr>
          <w:rFonts w:ascii="Times New Roman" w:hAnsi="Times New Roman" w:cs="Times New Roman"/>
          <w:sz w:val="24"/>
          <w:szCs w:val="24"/>
          <w:lang w:eastAsia="ru-RU"/>
        </w:rPr>
        <w:t xml:space="preserve">. Файл с ЭД не должен содержать непринятых исправлений (изменений). </w:t>
      </w:r>
    </w:p>
    <w:p w14:paraId="5C617F99" w14:textId="77777777" w:rsidR="004942D9" w:rsidRPr="00820861" w:rsidRDefault="004942D9" w:rsidP="00074CC7">
      <w:pPr>
        <w:ind w:left="720"/>
        <w:jc w:val="both"/>
        <w:rPr>
          <w:rFonts w:ascii="Times New Roman" w:hAnsi="Times New Roman" w:cs="Times New Roman"/>
          <w:sz w:val="24"/>
          <w:szCs w:val="24"/>
          <w:lang w:eastAsia="ru-RU"/>
        </w:rPr>
      </w:pPr>
      <w:r w:rsidRPr="004942D9">
        <w:rPr>
          <w:rFonts w:ascii="Times New Roman" w:hAnsi="Times New Roman" w:cs="Times New Roman"/>
          <w:sz w:val="24"/>
          <w:szCs w:val="24"/>
          <w:lang w:eastAsia="ru-RU"/>
        </w:rPr>
        <w:t>Файлы, созданные посредством заполнения электронных форм в Личном кабинете Участника, сформированные в форматах PDF или HTML, могут иметь внешнее представление (порядок расположения полей, отсутствие незаполненных полей и др.), отличное от предусмотренного Формами документов.</w:t>
      </w:r>
    </w:p>
    <w:p w14:paraId="23690B2B" w14:textId="77777777"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Кандидата/Участника. </w:t>
      </w:r>
      <w:r w:rsidRPr="00820861">
        <w:rPr>
          <w:rFonts w:ascii="Times New Roman" w:hAnsi="Times New Roman" w:cs="Times New Roman"/>
          <w:sz w:val="24"/>
          <w:szCs w:val="24"/>
        </w:rPr>
        <w:t>Требования к значению области</w:t>
      </w:r>
      <w:r w:rsidR="007A7D45">
        <w:rPr>
          <w:rFonts w:ascii="Times New Roman" w:hAnsi="Times New Roman" w:cs="Times New Roman"/>
          <w:sz w:val="24"/>
          <w:szCs w:val="24"/>
        </w:rPr>
        <w:t xml:space="preserve"> </w:t>
      </w:r>
      <w:r w:rsidRPr="00820861">
        <w:rPr>
          <w:rFonts w:ascii="Times New Roman" w:hAnsi="Times New Roman" w:cs="Times New Roman"/>
          <w:sz w:val="24"/>
          <w:szCs w:val="24"/>
        </w:rPr>
        <w:t xml:space="preserve">действия применяемого при подписи СКПЭП не предъявляются - </w:t>
      </w:r>
      <w:r w:rsidRPr="00820861">
        <w:rPr>
          <w:rFonts w:ascii="Times New Roman" w:hAnsi="Times New Roman" w:cs="Times New Roman"/>
          <w:sz w:val="24"/>
          <w:szCs w:val="24"/>
          <w:lang w:eastAsia="ru-RU"/>
        </w:rPr>
        <w:t>Кандидат/Участник может использовать СКПЭП с любой областью действия</w:t>
      </w:r>
      <w:r w:rsidRPr="00820861">
        <w:rPr>
          <w:rFonts w:ascii="Times New Roman" w:hAnsi="Times New Roman" w:cs="Times New Roman"/>
          <w:sz w:val="24"/>
          <w:szCs w:val="24"/>
        </w:rPr>
        <w:t>.</w:t>
      </w:r>
    </w:p>
    <w:p w14:paraId="0FDE2A65" w14:textId="77777777"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После подписания файл с ЭД, содержащий конфиденциальную информацию, должен быть зашифрован.</w:t>
      </w:r>
    </w:p>
    <w:p w14:paraId="590D19E4" w14:textId="77777777"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Кандидат/Участник и Биржа признают, что ЭД, сформированный и переданный в соответствии с изложенным порядком, имеет ту же юридическую силу, что и </w:t>
      </w:r>
      <w:r w:rsidRPr="00820861">
        <w:rPr>
          <w:rFonts w:ascii="Times New Roman" w:hAnsi="Times New Roman" w:cs="Times New Roman"/>
          <w:sz w:val="24"/>
          <w:szCs w:val="24"/>
          <w:lang w:eastAsia="ru-RU"/>
        </w:rPr>
        <w:lastRenderedPageBreak/>
        <w:t>документ на бумажном носителе, подписанный собственноручной подписью уполномоченного лица отправителя и заверенный печатью Кандидата/Участника торгов (независимо от того, существует такой документ на бумажном носителе или нет). В случае подписания ЭД электронной подписью с использованием сертификата</w:t>
      </w:r>
      <w:r w:rsidRPr="00820861">
        <w:rPr>
          <w:rFonts w:ascii="Times New Roman" w:hAnsi="Times New Roman" w:cs="Times New Roman"/>
          <w:sz w:val="24"/>
          <w:szCs w:val="24"/>
        </w:rPr>
        <w:t xml:space="preserve"> без указания уполномоченного физического лица, такой ЭД считается подписанным лицом, действующим от имени юридического лица на основании учредительных документов.</w:t>
      </w:r>
    </w:p>
    <w:p w14:paraId="66A71851" w14:textId="77777777"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При получении ЭД выполняются следующие действия для файла с ЭД:</w:t>
      </w:r>
    </w:p>
    <w:p w14:paraId="335CC91F" w14:textId="77777777" w:rsidR="004C7462" w:rsidRPr="00820861" w:rsidRDefault="004C7462" w:rsidP="00BA6A91">
      <w:pPr>
        <w:numPr>
          <w:ilvl w:val="1"/>
          <w:numId w:val="16"/>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расшифрование (если файл с ЭД был зашифрован);</w:t>
      </w:r>
    </w:p>
    <w:p w14:paraId="099C811B" w14:textId="77777777" w:rsidR="004C7462" w:rsidRPr="00820861" w:rsidRDefault="004C7462" w:rsidP="00BA6A91">
      <w:pPr>
        <w:numPr>
          <w:ilvl w:val="1"/>
          <w:numId w:val="16"/>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электронной подписи с контролем полномочий подписанта ЭД;</w:t>
      </w:r>
    </w:p>
    <w:p w14:paraId="5411B04A" w14:textId="77777777" w:rsidR="004C7462" w:rsidRPr="00820861" w:rsidRDefault="004C7462" w:rsidP="00BA6A91">
      <w:pPr>
        <w:numPr>
          <w:ilvl w:val="1"/>
          <w:numId w:val="16"/>
        </w:numPr>
        <w:spacing w:after="120"/>
        <w:ind w:left="1434" w:hanging="357"/>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проверка файла с ЭД на соответствие установленному формату и форме документа.</w:t>
      </w:r>
    </w:p>
    <w:p w14:paraId="45A4EBA9" w14:textId="77777777"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 xml:space="preserve">В случае если все перечисленные в п.7 настоящего приложения действия имеют положительный результат, ЭД принимается к исполнению. Иначе отправителю ЭД направляется электронное сообщение с причиной отказа в исполнении данного ЭД </w:t>
      </w:r>
    </w:p>
    <w:p w14:paraId="62F197FF" w14:textId="77777777" w:rsidR="004C7462" w:rsidRPr="00820861" w:rsidRDefault="004C7462" w:rsidP="00BA6A91">
      <w:pPr>
        <w:numPr>
          <w:ilvl w:val="0"/>
          <w:numId w:val="12"/>
        </w:numPr>
        <w:jc w:val="both"/>
        <w:rPr>
          <w:rFonts w:ascii="Times New Roman" w:hAnsi="Times New Roman" w:cs="Times New Roman"/>
          <w:sz w:val="24"/>
          <w:szCs w:val="24"/>
          <w:lang w:eastAsia="ru-RU"/>
        </w:rPr>
      </w:pPr>
      <w:r w:rsidRPr="00820861">
        <w:rPr>
          <w:rFonts w:ascii="Times New Roman" w:hAnsi="Times New Roman" w:cs="Times New Roman"/>
          <w:sz w:val="24"/>
          <w:szCs w:val="24"/>
          <w:lang w:eastAsia="ru-RU"/>
        </w:rPr>
        <w:t>Срок хранения принятых к исполнению ЭД составляет 5 (пять) лет.</w:t>
      </w:r>
    </w:p>
    <w:p w14:paraId="6960F72A" w14:textId="77777777" w:rsidR="004C7462" w:rsidRPr="00820861" w:rsidRDefault="004C7462" w:rsidP="00BA6A91">
      <w:pPr>
        <w:numPr>
          <w:ilvl w:val="0"/>
          <w:numId w:val="12"/>
        </w:numPr>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 xml:space="preserve">Для </w:t>
      </w:r>
      <w:r w:rsidRPr="00820861">
        <w:rPr>
          <w:rFonts w:ascii="Times New Roman" w:hAnsi="Times New Roman" w:cs="Times New Roman"/>
          <w:sz w:val="24"/>
          <w:szCs w:val="24"/>
          <w:lang w:eastAsia="ru-RU"/>
        </w:rPr>
        <w:t>подписания</w:t>
      </w:r>
      <w:r w:rsidRPr="00820861">
        <w:rPr>
          <w:rFonts w:ascii="Times New Roman" w:hAnsi="Times New Roman" w:cs="Times New Roman"/>
          <w:snapToGrid w:val="0"/>
          <w:sz w:val="24"/>
          <w:szCs w:val="24"/>
        </w:rPr>
        <w:t xml:space="preserve"> ЭП </w:t>
      </w:r>
      <w:r w:rsidRPr="00820861">
        <w:rPr>
          <w:rFonts w:ascii="Times New Roman" w:hAnsi="Times New Roman" w:cs="Times New Roman"/>
          <w:sz w:val="24"/>
          <w:szCs w:val="24"/>
        </w:rPr>
        <w:t>может применяться как</w:t>
      </w:r>
      <w:r w:rsidRPr="00820861">
        <w:rPr>
          <w:rFonts w:ascii="Times New Roman" w:hAnsi="Times New Roman" w:cs="Times New Roman"/>
          <w:snapToGrid w:val="0"/>
          <w:sz w:val="24"/>
          <w:szCs w:val="24"/>
        </w:rPr>
        <w:t xml:space="preserve"> усиленная квалифицированная электронная подпись, так и усиленная неквалифицированная электронная подпись как они определены в соответствии с действующим законодательством Российской Федерации.</w:t>
      </w:r>
    </w:p>
    <w:p w14:paraId="47F6E4D1" w14:textId="77777777" w:rsidR="00763374" w:rsidRPr="00820861" w:rsidRDefault="004C7462" w:rsidP="00BA6A91">
      <w:pPr>
        <w:numPr>
          <w:ilvl w:val="0"/>
          <w:numId w:val="12"/>
        </w:numPr>
        <w:contextualSpacing/>
        <w:jc w:val="both"/>
        <w:rPr>
          <w:rFonts w:ascii="Times New Roman" w:hAnsi="Times New Roman" w:cs="Times New Roman"/>
          <w:snapToGrid w:val="0"/>
          <w:sz w:val="24"/>
          <w:szCs w:val="24"/>
        </w:rPr>
      </w:pPr>
      <w:r w:rsidRPr="00820861">
        <w:rPr>
          <w:rFonts w:ascii="Times New Roman" w:hAnsi="Times New Roman" w:cs="Times New Roman"/>
          <w:snapToGrid w:val="0"/>
          <w:sz w:val="24"/>
          <w:szCs w:val="24"/>
        </w:rPr>
        <w:t>Подписание/проверка электронной подписи, шифрование/расшифрование файлов с ЭД выполняются в соответствии с Правилами ЭДО с применением соответствующих СКЗИ.</w:t>
      </w:r>
    </w:p>
    <w:bookmarkEnd w:id="104"/>
    <w:bookmarkEnd w:id="105"/>
    <w:p w14:paraId="65B5089B" w14:textId="77777777" w:rsidR="00763374" w:rsidRPr="001A0BC5" w:rsidRDefault="00763374" w:rsidP="0076337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18"/>
          <w:lang w:eastAsia="ru-RU"/>
        </w:rPr>
      </w:pPr>
    </w:p>
    <w:sectPr w:rsidR="00763374" w:rsidRPr="001A0BC5" w:rsidSect="002D76B7">
      <w:footerReference w:type="default" r:id="rId9"/>
      <w:pgSz w:w="11906" w:h="16838"/>
      <w:pgMar w:top="709" w:right="851"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879BD" w14:textId="77777777" w:rsidR="00CB0561" w:rsidRDefault="00CB0561" w:rsidP="001F3CC5">
      <w:pPr>
        <w:spacing w:after="0" w:line="240" w:lineRule="auto"/>
      </w:pPr>
      <w:r>
        <w:separator/>
      </w:r>
    </w:p>
  </w:endnote>
  <w:endnote w:type="continuationSeparator" w:id="0">
    <w:p w14:paraId="38E62374" w14:textId="77777777" w:rsidR="00CB0561" w:rsidRDefault="00CB0561" w:rsidP="001F3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ltica">
    <w:altName w:val="Times New Roman"/>
    <w:charset w:val="00"/>
    <w:family w:val="swiss"/>
    <w:pitch w:val="variable"/>
    <w:sig w:usb0="00000003" w:usb1="00000000" w:usb2="00000000" w:usb3="00000000" w:csb0="00000001"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764386"/>
      <w:docPartObj>
        <w:docPartGallery w:val="Page Numbers (Bottom of Page)"/>
        <w:docPartUnique/>
      </w:docPartObj>
    </w:sdtPr>
    <w:sdtContent>
      <w:p w14:paraId="462F7794" w14:textId="77777777" w:rsidR="00621A75" w:rsidRDefault="00621A75">
        <w:pPr>
          <w:pStyle w:val="af1"/>
          <w:jc w:val="right"/>
        </w:pPr>
        <w:r>
          <w:fldChar w:fldCharType="begin"/>
        </w:r>
        <w:r>
          <w:instrText>PAGE   \* MERGEFORMAT</w:instrText>
        </w:r>
        <w:r>
          <w:fldChar w:fldCharType="separate"/>
        </w:r>
        <w:r>
          <w:rPr>
            <w:noProof/>
          </w:rPr>
          <w:t>1</w:t>
        </w:r>
        <w:r>
          <w:fldChar w:fldCharType="end"/>
        </w:r>
      </w:p>
    </w:sdtContent>
  </w:sdt>
  <w:p w14:paraId="260B3BA3" w14:textId="77777777" w:rsidR="00621A75" w:rsidRDefault="00621A7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02ED0" w14:textId="77777777" w:rsidR="00CB0561" w:rsidRDefault="00CB0561" w:rsidP="001F3CC5">
      <w:pPr>
        <w:spacing w:after="0" w:line="240" w:lineRule="auto"/>
      </w:pPr>
      <w:r>
        <w:separator/>
      </w:r>
    </w:p>
  </w:footnote>
  <w:footnote w:type="continuationSeparator" w:id="0">
    <w:p w14:paraId="6123C655" w14:textId="77777777" w:rsidR="00CB0561" w:rsidRDefault="00CB0561" w:rsidP="001F3CC5">
      <w:pPr>
        <w:spacing w:after="0" w:line="240" w:lineRule="auto"/>
      </w:pPr>
      <w:r>
        <w:continuationSeparator/>
      </w:r>
    </w:p>
  </w:footnote>
  <w:footnote w:id="1">
    <w:p w14:paraId="0DDE13C5" w14:textId="77777777" w:rsidR="00621A75" w:rsidRDefault="00621A75" w:rsidP="00651047">
      <w:pPr>
        <w:pStyle w:val="ab"/>
        <w:jc w:val="both"/>
        <w:rPr>
          <w:rFonts w:ascii="Times New Roman" w:hAnsi="Times New Roman" w:cs="Times New Roman"/>
        </w:rPr>
      </w:pPr>
      <w:r>
        <w:rPr>
          <w:rStyle w:val="ae"/>
        </w:rPr>
        <w:footnoteRef/>
      </w:r>
      <w:r>
        <w:t xml:space="preserve"> </w:t>
      </w:r>
      <w:r>
        <w:rPr>
          <w:rFonts w:ascii="Times New Roman" w:hAnsi="Times New Roman" w:cs="Times New Roman"/>
        </w:rPr>
        <w:t>Указанные документы на Руководителя не представляются следующими юридическими лицами, созданными в соответствии с законодательством РФ:</w:t>
      </w:r>
    </w:p>
    <w:p w14:paraId="1BA92571" w14:textId="2EF69954" w:rsidR="00621A75" w:rsidRDefault="00621A75" w:rsidP="00651047">
      <w:pPr>
        <w:pStyle w:val="ab"/>
        <w:numPr>
          <w:ilvl w:val="0"/>
          <w:numId w:val="66"/>
        </w:numPr>
        <w:ind w:left="426"/>
        <w:jc w:val="both"/>
        <w:rPr>
          <w:rFonts w:ascii="Times New Roman" w:hAnsi="Times New Roman" w:cs="Times New Roman"/>
        </w:rPr>
      </w:pPr>
      <w:r>
        <w:rPr>
          <w:rFonts w:ascii="Times New Roman" w:hAnsi="Times New Roman" w:cs="Times New Roman"/>
        </w:rPr>
        <w:t>организациями, в которых Российская Федерация, субъекты Российской Федерации имеют более 50 процентов акций (долей) в капитале;</w:t>
      </w:r>
    </w:p>
    <w:p w14:paraId="430E0E5B" w14:textId="4DC23A4B" w:rsidR="00621A75" w:rsidRDefault="00621A75" w:rsidP="00651047">
      <w:pPr>
        <w:pStyle w:val="ab"/>
        <w:numPr>
          <w:ilvl w:val="0"/>
          <w:numId w:val="66"/>
        </w:numPr>
        <w:ind w:left="426"/>
        <w:jc w:val="both"/>
        <w:rPr>
          <w:rFonts w:ascii="Times New Roman" w:hAnsi="Times New Roman" w:cs="Times New Roman"/>
        </w:rPr>
      </w:pPr>
      <w:r>
        <w:rPr>
          <w:rFonts w:ascii="Times New Roman" w:hAnsi="Times New Roman" w:cs="Times New Roman"/>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35CA5668" w14:textId="4564F971" w:rsidR="00621A75" w:rsidRDefault="00621A75" w:rsidP="00651047">
      <w:pPr>
        <w:pStyle w:val="ab"/>
      </w:pPr>
    </w:p>
  </w:footnote>
  <w:footnote w:id="2">
    <w:p w14:paraId="74C56E3D" w14:textId="77777777" w:rsidR="00621A75" w:rsidRPr="00FA241F" w:rsidRDefault="00621A75" w:rsidP="006957DD">
      <w:pPr>
        <w:pStyle w:val="ab"/>
        <w:jc w:val="both"/>
        <w:rPr>
          <w:rFonts w:ascii="Times New Roman" w:hAnsi="Times New Roman" w:cs="Times New Roman"/>
        </w:rPr>
      </w:pPr>
      <w:r w:rsidRPr="00FA241F">
        <w:rPr>
          <w:rFonts w:ascii="Times New Roman" w:hAnsi="Times New Roman" w:cs="Times New Roman"/>
        </w:rPr>
        <w:footnoteRef/>
      </w:r>
      <w:r w:rsidRPr="00FA241F">
        <w:rPr>
          <w:rFonts w:ascii="Times New Roman" w:hAnsi="Times New Roman" w:cs="Times New Roman"/>
        </w:rPr>
        <w:t xml:space="preserve"> Указанные документы на Руководителя не представляются следующими банками, созданный в соответствии с законодательством иностранного государства:</w:t>
      </w:r>
    </w:p>
    <w:p w14:paraId="55231EDB" w14:textId="77777777" w:rsidR="00621A75" w:rsidRPr="006957DD" w:rsidRDefault="00621A75" w:rsidP="006957DD">
      <w:pPr>
        <w:numPr>
          <w:ilvl w:val="0"/>
          <w:numId w:val="59"/>
        </w:numPr>
        <w:spacing w:after="0" w:line="240" w:lineRule="auto"/>
        <w:ind w:left="426"/>
        <w:jc w:val="both"/>
        <w:rPr>
          <w:rFonts w:ascii="Times New Roman" w:hAnsi="Times New Roman" w:cs="Times New Roman"/>
          <w:sz w:val="20"/>
          <w:szCs w:val="20"/>
        </w:rPr>
      </w:pPr>
      <w:r w:rsidRPr="006957DD">
        <w:rPr>
          <w:rFonts w:ascii="Times New Roman" w:hAnsi="Times New Roman" w:cs="Times New Roman"/>
          <w:sz w:val="20"/>
          <w:szCs w:val="20"/>
        </w:rPr>
        <w:t>если банки являются 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14:paraId="3F63ABC6" w14:textId="77777777" w:rsidR="00621A75" w:rsidRPr="006957DD" w:rsidRDefault="00621A75" w:rsidP="006957DD">
      <w:pPr>
        <w:numPr>
          <w:ilvl w:val="0"/>
          <w:numId w:val="59"/>
        </w:numPr>
        <w:spacing w:after="0" w:line="240" w:lineRule="auto"/>
        <w:ind w:left="426"/>
        <w:jc w:val="both"/>
        <w:rPr>
          <w:sz w:val="20"/>
          <w:szCs w:val="20"/>
        </w:rPr>
      </w:pPr>
      <w:r w:rsidRPr="006957DD">
        <w:rPr>
          <w:rFonts w:ascii="Times New Roman" w:hAnsi="Times New Roman" w:cs="Times New Roman"/>
          <w:sz w:val="20"/>
          <w:szCs w:val="20"/>
        </w:rPr>
        <w:t>если банк является иностранной организацией, имеющей в соответствии с ее личным законом право оказывать услуги, связанные с привлечением от клиентов и размещением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 при условии, что такая организация является резидентом иностранного государства – члена Группы разработки финансовых мер борьбы с отмыванием денег (ФАТФ), имеет показатель рейтинговой оценки, присвоенный российским кредитным рейтинговым агентством или международным рейтинговым агентством, а также включена в перечень (реестр) действующих организаций соответствующего иностранного государства.</w:t>
      </w:r>
    </w:p>
    <w:p w14:paraId="002D6FBD" w14:textId="6DC19A34" w:rsidR="00621A75" w:rsidRDefault="00621A75">
      <w:pPr>
        <w:pStyle w:val="ab"/>
      </w:pPr>
    </w:p>
  </w:footnote>
  <w:footnote w:id="3">
    <w:p w14:paraId="57767DC5" w14:textId="77777777" w:rsidR="00621A75" w:rsidRPr="00F25F8B" w:rsidRDefault="00621A75" w:rsidP="00F25F8B">
      <w:pPr>
        <w:pStyle w:val="ab"/>
        <w:jc w:val="both"/>
        <w:rPr>
          <w:rFonts w:ascii="Times New Roman" w:hAnsi="Times New Roman" w:cs="Times New Roman"/>
        </w:rPr>
      </w:pPr>
      <w:r w:rsidRPr="00F25F8B">
        <w:rPr>
          <w:rStyle w:val="ae"/>
          <w:rFonts w:ascii="Times New Roman" w:hAnsi="Times New Roman" w:cs="Times New Roman"/>
        </w:rPr>
        <w:footnoteRef/>
      </w:r>
      <w:r w:rsidRPr="00F25F8B">
        <w:rPr>
          <w:rFonts w:ascii="Times New Roman" w:hAnsi="Times New Roman" w:cs="Times New Roman"/>
        </w:rPr>
        <w:t xml:space="preserve"> На каждого бенефициарного владельца необходимо заполнить Анкету «Сведения о бенефициарном владельце». Если сведения о бенефициарных владельцах не представляются в связи с тем, что в соответствии с законодательством РФ идентификация бенефициарных владельцев не проводится, то следует указать соответствующее правовое основание.</w:t>
      </w:r>
    </w:p>
    <w:p w14:paraId="77C3CEEC" w14:textId="77777777" w:rsidR="00621A75" w:rsidRPr="00CE46AC" w:rsidRDefault="00621A75" w:rsidP="00F25F8B">
      <w:pPr>
        <w:pStyle w:val="ab"/>
        <w:jc w:val="both"/>
      </w:pPr>
      <w:r w:rsidRPr="00F25F8B">
        <w:rPr>
          <w:rFonts w:ascii="Times New Roman" w:hAnsi="Times New Roman" w:cs="Times New Roman"/>
        </w:rPr>
        <w:t>В случае если владение юридическим лицом либо контроль за ним осуществляется через третьих лиц необходимо представить подтверждающие документы (при возможности их получения): договор, на основании которого физическое лицо может оказывать влияние на решения клиента, учредительные документы юридических лиц, имеющих участие в капитале клиента, другие подтверждающие владение клиентом документы, может быть представлена ссылка на общедоступные источники информации или письмо организации в свободной форме о невозможности представления таких документов.</w:t>
      </w:r>
    </w:p>
  </w:footnote>
  <w:footnote w:id="4">
    <w:p w14:paraId="2DE62434" w14:textId="77777777" w:rsidR="00621A75" w:rsidRPr="00FA241F" w:rsidRDefault="00621A75" w:rsidP="000F4AC5">
      <w:pPr>
        <w:pStyle w:val="ab"/>
        <w:jc w:val="both"/>
        <w:rPr>
          <w:rFonts w:ascii="Times New Roman" w:hAnsi="Times New Roman" w:cs="Times New Roman"/>
        </w:rPr>
      </w:pPr>
      <w:r w:rsidRPr="00FA241F">
        <w:rPr>
          <w:rStyle w:val="ae"/>
          <w:rFonts w:ascii="Times New Roman" w:hAnsi="Times New Roman" w:cs="Times New Roman"/>
        </w:rPr>
        <w:footnoteRef/>
      </w:r>
      <w:r w:rsidRPr="00FA241F">
        <w:rPr>
          <w:rFonts w:ascii="Times New Roman" w:hAnsi="Times New Roman" w:cs="Times New Roman"/>
        </w:rPr>
        <w:t xml:space="preserve"> В случае если юридическое лицо является представителем клиента дополнительно представляется Анкета юридического лица, содержащая сведения о представителе клиента-юридическом лице, за исключением сведений по следующим полям: цель установления и предполагаемый характер деловых отношений между Биржей и организацией; цели финансово-хозяйственной деятельности организации; сведения о деловой репутации организации; сведения об источниках происхождения денежных средств и (или) иного имущества юридического лица; сведения о бенефициарных владельцах (с указанием оснований, свидетельствующих о том, что лицо является бенефициарным владельцем). </w:t>
      </w:r>
    </w:p>
    <w:p w14:paraId="7107AB17" w14:textId="77777777" w:rsidR="00621A75" w:rsidRPr="00A01F62" w:rsidRDefault="00621A75" w:rsidP="00B71A1F">
      <w:pPr>
        <w:pStyle w:val="ab"/>
      </w:pPr>
    </w:p>
  </w:footnote>
  <w:footnote w:id="5">
    <w:p w14:paraId="5CBC5E99" w14:textId="504AC07E" w:rsidR="00621A75" w:rsidRPr="00270695" w:rsidDel="00FA241F" w:rsidRDefault="00621A75" w:rsidP="00B71A1F">
      <w:pPr>
        <w:pStyle w:val="ab"/>
        <w:rPr>
          <w:del w:id="113" w:author="Дьякова Мария Валентиновна" w:date="2021-04-21T11:42:00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B78B28"/>
    <w:multiLevelType w:val="hybridMultilevel"/>
    <w:tmpl w:val="A814ED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0"/>
    <w:multiLevelType w:val="multilevel"/>
    <w:tmpl w:val="8F1CBAAE"/>
    <w:name w:val="WW8Num16"/>
    <w:lvl w:ilvl="0">
      <w:start w:val="1"/>
      <w:numFmt w:val="upp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upperRoman"/>
      <w:lvlText w:val="%3."/>
      <w:lvlJc w:val="left"/>
      <w:pPr>
        <w:tabs>
          <w:tab w:val="num" w:pos="0"/>
        </w:tabs>
        <w:ind w:left="180" w:hanging="180"/>
      </w:pPr>
      <w:rPr>
        <w:color w:val="auto"/>
      </w:rPr>
    </w:lvl>
    <w:lvl w:ilvl="3">
      <w:start w:val="1"/>
      <w:numFmt w:val="decimal"/>
      <w:lvlText w:val="%4."/>
      <w:lvlJc w:val="left"/>
      <w:pPr>
        <w:tabs>
          <w:tab w:val="num" w:pos="32"/>
        </w:tabs>
        <w:ind w:left="2912"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C52D71"/>
    <w:multiLevelType w:val="hybridMultilevel"/>
    <w:tmpl w:val="EE0CE3C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76F6DA8"/>
    <w:multiLevelType w:val="hybridMultilevel"/>
    <w:tmpl w:val="B7A0EB78"/>
    <w:lvl w:ilvl="0" w:tplc="CB96DEF4">
      <w:start w:val="1"/>
      <w:numFmt w:val="decimal"/>
      <w:lvlText w:val="%1."/>
      <w:lvlJc w:val="left"/>
      <w:pPr>
        <w:ind w:left="288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9B22A9A"/>
    <w:multiLevelType w:val="hybridMultilevel"/>
    <w:tmpl w:val="1E54041E"/>
    <w:lvl w:ilvl="0" w:tplc="7020D77A">
      <w:start w:val="1"/>
      <w:numFmt w:val="upperRoman"/>
      <w:lvlText w:val="%1."/>
      <w:lvlJc w:val="left"/>
      <w:pPr>
        <w:ind w:left="1080" w:hanging="72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C72FC8"/>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E335A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224006"/>
    <w:multiLevelType w:val="hybridMultilevel"/>
    <w:tmpl w:val="8EC49A5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15:restartNumberingAfterBreak="0">
    <w:nsid w:val="10FC346A"/>
    <w:multiLevelType w:val="hybridMultilevel"/>
    <w:tmpl w:val="28F499CE"/>
    <w:lvl w:ilvl="0" w:tplc="DFD6AD98">
      <w:start w:val="1"/>
      <w:numFmt w:val="upperRoman"/>
      <w:lvlText w:val="%1."/>
      <w:lvlJc w:val="left"/>
      <w:pPr>
        <w:ind w:left="720"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33572C"/>
    <w:multiLevelType w:val="hybridMultilevel"/>
    <w:tmpl w:val="24A99B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891FEB"/>
    <w:multiLevelType w:val="hybridMultilevel"/>
    <w:tmpl w:val="04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E74604"/>
    <w:multiLevelType w:val="hybridMultilevel"/>
    <w:tmpl w:val="72BAB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B2B727A"/>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C5C36E6"/>
    <w:multiLevelType w:val="multilevel"/>
    <w:tmpl w:val="72A6D510"/>
    <w:lvl w:ilvl="0">
      <w:start w:val="1"/>
      <w:numFmt w:val="decimal"/>
      <w:lvlText w:val="%1."/>
      <w:lvlJc w:val="left"/>
      <w:pPr>
        <w:ind w:left="720" w:hanging="360"/>
      </w:pPr>
      <w:rPr>
        <w:rFonts w:ascii="Times New Roman" w:hAnsi="Times New Roman" w:cs="Times New Roman" w:hint="default"/>
        <w:b/>
        <w:bCs w:val="0"/>
        <w:i w:val="0"/>
        <w:iCs w:val="0"/>
        <w:sz w:val="24"/>
        <w:szCs w:val="24"/>
      </w:rPr>
    </w:lvl>
    <w:lvl w:ilvl="1">
      <w:start w:val="1"/>
      <w:numFmt w:val="decimal"/>
      <w:isLgl/>
      <w:lvlText w:val="%1.%2."/>
      <w:lvlJc w:val="left"/>
      <w:pPr>
        <w:ind w:left="1080" w:hanging="720"/>
      </w:pPr>
      <w:rPr>
        <w:rFonts w:ascii="Times New Roman" w:hAnsi="Times New Roman" w:cs="Times New Roman" w:hint="default"/>
        <w:b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C61688B"/>
    <w:multiLevelType w:val="hybridMultilevel"/>
    <w:tmpl w:val="D794E32A"/>
    <w:lvl w:ilvl="0" w:tplc="6A9416D4">
      <w:start w:val="1"/>
      <w:numFmt w:val="bullet"/>
      <w:lvlText w:val="o"/>
      <w:lvlJc w:val="left"/>
      <w:pPr>
        <w:ind w:left="2214" w:hanging="360"/>
      </w:pPr>
      <w:rPr>
        <w:rFonts w:ascii="Wingdings" w:hAnsi="Wingdings"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15:restartNumberingAfterBreak="0">
    <w:nsid w:val="1C9234C7"/>
    <w:multiLevelType w:val="hybridMultilevel"/>
    <w:tmpl w:val="8D4E5182"/>
    <w:lvl w:ilvl="0" w:tplc="5574C38E">
      <w:start w:val="1"/>
      <w:numFmt w:val="decimal"/>
      <w:lvlText w:val="(%1)"/>
      <w:lvlJc w:val="left"/>
      <w:pPr>
        <w:ind w:left="720" w:hanging="360"/>
      </w:pPr>
      <w:rPr>
        <w:rFonts w:hint="default"/>
        <w:sz w:val="18"/>
        <w:szCs w:val="18"/>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EF0871"/>
    <w:multiLevelType w:val="hybridMultilevel"/>
    <w:tmpl w:val="DC66F130"/>
    <w:lvl w:ilvl="0" w:tplc="649E7DC8">
      <w:start w:val="1"/>
      <w:numFmt w:val="decimal"/>
      <w:lvlText w:val="%1."/>
      <w:lvlJc w:val="left"/>
      <w:pPr>
        <w:ind w:left="928"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E60485"/>
    <w:multiLevelType w:val="hybridMultilevel"/>
    <w:tmpl w:val="828E26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F32407"/>
    <w:multiLevelType w:val="hybridMultilevel"/>
    <w:tmpl w:val="CAEEA7A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A47162"/>
    <w:multiLevelType w:val="hybridMultilevel"/>
    <w:tmpl w:val="398061CC"/>
    <w:lvl w:ilvl="0" w:tplc="0419000F">
      <w:start w:val="1"/>
      <w:numFmt w:val="decimal"/>
      <w:lvlText w:val="%1."/>
      <w:lvlJc w:val="left"/>
      <w:pPr>
        <w:ind w:left="720" w:hanging="360"/>
      </w:pPr>
    </w:lvl>
    <w:lvl w:ilvl="1" w:tplc="D95C161C">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8C36B34"/>
    <w:multiLevelType w:val="hybridMultilevel"/>
    <w:tmpl w:val="948C6DD8"/>
    <w:lvl w:ilvl="0" w:tplc="D766F9A4">
      <w:start w:val="1"/>
      <w:numFmt w:val="bullet"/>
      <w:lvlText w:val="o"/>
      <w:lvlJc w:val="left"/>
      <w:pPr>
        <w:ind w:left="773" w:hanging="360"/>
      </w:pPr>
      <w:rPr>
        <w:rFonts w:ascii="Wingdings" w:hAnsi="Wingdings" w:hint="default"/>
      </w:rPr>
    </w:lvl>
    <w:lvl w:ilvl="1" w:tplc="04190003" w:tentative="1">
      <w:start w:val="1"/>
      <w:numFmt w:val="bullet"/>
      <w:lvlText w:val="o"/>
      <w:lvlJc w:val="left"/>
      <w:pPr>
        <w:ind w:left="1493" w:hanging="360"/>
      </w:pPr>
      <w:rPr>
        <w:rFonts w:ascii="Courier New" w:hAnsi="Courier New" w:cs="Courier New" w:hint="default"/>
      </w:rPr>
    </w:lvl>
    <w:lvl w:ilvl="2" w:tplc="04190005" w:tentative="1">
      <w:start w:val="1"/>
      <w:numFmt w:val="bullet"/>
      <w:lvlText w:val=""/>
      <w:lvlJc w:val="left"/>
      <w:pPr>
        <w:ind w:left="2213" w:hanging="360"/>
      </w:pPr>
      <w:rPr>
        <w:rFonts w:ascii="Wingdings" w:hAnsi="Wingdings" w:hint="default"/>
      </w:rPr>
    </w:lvl>
    <w:lvl w:ilvl="3" w:tplc="04190001" w:tentative="1">
      <w:start w:val="1"/>
      <w:numFmt w:val="bullet"/>
      <w:lvlText w:val=""/>
      <w:lvlJc w:val="left"/>
      <w:pPr>
        <w:ind w:left="2933" w:hanging="360"/>
      </w:pPr>
      <w:rPr>
        <w:rFonts w:ascii="Symbol" w:hAnsi="Symbol" w:hint="default"/>
      </w:rPr>
    </w:lvl>
    <w:lvl w:ilvl="4" w:tplc="04190003" w:tentative="1">
      <w:start w:val="1"/>
      <w:numFmt w:val="bullet"/>
      <w:lvlText w:val="o"/>
      <w:lvlJc w:val="left"/>
      <w:pPr>
        <w:ind w:left="3653" w:hanging="360"/>
      </w:pPr>
      <w:rPr>
        <w:rFonts w:ascii="Courier New" w:hAnsi="Courier New" w:cs="Courier New" w:hint="default"/>
      </w:rPr>
    </w:lvl>
    <w:lvl w:ilvl="5" w:tplc="04190005" w:tentative="1">
      <w:start w:val="1"/>
      <w:numFmt w:val="bullet"/>
      <w:lvlText w:val=""/>
      <w:lvlJc w:val="left"/>
      <w:pPr>
        <w:ind w:left="4373" w:hanging="360"/>
      </w:pPr>
      <w:rPr>
        <w:rFonts w:ascii="Wingdings" w:hAnsi="Wingdings" w:hint="default"/>
      </w:rPr>
    </w:lvl>
    <w:lvl w:ilvl="6" w:tplc="04190001" w:tentative="1">
      <w:start w:val="1"/>
      <w:numFmt w:val="bullet"/>
      <w:lvlText w:val=""/>
      <w:lvlJc w:val="left"/>
      <w:pPr>
        <w:ind w:left="5093" w:hanging="360"/>
      </w:pPr>
      <w:rPr>
        <w:rFonts w:ascii="Symbol" w:hAnsi="Symbol" w:hint="default"/>
      </w:rPr>
    </w:lvl>
    <w:lvl w:ilvl="7" w:tplc="04190003" w:tentative="1">
      <w:start w:val="1"/>
      <w:numFmt w:val="bullet"/>
      <w:lvlText w:val="o"/>
      <w:lvlJc w:val="left"/>
      <w:pPr>
        <w:ind w:left="5813" w:hanging="360"/>
      </w:pPr>
      <w:rPr>
        <w:rFonts w:ascii="Courier New" w:hAnsi="Courier New" w:cs="Courier New" w:hint="default"/>
      </w:rPr>
    </w:lvl>
    <w:lvl w:ilvl="8" w:tplc="04190005" w:tentative="1">
      <w:start w:val="1"/>
      <w:numFmt w:val="bullet"/>
      <w:lvlText w:val=""/>
      <w:lvlJc w:val="left"/>
      <w:pPr>
        <w:ind w:left="6533" w:hanging="360"/>
      </w:pPr>
      <w:rPr>
        <w:rFonts w:ascii="Wingdings" w:hAnsi="Wingdings" w:hint="default"/>
      </w:rPr>
    </w:lvl>
  </w:abstractNum>
  <w:abstractNum w:abstractNumId="25" w15:restartNumberingAfterBreak="0">
    <w:nsid w:val="2965349B"/>
    <w:multiLevelType w:val="hybridMultilevel"/>
    <w:tmpl w:val="2182F9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2B0A56EE"/>
    <w:multiLevelType w:val="hybridMultilevel"/>
    <w:tmpl w:val="46C08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E9F47F4"/>
    <w:multiLevelType w:val="hybridMultilevel"/>
    <w:tmpl w:val="3A72B002"/>
    <w:lvl w:ilvl="0" w:tplc="9948FD64">
      <w:start w:val="1"/>
      <w:numFmt w:val="decimal"/>
      <w:lvlText w:val="%1."/>
      <w:lvlJc w:val="right"/>
      <w:pPr>
        <w:ind w:left="288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0031290"/>
    <w:multiLevelType w:val="hybridMultilevel"/>
    <w:tmpl w:val="A19C64AE"/>
    <w:lvl w:ilvl="0" w:tplc="9B741EC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0AA3984"/>
    <w:multiLevelType w:val="hybridMultilevel"/>
    <w:tmpl w:val="2C668FEE"/>
    <w:lvl w:ilvl="0" w:tplc="FFB67B22">
      <w:start w:val="1"/>
      <w:numFmt w:val="decimal"/>
      <w:lvlText w:val="%1."/>
      <w:lvlJc w:val="left"/>
      <w:pPr>
        <w:ind w:left="720" w:hanging="360"/>
      </w:pPr>
      <w:rPr>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C0675B"/>
    <w:multiLevelType w:val="hybridMultilevel"/>
    <w:tmpl w:val="A274D4E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76F51B1"/>
    <w:multiLevelType w:val="hybridMultilevel"/>
    <w:tmpl w:val="049C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C3C1CCC"/>
    <w:multiLevelType w:val="hybridMultilevel"/>
    <w:tmpl w:val="DFA09F9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EC95B9A"/>
    <w:multiLevelType w:val="hybridMultilevel"/>
    <w:tmpl w:val="B97A298A"/>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033348E"/>
    <w:multiLevelType w:val="hybridMultilevel"/>
    <w:tmpl w:val="E868A2E4"/>
    <w:lvl w:ilvl="0" w:tplc="BDF4C2E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537031"/>
    <w:multiLevelType w:val="hybridMultilevel"/>
    <w:tmpl w:val="3294C6FA"/>
    <w:lvl w:ilvl="0" w:tplc="FFF29E9E">
      <w:start w:val="1"/>
      <w:numFmt w:val="decimal"/>
      <w:lvlText w:val="%1."/>
      <w:lvlJc w:val="left"/>
      <w:pPr>
        <w:ind w:left="1440" w:hanging="360"/>
      </w:pPr>
      <w:rPr>
        <w:b/>
        <w:i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40FB107E"/>
    <w:multiLevelType w:val="hybridMultilevel"/>
    <w:tmpl w:val="EA97C0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42E806FE"/>
    <w:multiLevelType w:val="hybridMultilevel"/>
    <w:tmpl w:val="E5F48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9E7697"/>
    <w:multiLevelType w:val="hybridMultilevel"/>
    <w:tmpl w:val="BAA027C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E2332F"/>
    <w:multiLevelType w:val="hybridMultilevel"/>
    <w:tmpl w:val="FBA6D6A4"/>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F983D84"/>
    <w:multiLevelType w:val="hybridMultilevel"/>
    <w:tmpl w:val="59440F6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4FD30844"/>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3D4229A"/>
    <w:multiLevelType w:val="hybridMultilevel"/>
    <w:tmpl w:val="2C5E8C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47A1622"/>
    <w:multiLevelType w:val="hybridMultilevel"/>
    <w:tmpl w:val="18AE4318"/>
    <w:lvl w:ilvl="0" w:tplc="46BAE2F2">
      <w:start w:val="1"/>
      <w:numFmt w:val="decimal"/>
      <w:lvlText w:val="%1."/>
      <w:lvlJc w:val="left"/>
      <w:pPr>
        <w:ind w:left="2880" w:hanging="360"/>
      </w:pPr>
      <w:rPr>
        <w:b w:val="0"/>
        <w:sz w:val="18"/>
        <w:szCs w:val="18"/>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7"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15:restartNumberingAfterBreak="0">
    <w:nsid w:val="57FF2879"/>
    <w:multiLevelType w:val="hybridMultilevel"/>
    <w:tmpl w:val="D7D46CBC"/>
    <w:lvl w:ilvl="0" w:tplc="4990A9E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9671E6F"/>
    <w:multiLevelType w:val="hybridMultilevel"/>
    <w:tmpl w:val="5CFEE5B0"/>
    <w:lvl w:ilvl="0" w:tplc="9B741E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A1820A6"/>
    <w:multiLevelType w:val="hybridMultilevel"/>
    <w:tmpl w:val="6494E4BA"/>
    <w:lvl w:ilvl="0" w:tplc="093E00B0">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57130F"/>
    <w:multiLevelType w:val="hybridMultilevel"/>
    <w:tmpl w:val="58F08C72"/>
    <w:lvl w:ilvl="0" w:tplc="E1807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5AA40626"/>
    <w:multiLevelType w:val="hybridMultilevel"/>
    <w:tmpl w:val="B7A0EB78"/>
    <w:lvl w:ilvl="0" w:tplc="CB96DEF4">
      <w:start w:val="1"/>
      <w:numFmt w:val="decimal"/>
      <w:lvlText w:val="%1."/>
      <w:lvlJc w:val="left"/>
      <w:pPr>
        <w:ind w:left="28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5AE014CD"/>
    <w:multiLevelType w:val="hybridMultilevel"/>
    <w:tmpl w:val="05CA69A6"/>
    <w:lvl w:ilvl="0" w:tplc="FDE613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B15777C"/>
    <w:multiLevelType w:val="hybridMultilevel"/>
    <w:tmpl w:val="26805BF4"/>
    <w:lvl w:ilvl="0" w:tplc="FFB69DBC">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EBD3107"/>
    <w:multiLevelType w:val="hybridMultilevel"/>
    <w:tmpl w:val="A380143A"/>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4DCE281A">
      <w:start w:val="1"/>
      <w:numFmt w:val="upperRoman"/>
      <w:lvlText w:val="%5."/>
      <w:lvlJc w:val="left"/>
      <w:pPr>
        <w:ind w:left="3960" w:hanging="720"/>
      </w:pPr>
      <w:rPr>
        <w:rFonts w:hint="default"/>
        <w:b/>
        <w:bCs/>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F0B76F6"/>
    <w:multiLevelType w:val="hybridMultilevel"/>
    <w:tmpl w:val="D85AB0FA"/>
    <w:lvl w:ilvl="0" w:tplc="32100A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F4E0C8C"/>
    <w:multiLevelType w:val="hybridMultilevel"/>
    <w:tmpl w:val="EECCB922"/>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0BA7A4F"/>
    <w:multiLevelType w:val="hybridMultilevel"/>
    <w:tmpl w:val="0004EC88"/>
    <w:lvl w:ilvl="0" w:tplc="D766F9A4">
      <w:start w:val="1"/>
      <w:numFmt w:val="bullet"/>
      <w:lvlText w:val="o"/>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9" w15:restartNumberingAfterBreak="0">
    <w:nsid w:val="62906986"/>
    <w:multiLevelType w:val="multilevel"/>
    <w:tmpl w:val="7FC29A8A"/>
    <w:lvl w:ilvl="0">
      <w:start w:val="1"/>
      <w:numFmt w:val="decimal"/>
      <w:pStyle w:val="1"/>
      <w:lvlText w:val="%1."/>
      <w:lvlJc w:val="left"/>
      <w:pPr>
        <w:ind w:left="360" w:hanging="360"/>
      </w:pPr>
    </w:lvl>
    <w:lvl w:ilvl="1">
      <w:start w:val="1"/>
      <w:numFmt w:val="decimal"/>
      <w:pStyle w:val="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65B0D6F"/>
    <w:multiLevelType w:val="hybridMultilevel"/>
    <w:tmpl w:val="96DE3344"/>
    <w:lvl w:ilvl="0" w:tplc="400443FE">
      <w:start w:val="1"/>
      <w:numFmt w:val="decimal"/>
      <w:lvlText w:val="%1."/>
      <w:lvlJc w:val="left"/>
      <w:pPr>
        <w:ind w:left="1080" w:hanging="360"/>
      </w:pPr>
      <w:rPr>
        <w:rFont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A7A093E"/>
    <w:multiLevelType w:val="hybridMultilevel"/>
    <w:tmpl w:val="B5B8FB48"/>
    <w:lvl w:ilvl="0" w:tplc="C6985A2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EE7536E"/>
    <w:multiLevelType w:val="hybridMultilevel"/>
    <w:tmpl w:val="11847B68"/>
    <w:lvl w:ilvl="0" w:tplc="E0B87C30">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65" w15:restartNumberingAfterBreak="0">
    <w:nsid w:val="6F3769E6"/>
    <w:multiLevelType w:val="hybridMultilevel"/>
    <w:tmpl w:val="923C8B86"/>
    <w:lvl w:ilvl="0" w:tplc="17128DF4">
      <w:start w:val="1"/>
      <w:numFmt w:val="decimal"/>
      <w:lvlText w:val="%1."/>
      <w:lvlJc w:val="left"/>
      <w:pPr>
        <w:ind w:left="2880" w:hanging="360"/>
      </w:pPr>
      <w:rPr>
        <w:b w:val="0"/>
        <w:i/>
        <w:sz w:val="20"/>
        <w:szCs w:val="20"/>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66" w15:restartNumberingAfterBreak="0">
    <w:nsid w:val="79B5681B"/>
    <w:multiLevelType w:val="hybridMultilevel"/>
    <w:tmpl w:val="4C889172"/>
    <w:lvl w:ilvl="0" w:tplc="0419000F">
      <w:start w:val="1"/>
      <w:numFmt w:val="decimal"/>
      <w:lvlText w:val="%1."/>
      <w:lvlJc w:val="left"/>
      <w:pPr>
        <w:ind w:left="720" w:hanging="360"/>
      </w:pPr>
      <w:rPr>
        <w:rFonts w:hint="default"/>
      </w:rPr>
    </w:lvl>
    <w:lvl w:ilvl="1" w:tplc="46626E68">
      <w:start w:val="1"/>
      <w:numFmt w:val="russianLower"/>
      <w:lvlText w:val="%2)"/>
      <w:lvlJc w:val="left"/>
      <w:pPr>
        <w:ind w:left="1440"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FDE30A2"/>
    <w:multiLevelType w:val="multilevel"/>
    <w:tmpl w:val="80166A68"/>
    <w:lvl w:ilvl="0">
      <w:start w:val="1"/>
      <w:numFmt w:val="decimal"/>
      <w:lvlText w:val="%1."/>
      <w:lvlJc w:val="left"/>
      <w:pPr>
        <w:ind w:left="720" w:hanging="360"/>
      </w:p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59"/>
  </w:num>
  <w:num w:numId="2">
    <w:abstractNumId w:val="53"/>
  </w:num>
  <w:num w:numId="3">
    <w:abstractNumId w:val="50"/>
  </w:num>
  <w:num w:numId="4">
    <w:abstractNumId w:val="36"/>
  </w:num>
  <w:num w:numId="5">
    <w:abstractNumId w:val="20"/>
  </w:num>
  <w:num w:numId="6">
    <w:abstractNumId w:val="54"/>
  </w:num>
  <w:num w:numId="7">
    <w:abstractNumId w:val="17"/>
  </w:num>
  <w:num w:numId="8">
    <w:abstractNumId w:val="57"/>
  </w:num>
  <w:num w:numId="9">
    <w:abstractNumId w:val="5"/>
  </w:num>
  <w:num w:numId="10">
    <w:abstractNumId w:val="52"/>
  </w:num>
  <w:num w:numId="11">
    <w:abstractNumId w:val="27"/>
  </w:num>
  <w:num w:numId="12">
    <w:abstractNumId w:val="15"/>
  </w:num>
  <w:num w:numId="13">
    <w:abstractNumId w:val="39"/>
  </w:num>
  <w:num w:numId="14">
    <w:abstractNumId w:val="7"/>
  </w:num>
  <w:num w:numId="15">
    <w:abstractNumId w:val="18"/>
  </w:num>
  <w:num w:numId="16">
    <w:abstractNumId w:val="66"/>
  </w:num>
  <w:num w:numId="17">
    <w:abstractNumId w:val="29"/>
  </w:num>
  <w:num w:numId="18">
    <w:abstractNumId w:val="11"/>
  </w:num>
  <w:num w:numId="19">
    <w:abstractNumId w:val="26"/>
  </w:num>
  <w:num w:numId="20">
    <w:abstractNumId w:val="37"/>
  </w:num>
  <w:num w:numId="21">
    <w:abstractNumId w:val="63"/>
  </w:num>
  <w:num w:numId="22">
    <w:abstractNumId w:val="33"/>
  </w:num>
  <w:num w:numId="23">
    <w:abstractNumId w:val="13"/>
  </w:num>
  <w:num w:numId="24">
    <w:abstractNumId w:val="14"/>
  </w:num>
  <w:num w:numId="25">
    <w:abstractNumId w:val="10"/>
  </w:num>
  <w:num w:numId="26">
    <w:abstractNumId w:val="16"/>
  </w:num>
  <w:num w:numId="27">
    <w:abstractNumId w:val="44"/>
  </w:num>
  <w:num w:numId="28">
    <w:abstractNumId w:val="45"/>
  </w:num>
  <w:num w:numId="29">
    <w:abstractNumId w:val="48"/>
  </w:num>
  <w:num w:numId="30">
    <w:abstractNumId w:val="56"/>
  </w:num>
  <w:num w:numId="31">
    <w:abstractNumId w:val="40"/>
  </w:num>
  <w:num w:numId="32">
    <w:abstractNumId w:val="46"/>
  </w:num>
  <w:num w:numId="33">
    <w:abstractNumId w:val="58"/>
  </w:num>
  <w:num w:numId="34">
    <w:abstractNumId w:val="65"/>
  </w:num>
  <w:num w:numId="35">
    <w:abstractNumId w:val="19"/>
  </w:num>
  <w:num w:numId="36">
    <w:abstractNumId w:val="2"/>
  </w:num>
  <w:num w:numId="37">
    <w:abstractNumId w:val="51"/>
  </w:num>
  <w:num w:numId="38">
    <w:abstractNumId w:val="34"/>
  </w:num>
  <w:num w:numId="39">
    <w:abstractNumId w:val="23"/>
  </w:num>
  <w:num w:numId="40">
    <w:abstractNumId w:val="67"/>
  </w:num>
  <w:num w:numId="41">
    <w:abstractNumId w:val="43"/>
  </w:num>
  <w:num w:numId="42">
    <w:abstractNumId w:val="47"/>
  </w:num>
  <w:num w:numId="43">
    <w:abstractNumId w:val="25"/>
  </w:num>
  <w:num w:numId="44">
    <w:abstractNumId w:val="42"/>
  </w:num>
  <w:num w:numId="45">
    <w:abstractNumId w:val="60"/>
  </w:num>
  <w:num w:numId="46">
    <w:abstractNumId w:val="8"/>
  </w:num>
  <w:num w:numId="47">
    <w:abstractNumId w:val="55"/>
  </w:num>
  <w:num w:numId="48">
    <w:abstractNumId w:val="4"/>
  </w:num>
  <w:num w:numId="49">
    <w:abstractNumId w:val="32"/>
  </w:num>
  <w:num w:numId="50">
    <w:abstractNumId w:val="30"/>
  </w:num>
  <w:num w:numId="51">
    <w:abstractNumId w:val="3"/>
  </w:num>
  <w:num w:numId="52">
    <w:abstractNumId w:val="61"/>
  </w:num>
  <w:num w:numId="53">
    <w:abstractNumId w:val="31"/>
  </w:num>
  <w:num w:numId="54">
    <w:abstractNumId w:val="62"/>
  </w:num>
  <w:num w:numId="55">
    <w:abstractNumId w:val="64"/>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41"/>
  </w:num>
  <w:num w:numId="59">
    <w:abstractNumId w:val="49"/>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24"/>
  </w:num>
  <w:num w:numId="63">
    <w:abstractNumId w:val="12"/>
  </w:num>
  <w:num w:numId="64">
    <w:abstractNumId w:val="0"/>
  </w:num>
  <w:num w:numId="65">
    <w:abstractNumId w:val="35"/>
  </w:num>
  <w:num w:numId="66">
    <w:abstractNumId w:val="28"/>
  </w:num>
  <w:num w:numId="67">
    <w:abstractNumId w:val="22"/>
  </w:num>
  <w:num w:numId="68">
    <w:abstractNumId w:val="6"/>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Дьякова Мария Валентиновна">
    <w15:presenceInfo w15:providerId="AD" w15:userId="S::Mariya.Diakova@moex.com::d95fea92-a9aa-4775-ab98-5533b69bf7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D1"/>
    <w:rsid w:val="00007CFB"/>
    <w:rsid w:val="00014C7A"/>
    <w:rsid w:val="0002088E"/>
    <w:rsid w:val="000238C2"/>
    <w:rsid w:val="000245D9"/>
    <w:rsid w:val="000329C8"/>
    <w:rsid w:val="000361D1"/>
    <w:rsid w:val="000402A9"/>
    <w:rsid w:val="000437E2"/>
    <w:rsid w:val="00052CE4"/>
    <w:rsid w:val="00057032"/>
    <w:rsid w:val="00062E52"/>
    <w:rsid w:val="00063316"/>
    <w:rsid w:val="000658B6"/>
    <w:rsid w:val="00071DEE"/>
    <w:rsid w:val="00074637"/>
    <w:rsid w:val="00074CC7"/>
    <w:rsid w:val="000B2EED"/>
    <w:rsid w:val="000B7323"/>
    <w:rsid w:val="000C45E6"/>
    <w:rsid w:val="000E0B54"/>
    <w:rsid w:val="000E2241"/>
    <w:rsid w:val="000E554A"/>
    <w:rsid w:val="000E60EC"/>
    <w:rsid w:val="000E6435"/>
    <w:rsid w:val="000E6709"/>
    <w:rsid w:val="000F4AC5"/>
    <w:rsid w:val="000F63DC"/>
    <w:rsid w:val="0013475D"/>
    <w:rsid w:val="00143CC3"/>
    <w:rsid w:val="001556EE"/>
    <w:rsid w:val="00156318"/>
    <w:rsid w:val="0016690A"/>
    <w:rsid w:val="00172B7C"/>
    <w:rsid w:val="00176A57"/>
    <w:rsid w:val="001811CD"/>
    <w:rsid w:val="0018146C"/>
    <w:rsid w:val="00185423"/>
    <w:rsid w:val="00190CD5"/>
    <w:rsid w:val="0019597D"/>
    <w:rsid w:val="001A0BC5"/>
    <w:rsid w:val="001A0FC8"/>
    <w:rsid w:val="001C16B7"/>
    <w:rsid w:val="001C3010"/>
    <w:rsid w:val="001C5BD5"/>
    <w:rsid w:val="001C7687"/>
    <w:rsid w:val="001D381C"/>
    <w:rsid w:val="001D4504"/>
    <w:rsid w:val="001D73DB"/>
    <w:rsid w:val="001D77AA"/>
    <w:rsid w:val="001E1E8D"/>
    <w:rsid w:val="001F3CC5"/>
    <w:rsid w:val="00201E48"/>
    <w:rsid w:val="002025A2"/>
    <w:rsid w:val="00203C99"/>
    <w:rsid w:val="00224415"/>
    <w:rsid w:val="00224A0A"/>
    <w:rsid w:val="00227117"/>
    <w:rsid w:val="00230288"/>
    <w:rsid w:val="0025776F"/>
    <w:rsid w:val="002616A1"/>
    <w:rsid w:val="00261B35"/>
    <w:rsid w:val="00281922"/>
    <w:rsid w:val="00293B93"/>
    <w:rsid w:val="00297A68"/>
    <w:rsid w:val="002A2545"/>
    <w:rsid w:val="002B0DE2"/>
    <w:rsid w:val="002B2D15"/>
    <w:rsid w:val="002B3AF4"/>
    <w:rsid w:val="002B4249"/>
    <w:rsid w:val="002B596A"/>
    <w:rsid w:val="002B7B49"/>
    <w:rsid w:val="002B7FDC"/>
    <w:rsid w:val="002D76B7"/>
    <w:rsid w:val="002F065B"/>
    <w:rsid w:val="002F342C"/>
    <w:rsid w:val="002F6B56"/>
    <w:rsid w:val="0030159B"/>
    <w:rsid w:val="00303A87"/>
    <w:rsid w:val="00305CFA"/>
    <w:rsid w:val="003154AF"/>
    <w:rsid w:val="00337A59"/>
    <w:rsid w:val="00342DA9"/>
    <w:rsid w:val="00355A7A"/>
    <w:rsid w:val="00364845"/>
    <w:rsid w:val="00380885"/>
    <w:rsid w:val="00395404"/>
    <w:rsid w:val="003A4AEA"/>
    <w:rsid w:val="003B0F5B"/>
    <w:rsid w:val="003B1563"/>
    <w:rsid w:val="003B1877"/>
    <w:rsid w:val="003B75C9"/>
    <w:rsid w:val="003B7C8F"/>
    <w:rsid w:val="003C7A13"/>
    <w:rsid w:val="003D4B8F"/>
    <w:rsid w:val="003E5B1A"/>
    <w:rsid w:val="003E6C6C"/>
    <w:rsid w:val="003F6C13"/>
    <w:rsid w:val="00403EB1"/>
    <w:rsid w:val="00405A4F"/>
    <w:rsid w:val="00405EE1"/>
    <w:rsid w:val="00413A31"/>
    <w:rsid w:val="00424D2C"/>
    <w:rsid w:val="00443AC3"/>
    <w:rsid w:val="00455F2E"/>
    <w:rsid w:val="0048101F"/>
    <w:rsid w:val="004842DF"/>
    <w:rsid w:val="004942D9"/>
    <w:rsid w:val="00495054"/>
    <w:rsid w:val="004C0CCB"/>
    <w:rsid w:val="004C7462"/>
    <w:rsid w:val="004D4323"/>
    <w:rsid w:val="004E0764"/>
    <w:rsid w:val="004E733D"/>
    <w:rsid w:val="00510744"/>
    <w:rsid w:val="00515544"/>
    <w:rsid w:val="005159E4"/>
    <w:rsid w:val="00532070"/>
    <w:rsid w:val="00534485"/>
    <w:rsid w:val="00535E56"/>
    <w:rsid w:val="005444D1"/>
    <w:rsid w:val="00545983"/>
    <w:rsid w:val="00554AE0"/>
    <w:rsid w:val="00560DD5"/>
    <w:rsid w:val="00566BC8"/>
    <w:rsid w:val="00575C08"/>
    <w:rsid w:val="00586649"/>
    <w:rsid w:val="00587254"/>
    <w:rsid w:val="00597AC7"/>
    <w:rsid w:val="005A2A4E"/>
    <w:rsid w:val="005C11C0"/>
    <w:rsid w:val="005C70B5"/>
    <w:rsid w:val="005E1AB5"/>
    <w:rsid w:val="005E3044"/>
    <w:rsid w:val="005E79A1"/>
    <w:rsid w:val="0060076C"/>
    <w:rsid w:val="00603733"/>
    <w:rsid w:val="00611F10"/>
    <w:rsid w:val="006214C0"/>
    <w:rsid w:val="00621A75"/>
    <w:rsid w:val="0062485C"/>
    <w:rsid w:val="0062492D"/>
    <w:rsid w:val="006307C0"/>
    <w:rsid w:val="006337B6"/>
    <w:rsid w:val="006440A0"/>
    <w:rsid w:val="00651047"/>
    <w:rsid w:val="00657A88"/>
    <w:rsid w:val="00660C16"/>
    <w:rsid w:val="00664AEF"/>
    <w:rsid w:val="006723D1"/>
    <w:rsid w:val="00672A1F"/>
    <w:rsid w:val="00683E60"/>
    <w:rsid w:val="00693183"/>
    <w:rsid w:val="00693890"/>
    <w:rsid w:val="00695176"/>
    <w:rsid w:val="006957DD"/>
    <w:rsid w:val="006A46CA"/>
    <w:rsid w:val="006C5FB0"/>
    <w:rsid w:val="006D32F1"/>
    <w:rsid w:val="006D4590"/>
    <w:rsid w:val="006D46AA"/>
    <w:rsid w:val="006D46F0"/>
    <w:rsid w:val="006F55D5"/>
    <w:rsid w:val="00715B31"/>
    <w:rsid w:val="00715C9D"/>
    <w:rsid w:val="00724B6C"/>
    <w:rsid w:val="00731D73"/>
    <w:rsid w:val="007347A5"/>
    <w:rsid w:val="007407A4"/>
    <w:rsid w:val="00744BD7"/>
    <w:rsid w:val="00763374"/>
    <w:rsid w:val="00765407"/>
    <w:rsid w:val="0079171A"/>
    <w:rsid w:val="0079423F"/>
    <w:rsid w:val="007A0068"/>
    <w:rsid w:val="007A03AA"/>
    <w:rsid w:val="007A7D45"/>
    <w:rsid w:val="007B2CBC"/>
    <w:rsid w:val="007D1F76"/>
    <w:rsid w:val="00807A2A"/>
    <w:rsid w:val="00814176"/>
    <w:rsid w:val="008144F3"/>
    <w:rsid w:val="00816846"/>
    <w:rsid w:val="00820861"/>
    <w:rsid w:val="008219F7"/>
    <w:rsid w:val="00825F5D"/>
    <w:rsid w:val="008319A9"/>
    <w:rsid w:val="00835466"/>
    <w:rsid w:val="00841BBE"/>
    <w:rsid w:val="0084307C"/>
    <w:rsid w:val="00844A4A"/>
    <w:rsid w:val="00852A8A"/>
    <w:rsid w:val="00875074"/>
    <w:rsid w:val="008777BE"/>
    <w:rsid w:val="00877FFC"/>
    <w:rsid w:val="008809AE"/>
    <w:rsid w:val="00885A55"/>
    <w:rsid w:val="008934F3"/>
    <w:rsid w:val="00893576"/>
    <w:rsid w:val="00896FE5"/>
    <w:rsid w:val="008B13E4"/>
    <w:rsid w:val="008C69F9"/>
    <w:rsid w:val="008C75A0"/>
    <w:rsid w:val="008E29A3"/>
    <w:rsid w:val="008E5955"/>
    <w:rsid w:val="008E6FE8"/>
    <w:rsid w:val="008E7D06"/>
    <w:rsid w:val="008F37D7"/>
    <w:rsid w:val="00901BA7"/>
    <w:rsid w:val="0090723D"/>
    <w:rsid w:val="00917085"/>
    <w:rsid w:val="00922096"/>
    <w:rsid w:val="0095205C"/>
    <w:rsid w:val="0096326E"/>
    <w:rsid w:val="00971403"/>
    <w:rsid w:val="009724BD"/>
    <w:rsid w:val="009900CB"/>
    <w:rsid w:val="009907B1"/>
    <w:rsid w:val="0099569F"/>
    <w:rsid w:val="00997F2E"/>
    <w:rsid w:val="009A55DC"/>
    <w:rsid w:val="009A5CB0"/>
    <w:rsid w:val="009B0988"/>
    <w:rsid w:val="009C400C"/>
    <w:rsid w:val="009C496E"/>
    <w:rsid w:val="009C535D"/>
    <w:rsid w:val="009D4651"/>
    <w:rsid w:val="009E1E74"/>
    <w:rsid w:val="009E2255"/>
    <w:rsid w:val="009E270B"/>
    <w:rsid w:val="009E27EB"/>
    <w:rsid w:val="009E50DF"/>
    <w:rsid w:val="009E7A7F"/>
    <w:rsid w:val="009F13F0"/>
    <w:rsid w:val="009F430F"/>
    <w:rsid w:val="009F6C94"/>
    <w:rsid w:val="00A074BE"/>
    <w:rsid w:val="00A07895"/>
    <w:rsid w:val="00A10291"/>
    <w:rsid w:val="00A13BB6"/>
    <w:rsid w:val="00A16654"/>
    <w:rsid w:val="00A1670C"/>
    <w:rsid w:val="00A37BCD"/>
    <w:rsid w:val="00A43273"/>
    <w:rsid w:val="00A51B1F"/>
    <w:rsid w:val="00A63A14"/>
    <w:rsid w:val="00A824D0"/>
    <w:rsid w:val="00A87D28"/>
    <w:rsid w:val="00A933DD"/>
    <w:rsid w:val="00AB0E0C"/>
    <w:rsid w:val="00AB3113"/>
    <w:rsid w:val="00AC3147"/>
    <w:rsid w:val="00AC741F"/>
    <w:rsid w:val="00AD2E9B"/>
    <w:rsid w:val="00AE0561"/>
    <w:rsid w:val="00B01350"/>
    <w:rsid w:val="00B1229C"/>
    <w:rsid w:val="00B2129C"/>
    <w:rsid w:val="00B3275B"/>
    <w:rsid w:val="00B346FA"/>
    <w:rsid w:val="00B364CE"/>
    <w:rsid w:val="00B475B8"/>
    <w:rsid w:val="00B5591C"/>
    <w:rsid w:val="00B63D44"/>
    <w:rsid w:val="00B65C37"/>
    <w:rsid w:val="00B71A1F"/>
    <w:rsid w:val="00B74CE0"/>
    <w:rsid w:val="00B82883"/>
    <w:rsid w:val="00B879A8"/>
    <w:rsid w:val="00BA091A"/>
    <w:rsid w:val="00BA2738"/>
    <w:rsid w:val="00BA6A91"/>
    <w:rsid w:val="00BB20D7"/>
    <w:rsid w:val="00BB60FD"/>
    <w:rsid w:val="00BC3475"/>
    <w:rsid w:val="00BC7774"/>
    <w:rsid w:val="00BD0540"/>
    <w:rsid w:val="00BD3723"/>
    <w:rsid w:val="00BE0BDB"/>
    <w:rsid w:val="00BF7A1C"/>
    <w:rsid w:val="00C02548"/>
    <w:rsid w:val="00C06EAE"/>
    <w:rsid w:val="00C10442"/>
    <w:rsid w:val="00C1172D"/>
    <w:rsid w:val="00C12D86"/>
    <w:rsid w:val="00C16ACA"/>
    <w:rsid w:val="00C17796"/>
    <w:rsid w:val="00C20411"/>
    <w:rsid w:val="00C2520A"/>
    <w:rsid w:val="00C26B64"/>
    <w:rsid w:val="00C3383E"/>
    <w:rsid w:val="00C3403E"/>
    <w:rsid w:val="00C35C58"/>
    <w:rsid w:val="00C36D70"/>
    <w:rsid w:val="00C37D30"/>
    <w:rsid w:val="00C428FA"/>
    <w:rsid w:val="00C4491C"/>
    <w:rsid w:val="00C62008"/>
    <w:rsid w:val="00C70AED"/>
    <w:rsid w:val="00C7349D"/>
    <w:rsid w:val="00C8709E"/>
    <w:rsid w:val="00C91E5A"/>
    <w:rsid w:val="00C976E2"/>
    <w:rsid w:val="00CA1962"/>
    <w:rsid w:val="00CB0561"/>
    <w:rsid w:val="00CB122F"/>
    <w:rsid w:val="00CF2F63"/>
    <w:rsid w:val="00D41325"/>
    <w:rsid w:val="00D442C0"/>
    <w:rsid w:val="00D4582B"/>
    <w:rsid w:val="00D47A4B"/>
    <w:rsid w:val="00D51264"/>
    <w:rsid w:val="00D60EF3"/>
    <w:rsid w:val="00D61773"/>
    <w:rsid w:val="00D6331E"/>
    <w:rsid w:val="00D72030"/>
    <w:rsid w:val="00D73966"/>
    <w:rsid w:val="00D86A54"/>
    <w:rsid w:val="00D91DA8"/>
    <w:rsid w:val="00D97770"/>
    <w:rsid w:val="00DA213D"/>
    <w:rsid w:val="00DB111E"/>
    <w:rsid w:val="00DB4DE6"/>
    <w:rsid w:val="00DC20D0"/>
    <w:rsid w:val="00DC2725"/>
    <w:rsid w:val="00DC3171"/>
    <w:rsid w:val="00DE3F0D"/>
    <w:rsid w:val="00DE6904"/>
    <w:rsid w:val="00DF4D71"/>
    <w:rsid w:val="00E23641"/>
    <w:rsid w:val="00E44F08"/>
    <w:rsid w:val="00E6209E"/>
    <w:rsid w:val="00E80679"/>
    <w:rsid w:val="00E83606"/>
    <w:rsid w:val="00E83F81"/>
    <w:rsid w:val="00E935B7"/>
    <w:rsid w:val="00E94784"/>
    <w:rsid w:val="00EA2A9B"/>
    <w:rsid w:val="00EB170C"/>
    <w:rsid w:val="00EC3680"/>
    <w:rsid w:val="00EC6D26"/>
    <w:rsid w:val="00EE2C27"/>
    <w:rsid w:val="00EF22C9"/>
    <w:rsid w:val="00EF513D"/>
    <w:rsid w:val="00F01BC9"/>
    <w:rsid w:val="00F0306B"/>
    <w:rsid w:val="00F03663"/>
    <w:rsid w:val="00F1041A"/>
    <w:rsid w:val="00F22532"/>
    <w:rsid w:val="00F25F8B"/>
    <w:rsid w:val="00F365F2"/>
    <w:rsid w:val="00F425D0"/>
    <w:rsid w:val="00F42CEC"/>
    <w:rsid w:val="00F43B74"/>
    <w:rsid w:val="00F67418"/>
    <w:rsid w:val="00F81AB0"/>
    <w:rsid w:val="00F86953"/>
    <w:rsid w:val="00F87905"/>
    <w:rsid w:val="00FA241F"/>
    <w:rsid w:val="00FE2F9F"/>
    <w:rsid w:val="00FE7F39"/>
    <w:rsid w:val="00FF0CC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1BD27"/>
  <w15:docId w15:val="{A4FB9868-8BD7-4417-869C-EDD239A6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504"/>
  </w:style>
  <w:style w:type="paragraph" w:styleId="10">
    <w:name w:val="heading 1"/>
    <w:basedOn w:val="a"/>
    <w:next w:val="a"/>
    <w:link w:val="11"/>
    <w:qFormat/>
    <w:rsid w:val="00544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E6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0F4A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B1229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1A0BC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стандарт)"/>
    <w:basedOn w:val="10"/>
    <w:qFormat/>
    <w:rsid w:val="005444D1"/>
    <w:pPr>
      <w:keepLines w:val="0"/>
      <w:numPr>
        <w:numId w:val="1"/>
      </w:numPr>
      <w:overflowPunct w:val="0"/>
      <w:autoSpaceDE w:val="0"/>
      <w:autoSpaceDN w:val="0"/>
      <w:adjustRightInd w:val="0"/>
      <w:spacing w:before="0" w:after="120" w:line="240" w:lineRule="auto"/>
      <w:textAlignment w:val="baseline"/>
    </w:pPr>
    <w:rPr>
      <w:rFonts w:ascii="Times New Roman" w:eastAsia="Times New Roman" w:hAnsi="Times New Roman" w:cs="Times New Roman"/>
      <w:caps/>
      <w:noProof/>
      <w:color w:val="auto"/>
      <w:sz w:val="20"/>
      <w:szCs w:val="20"/>
      <w:lang w:eastAsia="ru-RU"/>
    </w:rPr>
  </w:style>
  <w:style w:type="paragraph" w:customStyle="1" w:styleId="3">
    <w:name w:val="Стиль3"/>
    <w:basedOn w:val="a"/>
    <w:autoRedefine/>
    <w:qFormat/>
    <w:rsid w:val="005444D1"/>
    <w:pPr>
      <w:keepNext/>
      <w:widowControl w:val="0"/>
      <w:numPr>
        <w:ilvl w:val="1"/>
        <w:numId w:val="1"/>
      </w:numPr>
      <w:tabs>
        <w:tab w:val="left" w:pos="709"/>
      </w:tabs>
      <w:overflowPunct w:val="0"/>
      <w:autoSpaceDE w:val="0"/>
      <w:autoSpaceDN w:val="0"/>
      <w:adjustRightInd w:val="0"/>
      <w:spacing w:before="240" w:after="120" w:line="240" w:lineRule="auto"/>
      <w:jc w:val="both"/>
      <w:textAlignment w:val="baseline"/>
    </w:pPr>
    <w:rPr>
      <w:rFonts w:ascii="Times New Roman" w:eastAsia="Times New Roman" w:hAnsi="Times New Roman" w:cs="Times New Roman"/>
      <w:sz w:val="24"/>
      <w:szCs w:val="20"/>
      <w:lang w:eastAsia="ru-RU"/>
    </w:rPr>
  </w:style>
  <w:style w:type="character" w:customStyle="1" w:styleId="11">
    <w:name w:val="Заголовок 1 Знак"/>
    <w:basedOn w:val="a0"/>
    <w:link w:val="10"/>
    <w:rsid w:val="005444D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5444D1"/>
    <w:pPr>
      <w:ind w:left="720"/>
      <w:contextualSpacing/>
    </w:pPr>
  </w:style>
  <w:style w:type="character" w:customStyle="1" w:styleId="70">
    <w:name w:val="Заголовок 7 Знак"/>
    <w:basedOn w:val="a0"/>
    <w:link w:val="7"/>
    <w:uiPriority w:val="9"/>
    <w:semiHidden/>
    <w:rsid w:val="001A0BC5"/>
    <w:rPr>
      <w:rFonts w:asciiTheme="majorHAnsi" w:eastAsiaTheme="majorEastAsia" w:hAnsiTheme="majorHAnsi" w:cstheme="majorBidi"/>
      <w:i/>
      <w:iCs/>
      <w:color w:val="404040" w:themeColor="text1" w:themeTint="BF"/>
    </w:rPr>
  </w:style>
  <w:style w:type="character" w:styleId="a4">
    <w:name w:val="annotation reference"/>
    <w:uiPriority w:val="99"/>
    <w:semiHidden/>
    <w:rsid w:val="001A0BC5"/>
    <w:rPr>
      <w:sz w:val="16"/>
      <w:szCs w:val="16"/>
    </w:rPr>
  </w:style>
  <w:style w:type="paragraph" w:styleId="a5">
    <w:name w:val="annotation text"/>
    <w:basedOn w:val="a"/>
    <w:link w:val="a6"/>
    <w:uiPriority w:val="99"/>
    <w:semiHidden/>
    <w:rsid w:val="001A0BC5"/>
    <w:pPr>
      <w:overflowPunct w:val="0"/>
      <w:autoSpaceDE w:val="0"/>
      <w:autoSpaceDN w:val="0"/>
      <w:adjustRightInd w:val="0"/>
      <w:spacing w:after="0" w:line="240" w:lineRule="auto"/>
      <w:textAlignment w:val="baseline"/>
    </w:pPr>
    <w:rPr>
      <w:rFonts w:ascii="Baltica" w:eastAsia="Times New Roman" w:hAnsi="Baltica" w:cs="Times New Roman"/>
      <w:sz w:val="20"/>
      <w:szCs w:val="20"/>
      <w:lang w:val="x-none" w:eastAsia="x-none"/>
    </w:rPr>
  </w:style>
  <w:style w:type="character" w:customStyle="1" w:styleId="a6">
    <w:name w:val="Текст примечания Знак"/>
    <w:basedOn w:val="a0"/>
    <w:link w:val="a5"/>
    <w:uiPriority w:val="99"/>
    <w:semiHidden/>
    <w:rsid w:val="001A0BC5"/>
    <w:rPr>
      <w:rFonts w:ascii="Baltica" w:eastAsia="Times New Roman" w:hAnsi="Baltica" w:cs="Times New Roman"/>
      <w:sz w:val="20"/>
      <w:szCs w:val="20"/>
      <w:lang w:val="x-none" w:eastAsia="x-none"/>
    </w:rPr>
  </w:style>
  <w:style w:type="paragraph" w:styleId="a7">
    <w:name w:val="Balloon Text"/>
    <w:basedOn w:val="a"/>
    <w:link w:val="a8"/>
    <w:uiPriority w:val="99"/>
    <w:semiHidden/>
    <w:unhideWhenUsed/>
    <w:rsid w:val="001A0B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0BC5"/>
    <w:rPr>
      <w:rFonts w:ascii="Tahoma" w:hAnsi="Tahoma" w:cs="Tahoma"/>
      <w:sz w:val="16"/>
      <w:szCs w:val="16"/>
    </w:rPr>
  </w:style>
  <w:style w:type="paragraph" w:customStyle="1" w:styleId="Default">
    <w:name w:val="Default"/>
    <w:rsid w:val="00224415"/>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TOC Heading"/>
    <w:basedOn w:val="10"/>
    <w:next w:val="a"/>
    <w:uiPriority w:val="39"/>
    <w:semiHidden/>
    <w:unhideWhenUsed/>
    <w:qFormat/>
    <w:rsid w:val="00DE6904"/>
    <w:pPr>
      <w:outlineLvl w:val="9"/>
    </w:pPr>
    <w:rPr>
      <w:lang w:eastAsia="ru-RU"/>
    </w:rPr>
  </w:style>
  <w:style w:type="paragraph" w:styleId="12">
    <w:name w:val="toc 1"/>
    <w:basedOn w:val="a"/>
    <w:next w:val="a"/>
    <w:autoRedefine/>
    <w:uiPriority w:val="39"/>
    <w:unhideWhenUsed/>
    <w:rsid w:val="00DE6904"/>
    <w:pPr>
      <w:spacing w:after="100"/>
    </w:pPr>
  </w:style>
  <w:style w:type="character" w:styleId="aa">
    <w:name w:val="Hyperlink"/>
    <w:basedOn w:val="a0"/>
    <w:uiPriority w:val="99"/>
    <w:unhideWhenUsed/>
    <w:rsid w:val="00DE6904"/>
    <w:rPr>
      <w:color w:val="0000FF" w:themeColor="hyperlink"/>
      <w:u w:val="single"/>
    </w:rPr>
  </w:style>
  <w:style w:type="character" w:customStyle="1" w:styleId="20">
    <w:name w:val="Заголовок 2 Знак"/>
    <w:basedOn w:val="a0"/>
    <w:link w:val="2"/>
    <w:uiPriority w:val="9"/>
    <w:rsid w:val="00DE6904"/>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DE6904"/>
    <w:pPr>
      <w:tabs>
        <w:tab w:val="right" w:leader="dot" w:pos="9345"/>
      </w:tabs>
      <w:spacing w:after="100"/>
    </w:pPr>
  </w:style>
  <w:style w:type="paragraph" w:styleId="ab">
    <w:name w:val="footnote text"/>
    <w:basedOn w:val="a"/>
    <w:link w:val="ac"/>
    <w:unhideWhenUsed/>
    <w:rsid w:val="001F3CC5"/>
    <w:pPr>
      <w:spacing w:after="0" w:line="240" w:lineRule="auto"/>
    </w:pPr>
    <w:rPr>
      <w:sz w:val="20"/>
      <w:szCs w:val="20"/>
    </w:rPr>
  </w:style>
  <w:style w:type="character" w:customStyle="1" w:styleId="ac">
    <w:name w:val="Текст сноски Знак"/>
    <w:basedOn w:val="a0"/>
    <w:link w:val="ab"/>
    <w:rsid w:val="001F3CC5"/>
    <w:rPr>
      <w:sz w:val="20"/>
      <w:szCs w:val="20"/>
    </w:rPr>
  </w:style>
  <w:style w:type="table" w:styleId="ad">
    <w:name w:val="Table Grid"/>
    <w:basedOn w:val="a1"/>
    <w:uiPriority w:val="59"/>
    <w:rsid w:val="001F3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otnote reference"/>
    <w:basedOn w:val="a0"/>
    <w:unhideWhenUsed/>
    <w:rsid w:val="001F3CC5"/>
    <w:rPr>
      <w:vertAlign w:val="superscript"/>
    </w:rPr>
  </w:style>
  <w:style w:type="table" w:customStyle="1" w:styleId="13">
    <w:name w:val="Сетка таблицы1"/>
    <w:basedOn w:val="a1"/>
    <w:next w:val="ad"/>
    <w:uiPriority w:val="39"/>
    <w:rsid w:val="00715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82086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20861"/>
  </w:style>
  <w:style w:type="paragraph" w:styleId="af1">
    <w:name w:val="footer"/>
    <w:basedOn w:val="a"/>
    <w:link w:val="af2"/>
    <w:uiPriority w:val="99"/>
    <w:unhideWhenUsed/>
    <w:rsid w:val="0082086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20861"/>
  </w:style>
  <w:style w:type="table" w:customStyle="1" w:styleId="22">
    <w:name w:val="Сетка таблицы2"/>
    <w:basedOn w:val="a1"/>
    <w:next w:val="ad"/>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d"/>
    <w:uiPriority w:val="59"/>
    <w:rsid w:val="00DC2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59"/>
    <w:rsid w:val="00484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annotation subject"/>
    <w:basedOn w:val="a5"/>
    <w:next w:val="a5"/>
    <w:link w:val="af4"/>
    <w:uiPriority w:val="99"/>
    <w:semiHidden/>
    <w:unhideWhenUsed/>
    <w:rsid w:val="0099569F"/>
    <w:pPr>
      <w:overflowPunct/>
      <w:autoSpaceDE/>
      <w:autoSpaceDN/>
      <w:adjustRightInd/>
      <w:spacing w:after="200"/>
      <w:textAlignment w:val="auto"/>
    </w:pPr>
    <w:rPr>
      <w:rFonts w:asciiTheme="minorHAnsi" w:eastAsiaTheme="minorHAnsi" w:hAnsiTheme="minorHAnsi" w:cstheme="minorBidi"/>
      <w:b/>
      <w:bCs/>
      <w:lang w:val="ru-RU" w:eastAsia="en-US"/>
    </w:rPr>
  </w:style>
  <w:style w:type="character" w:customStyle="1" w:styleId="af4">
    <w:name w:val="Тема примечания Знак"/>
    <w:basedOn w:val="a6"/>
    <w:link w:val="af3"/>
    <w:uiPriority w:val="99"/>
    <w:semiHidden/>
    <w:rsid w:val="0099569F"/>
    <w:rPr>
      <w:rFonts w:ascii="Baltica" w:eastAsia="Times New Roman" w:hAnsi="Baltica" w:cs="Times New Roman"/>
      <w:b/>
      <w:bCs/>
      <w:sz w:val="20"/>
      <w:szCs w:val="20"/>
      <w:lang w:val="x-none" w:eastAsia="x-none"/>
    </w:rPr>
  </w:style>
  <w:style w:type="paragraph" w:styleId="af5">
    <w:name w:val="Revision"/>
    <w:hidden/>
    <w:uiPriority w:val="99"/>
    <w:semiHidden/>
    <w:rsid w:val="00CF2F63"/>
    <w:pPr>
      <w:spacing w:after="0" w:line="240" w:lineRule="auto"/>
    </w:pPr>
  </w:style>
  <w:style w:type="table" w:customStyle="1" w:styleId="6">
    <w:name w:val="Сетка таблицы6"/>
    <w:basedOn w:val="a1"/>
    <w:next w:val="ad"/>
    <w:uiPriority w:val="59"/>
    <w:rsid w:val="00D617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Стиль1"/>
    <w:qFormat/>
    <w:rsid w:val="00B71A1F"/>
    <w:pPr>
      <w:widowControl w:val="0"/>
      <w:autoSpaceDE w:val="0"/>
      <w:autoSpaceDN w:val="0"/>
      <w:spacing w:after="0" w:line="240" w:lineRule="auto"/>
      <w:jc w:val="both"/>
    </w:pPr>
    <w:rPr>
      <w:rFonts w:ascii="Arial" w:eastAsia="Times New Roman" w:hAnsi="Arial" w:cs="Arial"/>
      <w:sz w:val="20"/>
      <w:szCs w:val="20"/>
      <w:lang w:eastAsia="ru-RU"/>
    </w:rPr>
  </w:style>
  <w:style w:type="character" w:customStyle="1" w:styleId="31">
    <w:name w:val="Заголовок 3 Знак"/>
    <w:basedOn w:val="a0"/>
    <w:link w:val="30"/>
    <w:uiPriority w:val="9"/>
    <w:rsid w:val="000F4AC5"/>
    <w:rPr>
      <w:rFonts w:asciiTheme="majorHAnsi" w:eastAsiaTheme="majorEastAsia" w:hAnsiTheme="majorHAnsi" w:cstheme="majorBidi"/>
      <w:color w:val="243F60" w:themeColor="accent1" w:themeShade="7F"/>
      <w:sz w:val="24"/>
      <w:szCs w:val="24"/>
    </w:rPr>
  </w:style>
  <w:style w:type="paragraph" w:styleId="33">
    <w:name w:val="toc 3"/>
    <w:basedOn w:val="a"/>
    <w:next w:val="a"/>
    <w:autoRedefine/>
    <w:uiPriority w:val="39"/>
    <w:unhideWhenUsed/>
    <w:rsid w:val="00B1229C"/>
    <w:pPr>
      <w:spacing w:after="100"/>
      <w:ind w:left="440"/>
    </w:pPr>
  </w:style>
  <w:style w:type="character" w:customStyle="1" w:styleId="40">
    <w:name w:val="Заголовок 4 Знак"/>
    <w:basedOn w:val="a0"/>
    <w:link w:val="4"/>
    <w:uiPriority w:val="9"/>
    <w:rsid w:val="00B1229C"/>
    <w:rPr>
      <w:rFonts w:asciiTheme="majorHAnsi" w:eastAsiaTheme="majorEastAsia" w:hAnsiTheme="majorHAnsi" w:cstheme="majorBidi"/>
      <w:i/>
      <w:iCs/>
      <w:color w:val="365F91" w:themeColor="accent1" w:themeShade="BF"/>
    </w:rPr>
  </w:style>
  <w:style w:type="character" w:styleId="af6">
    <w:name w:val="Unresolved Mention"/>
    <w:basedOn w:val="a0"/>
    <w:uiPriority w:val="99"/>
    <w:semiHidden/>
    <w:unhideWhenUsed/>
    <w:rsid w:val="00B65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377955">
      <w:bodyDiv w:val="1"/>
      <w:marLeft w:val="0"/>
      <w:marRight w:val="0"/>
      <w:marTop w:val="0"/>
      <w:marBottom w:val="0"/>
      <w:divBdr>
        <w:top w:val="none" w:sz="0" w:space="0" w:color="auto"/>
        <w:left w:val="none" w:sz="0" w:space="0" w:color="auto"/>
        <w:bottom w:val="none" w:sz="0" w:space="0" w:color="auto"/>
        <w:right w:val="none" w:sz="0" w:space="0" w:color="auto"/>
      </w:divBdr>
    </w:div>
    <w:div w:id="871458388">
      <w:bodyDiv w:val="1"/>
      <w:marLeft w:val="0"/>
      <w:marRight w:val="0"/>
      <w:marTop w:val="0"/>
      <w:marBottom w:val="0"/>
      <w:divBdr>
        <w:top w:val="none" w:sz="0" w:space="0" w:color="auto"/>
        <w:left w:val="none" w:sz="0" w:space="0" w:color="auto"/>
        <w:bottom w:val="none" w:sz="0" w:space="0" w:color="auto"/>
        <w:right w:val="none" w:sz="0" w:space="0" w:color="auto"/>
      </w:divBdr>
    </w:div>
    <w:div w:id="1050156522">
      <w:bodyDiv w:val="1"/>
      <w:marLeft w:val="0"/>
      <w:marRight w:val="0"/>
      <w:marTop w:val="0"/>
      <w:marBottom w:val="0"/>
      <w:divBdr>
        <w:top w:val="none" w:sz="0" w:space="0" w:color="auto"/>
        <w:left w:val="none" w:sz="0" w:space="0" w:color="auto"/>
        <w:bottom w:val="none" w:sz="0" w:space="0" w:color="auto"/>
        <w:right w:val="none" w:sz="0" w:space="0" w:color="auto"/>
      </w:divBdr>
    </w:div>
    <w:div w:id="1595549717">
      <w:bodyDiv w:val="1"/>
      <w:marLeft w:val="0"/>
      <w:marRight w:val="0"/>
      <w:marTop w:val="0"/>
      <w:marBottom w:val="0"/>
      <w:divBdr>
        <w:top w:val="none" w:sz="0" w:space="0" w:color="auto"/>
        <w:left w:val="none" w:sz="0" w:space="0" w:color="auto"/>
        <w:bottom w:val="none" w:sz="0" w:space="0" w:color="auto"/>
        <w:right w:val="none" w:sz="0" w:space="0" w:color="auto"/>
      </w:divBdr>
    </w:div>
    <w:div w:id="16519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ODOC@moex.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F70FF-EFE9-4814-99F8-76A52AD21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6683</Words>
  <Characters>38099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Салтыкова Галина Петровна</dc:creator>
  <cp:keywords/>
  <dc:description/>
  <cp:lastModifiedBy>Дьякова Мария Валентиновна</cp:lastModifiedBy>
  <cp:revision>7</cp:revision>
  <cp:lastPrinted>2017-12-13T14:49:00Z</cp:lastPrinted>
  <dcterms:created xsi:type="dcterms:W3CDTF">2021-07-09T10:00:00Z</dcterms:created>
  <dcterms:modified xsi:type="dcterms:W3CDTF">2021-07-29T07:36:00Z</dcterms:modified>
</cp:coreProperties>
</file>