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804" w:rsidRPr="006B7970" w:rsidRDefault="00B65483" w:rsidP="006B7970">
      <w:pPr>
        <w:spacing w:after="0" w:line="259" w:lineRule="auto"/>
        <w:ind w:left="0" w:right="2" w:firstLine="0"/>
        <w:jc w:val="left"/>
        <w:rPr>
          <w:lang w:val="en-US"/>
        </w:rPr>
      </w:pPr>
      <w:r w:rsidRPr="006B7970">
        <w:rPr>
          <w:b/>
          <w:lang w:val="en-US"/>
        </w:rPr>
        <w:t xml:space="preserve">APPROVED </w:t>
      </w:r>
    </w:p>
    <w:p w:rsidR="006B7970" w:rsidRDefault="006B7970" w:rsidP="006B7970">
      <w:pPr>
        <w:spacing w:after="0" w:line="259" w:lineRule="auto"/>
        <w:ind w:right="-10"/>
        <w:jc w:val="left"/>
        <w:rPr>
          <w:szCs w:val="20"/>
          <w:lang w:val="en-US"/>
        </w:rPr>
      </w:pPr>
      <w:r>
        <w:rPr>
          <w:lang w:val="en-US"/>
        </w:rPr>
        <w:t xml:space="preserve">Through Order No. </w:t>
      </w:r>
      <w:r>
        <w:rPr>
          <w:szCs w:val="20"/>
        </w:rPr>
        <w:t>МБ</w:t>
      </w:r>
      <w:r w:rsidRPr="006B7970">
        <w:rPr>
          <w:szCs w:val="20"/>
          <w:lang w:val="en-US"/>
        </w:rPr>
        <w:t>-</w:t>
      </w:r>
      <w:r>
        <w:rPr>
          <w:szCs w:val="20"/>
        </w:rPr>
        <w:t>П</w:t>
      </w:r>
      <w:r w:rsidR="00710E28">
        <w:rPr>
          <w:szCs w:val="20"/>
          <w:lang w:val="en-US"/>
        </w:rPr>
        <w:t>-2020-2925</w:t>
      </w:r>
      <w:r w:rsidRPr="006B7970">
        <w:rPr>
          <w:szCs w:val="20"/>
          <w:lang w:val="en-US"/>
        </w:rPr>
        <w:t xml:space="preserve"> </w:t>
      </w:r>
      <w:r>
        <w:rPr>
          <w:szCs w:val="20"/>
          <w:lang w:val="en-US"/>
        </w:rPr>
        <w:t xml:space="preserve">dated </w:t>
      </w:r>
      <w:r w:rsidR="00710E28">
        <w:rPr>
          <w:szCs w:val="20"/>
          <w:lang w:val="en-US"/>
        </w:rPr>
        <w:t>12 November</w:t>
      </w:r>
      <w:r w:rsidR="006F6DC2">
        <w:rPr>
          <w:szCs w:val="20"/>
          <w:lang w:val="en-US"/>
        </w:rPr>
        <w:t xml:space="preserve"> 2020</w:t>
      </w:r>
    </w:p>
    <w:p w:rsidR="00C11804" w:rsidRPr="006B7970" w:rsidRDefault="006B7970" w:rsidP="006B7970">
      <w:pPr>
        <w:spacing w:after="0" w:line="259" w:lineRule="auto"/>
        <w:ind w:right="-10"/>
        <w:jc w:val="left"/>
        <w:rPr>
          <w:lang w:val="en-US"/>
        </w:rPr>
      </w:pPr>
      <w:r>
        <w:rPr>
          <w:lang w:val="en-US"/>
        </w:rPr>
        <w:t xml:space="preserve">By </w:t>
      </w:r>
      <w:r w:rsidR="00B65483" w:rsidRPr="006B7970">
        <w:rPr>
          <w:lang w:val="en-US"/>
        </w:rPr>
        <w:t xml:space="preserve">Public Joint Stock </w:t>
      </w:r>
      <w:r w:rsidRPr="006B7970">
        <w:rPr>
          <w:lang w:val="en-US"/>
        </w:rPr>
        <w:t>Company Moscow</w:t>
      </w:r>
      <w:r w:rsidR="00B65483" w:rsidRPr="006B7970">
        <w:rPr>
          <w:lang w:val="en-US"/>
        </w:rPr>
        <w:t xml:space="preserve"> Exchange MICEX-RTS </w:t>
      </w:r>
    </w:p>
    <w:p w:rsidR="00C11804" w:rsidRPr="006B7970" w:rsidRDefault="00B65483">
      <w:pPr>
        <w:spacing w:after="0" w:line="259" w:lineRule="auto"/>
        <w:ind w:left="2501" w:right="0" w:firstLine="0"/>
        <w:jc w:val="center"/>
        <w:rPr>
          <w:lang w:val="en-US"/>
        </w:rPr>
      </w:pPr>
      <w:r w:rsidRPr="006B7970">
        <w:rPr>
          <w:lang w:val="en-US"/>
        </w:rPr>
        <w:t xml:space="preserve"> </w:t>
      </w:r>
    </w:p>
    <w:p w:rsidR="00762F01" w:rsidRDefault="00762F01">
      <w:pPr>
        <w:spacing w:after="0" w:line="259" w:lineRule="auto"/>
        <w:ind w:right="91"/>
        <w:jc w:val="center"/>
        <w:rPr>
          <w:b/>
          <w:lang w:val="en-US"/>
        </w:rPr>
      </w:pPr>
    </w:p>
    <w:p w:rsidR="00762F01" w:rsidRDefault="00762F01">
      <w:pPr>
        <w:spacing w:after="0" w:line="259" w:lineRule="auto"/>
        <w:ind w:right="91"/>
        <w:jc w:val="center"/>
        <w:rPr>
          <w:b/>
          <w:lang w:val="en-US"/>
        </w:rPr>
      </w:pPr>
    </w:p>
    <w:p w:rsidR="003E7E0E" w:rsidRDefault="00710E28" w:rsidP="003E7E0E">
      <w:pPr>
        <w:spacing w:after="0" w:line="259" w:lineRule="auto"/>
        <w:ind w:right="91"/>
        <w:jc w:val="center"/>
        <w:rPr>
          <w:b/>
          <w:lang w:val="en-US"/>
        </w:rPr>
      </w:pPr>
      <w:r>
        <w:rPr>
          <w:b/>
          <w:lang w:val="en-US"/>
        </w:rPr>
        <w:t xml:space="preserve">PHYSICALLY DELIVERED </w:t>
      </w:r>
      <w:proofErr w:type="gramStart"/>
      <w:r>
        <w:rPr>
          <w:b/>
          <w:lang w:val="en-US"/>
        </w:rPr>
        <w:t xml:space="preserve">WHEAT </w:t>
      </w:r>
      <w:r w:rsidR="00B65483" w:rsidRPr="006B7970">
        <w:rPr>
          <w:b/>
          <w:lang w:val="en-US"/>
        </w:rPr>
        <w:t xml:space="preserve"> FUTURES</w:t>
      </w:r>
      <w:proofErr w:type="gramEnd"/>
      <w:r w:rsidR="00B65483" w:rsidRPr="006B7970">
        <w:rPr>
          <w:b/>
          <w:lang w:val="en-US"/>
        </w:rPr>
        <w:t xml:space="preserve">  </w:t>
      </w:r>
    </w:p>
    <w:p w:rsidR="00C11804" w:rsidRPr="006B7970" w:rsidRDefault="003E7E0E">
      <w:pPr>
        <w:spacing w:after="95" w:line="259" w:lineRule="auto"/>
        <w:ind w:right="84"/>
        <w:jc w:val="center"/>
        <w:rPr>
          <w:lang w:val="en-US"/>
        </w:rPr>
      </w:pPr>
      <w:r>
        <w:rPr>
          <w:b/>
          <w:lang w:val="en-US"/>
        </w:rPr>
        <w:t xml:space="preserve">CONTRACT </w:t>
      </w:r>
      <w:r w:rsidR="00B65483" w:rsidRPr="006B7970">
        <w:rPr>
          <w:b/>
          <w:lang w:val="en-US"/>
        </w:rPr>
        <w:t xml:space="preserve">SPECIFICATION </w:t>
      </w:r>
    </w:p>
    <w:p w:rsidR="00C11804" w:rsidRPr="006B7970" w:rsidRDefault="00B65483">
      <w:pPr>
        <w:ind w:left="-5" w:right="71"/>
        <w:rPr>
          <w:lang w:val="en-US"/>
        </w:rPr>
      </w:pPr>
      <w:r w:rsidRPr="006B7970">
        <w:rPr>
          <w:lang w:val="en-US"/>
        </w:rPr>
        <w:t xml:space="preserve">The </w:t>
      </w:r>
      <w:r w:rsidR="000820A6">
        <w:rPr>
          <w:lang w:val="en-US"/>
        </w:rPr>
        <w:t xml:space="preserve">physically delivered wheat futures contract </w:t>
      </w:r>
      <w:r w:rsidR="000820A6" w:rsidRPr="000820A6">
        <w:rPr>
          <w:lang w:val="en-US"/>
        </w:rPr>
        <w:t>s</w:t>
      </w:r>
      <w:r w:rsidRPr="006B7970">
        <w:rPr>
          <w:lang w:val="en-US"/>
        </w:rPr>
        <w:t xml:space="preserve">pecification (hereinafter, “Specification”) establishes the standard terms and conditions </w:t>
      </w:r>
      <w:r w:rsidR="009160F2">
        <w:rPr>
          <w:lang w:val="en-US"/>
        </w:rPr>
        <w:t xml:space="preserve">of </w:t>
      </w:r>
      <w:r w:rsidR="000820A6">
        <w:rPr>
          <w:lang w:val="en-US"/>
        </w:rPr>
        <w:t>the physically delivered wheat futures contract</w:t>
      </w:r>
      <w:r w:rsidRPr="006B7970">
        <w:rPr>
          <w:lang w:val="en-US"/>
        </w:rPr>
        <w:t xml:space="preserve"> (hereinafter, “Contract”). </w:t>
      </w:r>
    </w:p>
    <w:p w:rsidR="00C11804" w:rsidRDefault="00B65483">
      <w:pPr>
        <w:ind w:left="-5" w:right="71"/>
        <w:rPr>
          <w:lang w:val="en-US"/>
        </w:rPr>
      </w:pPr>
      <w:r w:rsidRPr="006B7970">
        <w:rPr>
          <w:lang w:val="en-US"/>
        </w:rPr>
        <w:t xml:space="preserve">The Specification, together with the Clearing Rules of the Derivatives Market (hereinafter, “Clearing Rules”) and Trading Rules of the Derivatives Market (hereinafter, “Trading Rules”) define the obligations under the Contract, as well as the procedures for their creation, effects, and extinction. </w:t>
      </w:r>
    </w:p>
    <w:p w:rsidR="0025364D" w:rsidRPr="0025364D" w:rsidRDefault="0025364D" w:rsidP="000820A6">
      <w:pPr>
        <w:tabs>
          <w:tab w:val="left" w:pos="9000"/>
        </w:tabs>
        <w:autoSpaceDE w:val="0"/>
        <w:autoSpaceDN w:val="0"/>
        <w:spacing w:before="120" w:after="60" w:line="240" w:lineRule="auto"/>
        <w:ind w:right="57"/>
        <w:rPr>
          <w:rFonts w:eastAsia="Times New Roman"/>
          <w:szCs w:val="20"/>
          <w:lang w:val="en-US"/>
        </w:rPr>
      </w:pPr>
      <w:r>
        <w:rPr>
          <w:rFonts w:eastAsia="Times New Roman"/>
          <w:szCs w:val="20"/>
          <w:lang w:val="en-US"/>
        </w:rPr>
        <w:t xml:space="preserve">Moscow Exchange (the “Exchange”) adopts the List of Parameters for the </w:t>
      </w:r>
      <w:r w:rsidR="003E7E0E">
        <w:rPr>
          <w:rFonts w:eastAsia="Times New Roman"/>
          <w:szCs w:val="20"/>
          <w:lang w:val="en-US"/>
        </w:rPr>
        <w:t xml:space="preserve">Contract </w:t>
      </w:r>
      <w:r>
        <w:rPr>
          <w:rFonts w:eastAsia="Times New Roman"/>
          <w:szCs w:val="20"/>
          <w:lang w:val="en-US"/>
        </w:rPr>
        <w:t>(the “List of Parameters”</w:t>
      </w:r>
      <w:r w:rsidR="003E7E0E">
        <w:rPr>
          <w:rFonts w:eastAsia="Times New Roman"/>
          <w:szCs w:val="20"/>
          <w:lang w:val="en-US"/>
        </w:rPr>
        <w:t xml:space="preserve">) which </w:t>
      </w:r>
      <w:r>
        <w:rPr>
          <w:rFonts w:eastAsia="Times New Roman"/>
          <w:szCs w:val="20"/>
          <w:lang w:val="en-US"/>
        </w:rPr>
        <w:t>include</w:t>
      </w:r>
      <w:r w:rsidR="003E7E0E">
        <w:rPr>
          <w:rFonts w:eastAsia="Times New Roman"/>
          <w:szCs w:val="20"/>
          <w:lang w:val="en-US"/>
        </w:rPr>
        <w:t>s</w:t>
      </w:r>
      <w:r>
        <w:rPr>
          <w:rFonts w:eastAsia="Times New Roman"/>
          <w:szCs w:val="20"/>
          <w:lang w:val="en-US"/>
        </w:rPr>
        <w:t xml:space="preserve">: </w:t>
      </w:r>
    </w:p>
    <w:p w:rsidR="000820A6" w:rsidRPr="00B10A2A" w:rsidRDefault="003E7E0E" w:rsidP="000820A6">
      <w:pPr>
        <w:numPr>
          <w:ilvl w:val="0"/>
          <w:numId w:val="11"/>
        </w:numPr>
        <w:tabs>
          <w:tab w:val="left" w:pos="709"/>
        </w:tabs>
        <w:autoSpaceDE w:val="0"/>
        <w:autoSpaceDN w:val="0"/>
        <w:spacing w:after="0" w:line="240" w:lineRule="auto"/>
        <w:ind w:left="714" w:right="57" w:hanging="357"/>
        <w:rPr>
          <w:rFonts w:eastAsia="Times New Roman"/>
          <w:szCs w:val="20"/>
        </w:rPr>
      </w:pPr>
      <w:r>
        <w:rPr>
          <w:rFonts w:eastAsia="Times New Roman"/>
          <w:szCs w:val="20"/>
          <w:lang w:val="en-US"/>
        </w:rPr>
        <w:t>Contract name</w:t>
      </w:r>
      <w:r w:rsidR="000820A6" w:rsidRPr="00B10A2A">
        <w:rPr>
          <w:rFonts w:eastAsia="Times New Roman"/>
          <w:szCs w:val="20"/>
        </w:rPr>
        <w:t>;</w:t>
      </w:r>
    </w:p>
    <w:p w:rsidR="000820A6" w:rsidRPr="00B10A2A" w:rsidRDefault="003E7E0E" w:rsidP="000820A6">
      <w:pPr>
        <w:numPr>
          <w:ilvl w:val="0"/>
          <w:numId w:val="11"/>
        </w:numPr>
        <w:tabs>
          <w:tab w:val="left" w:pos="709"/>
        </w:tabs>
        <w:autoSpaceDE w:val="0"/>
        <w:autoSpaceDN w:val="0"/>
        <w:spacing w:after="0" w:line="240" w:lineRule="auto"/>
        <w:ind w:left="714" w:right="57" w:hanging="357"/>
        <w:rPr>
          <w:rFonts w:eastAsia="Times New Roman"/>
          <w:szCs w:val="20"/>
        </w:rPr>
      </w:pPr>
      <w:r>
        <w:rPr>
          <w:rFonts w:eastAsia="Times New Roman"/>
          <w:szCs w:val="20"/>
          <w:lang w:val="en-US"/>
        </w:rPr>
        <w:t>Underlying asset code</w:t>
      </w:r>
      <w:r w:rsidR="000820A6" w:rsidRPr="00B10A2A">
        <w:rPr>
          <w:rFonts w:eastAsia="Times New Roman"/>
          <w:szCs w:val="20"/>
        </w:rPr>
        <w:t>;</w:t>
      </w:r>
    </w:p>
    <w:p w:rsidR="000820A6" w:rsidRPr="003E7E0E" w:rsidRDefault="003E7E0E" w:rsidP="000820A6">
      <w:pPr>
        <w:numPr>
          <w:ilvl w:val="0"/>
          <w:numId w:val="11"/>
        </w:numPr>
        <w:tabs>
          <w:tab w:val="left" w:pos="709"/>
        </w:tabs>
        <w:autoSpaceDE w:val="0"/>
        <w:autoSpaceDN w:val="0"/>
        <w:spacing w:after="0" w:line="240" w:lineRule="auto"/>
        <w:ind w:left="714" w:right="57" w:hanging="357"/>
        <w:rPr>
          <w:rFonts w:eastAsia="Times New Roman"/>
          <w:szCs w:val="20"/>
          <w:lang w:val="en-US"/>
        </w:rPr>
      </w:pPr>
      <w:r>
        <w:rPr>
          <w:rFonts w:eastAsia="Times New Roman"/>
          <w:szCs w:val="20"/>
          <w:lang w:val="en-US"/>
        </w:rPr>
        <w:t>Underlying asset of the Contract</w:t>
      </w:r>
      <w:r w:rsidR="000820A6" w:rsidRPr="003E7E0E">
        <w:rPr>
          <w:rFonts w:eastAsia="Times New Roman"/>
          <w:szCs w:val="20"/>
          <w:lang w:val="en-US"/>
        </w:rPr>
        <w:t>;</w:t>
      </w:r>
    </w:p>
    <w:p w:rsidR="000820A6" w:rsidRPr="003E7E0E" w:rsidRDefault="003E7E0E" w:rsidP="000820A6">
      <w:pPr>
        <w:numPr>
          <w:ilvl w:val="0"/>
          <w:numId w:val="11"/>
        </w:numPr>
        <w:tabs>
          <w:tab w:val="left" w:pos="709"/>
        </w:tabs>
        <w:autoSpaceDE w:val="0"/>
        <w:autoSpaceDN w:val="0"/>
        <w:spacing w:after="0" w:line="240" w:lineRule="auto"/>
        <w:ind w:left="714" w:right="57" w:hanging="357"/>
        <w:rPr>
          <w:rFonts w:eastAsia="Times New Roman"/>
          <w:szCs w:val="20"/>
          <w:lang w:val="en-US"/>
        </w:rPr>
      </w:pPr>
      <w:r>
        <w:rPr>
          <w:rFonts w:eastAsia="Times New Roman"/>
          <w:szCs w:val="20"/>
          <w:lang w:val="en-US"/>
        </w:rPr>
        <w:t>Grade of the underlying asset</w:t>
      </w:r>
      <w:r w:rsidR="000820A6" w:rsidRPr="003E7E0E">
        <w:rPr>
          <w:rFonts w:eastAsia="Times New Roman"/>
          <w:szCs w:val="20"/>
          <w:lang w:val="en-US"/>
        </w:rPr>
        <w:t>;</w:t>
      </w:r>
    </w:p>
    <w:p w:rsidR="000820A6" w:rsidRPr="00B10A2A" w:rsidRDefault="003E7E0E" w:rsidP="000820A6">
      <w:pPr>
        <w:numPr>
          <w:ilvl w:val="0"/>
          <w:numId w:val="11"/>
        </w:numPr>
        <w:tabs>
          <w:tab w:val="left" w:pos="709"/>
        </w:tabs>
        <w:autoSpaceDE w:val="0"/>
        <w:autoSpaceDN w:val="0"/>
        <w:spacing w:after="0" w:line="240" w:lineRule="auto"/>
        <w:ind w:left="714" w:right="57" w:hanging="357"/>
        <w:rPr>
          <w:rFonts w:eastAsia="Times New Roman"/>
          <w:szCs w:val="20"/>
        </w:rPr>
      </w:pPr>
      <w:r>
        <w:rPr>
          <w:rFonts w:eastAsia="Times New Roman"/>
          <w:szCs w:val="20"/>
          <w:lang w:val="en-US"/>
        </w:rPr>
        <w:t>Delivery basis</w:t>
      </w:r>
      <w:r w:rsidR="000820A6" w:rsidRPr="00B10A2A">
        <w:rPr>
          <w:rFonts w:eastAsia="Times New Roman"/>
          <w:szCs w:val="20"/>
        </w:rPr>
        <w:t>;</w:t>
      </w:r>
    </w:p>
    <w:p w:rsidR="000820A6" w:rsidRPr="00B10A2A" w:rsidRDefault="003E7E0E" w:rsidP="000820A6">
      <w:pPr>
        <w:numPr>
          <w:ilvl w:val="0"/>
          <w:numId w:val="11"/>
        </w:numPr>
        <w:tabs>
          <w:tab w:val="left" w:pos="709"/>
        </w:tabs>
        <w:autoSpaceDE w:val="0"/>
        <w:autoSpaceDN w:val="0"/>
        <w:spacing w:after="0" w:line="240" w:lineRule="auto"/>
        <w:ind w:left="714" w:right="57" w:hanging="357"/>
        <w:rPr>
          <w:rFonts w:eastAsia="Times New Roman"/>
          <w:szCs w:val="20"/>
        </w:rPr>
      </w:pPr>
      <w:r>
        <w:rPr>
          <w:rFonts w:eastAsia="Times New Roman"/>
          <w:szCs w:val="20"/>
          <w:lang w:val="en-US"/>
        </w:rPr>
        <w:t>Basis codes</w:t>
      </w:r>
      <w:r w:rsidR="000820A6">
        <w:rPr>
          <w:rFonts w:eastAsia="Times New Roman"/>
          <w:szCs w:val="20"/>
        </w:rPr>
        <w:t>;</w:t>
      </w:r>
    </w:p>
    <w:p w:rsidR="000820A6" w:rsidRPr="00B10A2A" w:rsidRDefault="003E7E0E" w:rsidP="000820A6">
      <w:pPr>
        <w:numPr>
          <w:ilvl w:val="0"/>
          <w:numId w:val="11"/>
        </w:numPr>
        <w:tabs>
          <w:tab w:val="left" w:pos="709"/>
        </w:tabs>
        <w:autoSpaceDE w:val="0"/>
        <w:autoSpaceDN w:val="0"/>
        <w:spacing w:after="0" w:line="240" w:lineRule="auto"/>
        <w:ind w:left="714" w:right="57" w:hanging="357"/>
        <w:rPr>
          <w:rFonts w:eastAsia="Times New Roman"/>
          <w:szCs w:val="20"/>
        </w:rPr>
      </w:pPr>
      <w:r>
        <w:rPr>
          <w:rFonts w:eastAsia="Times New Roman"/>
          <w:szCs w:val="20"/>
          <w:lang w:val="en-US"/>
        </w:rPr>
        <w:t>Lot</w:t>
      </w:r>
      <w:r w:rsidR="000820A6" w:rsidRPr="00B10A2A">
        <w:rPr>
          <w:rFonts w:eastAsia="Times New Roman"/>
          <w:szCs w:val="20"/>
        </w:rPr>
        <w:t>;</w:t>
      </w:r>
    </w:p>
    <w:p w:rsidR="000820A6" w:rsidRPr="00CF397A" w:rsidRDefault="003E7E0E" w:rsidP="000820A6">
      <w:pPr>
        <w:numPr>
          <w:ilvl w:val="0"/>
          <w:numId w:val="11"/>
        </w:numPr>
        <w:autoSpaceDE w:val="0"/>
        <w:autoSpaceDN w:val="0"/>
        <w:spacing w:after="0" w:line="240" w:lineRule="auto"/>
        <w:ind w:right="0"/>
        <w:jc w:val="left"/>
        <w:rPr>
          <w:rFonts w:eastAsia="Times New Roman"/>
          <w:szCs w:val="20"/>
          <w:lang w:val="en-US"/>
        </w:rPr>
      </w:pPr>
      <w:r>
        <w:rPr>
          <w:rFonts w:eastAsia="Times New Roman"/>
          <w:szCs w:val="20"/>
          <w:lang w:val="en-US"/>
        </w:rPr>
        <w:t>Minimum</w:t>
      </w:r>
      <w:r w:rsidRPr="00CF397A">
        <w:rPr>
          <w:rFonts w:eastAsia="Times New Roman"/>
          <w:szCs w:val="20"/>
          <w:lang w:val="en-US"/>
        </w:rPr>
        <w:t xml:space="preserve"> </w:t>
      </w:r>
      <w:r>
        <w:rPr>
          <w:rFonts w:eastAsia="Times New Roman"/>
          <w:szCs w:val="20"/>
          <w:lang w:val="en-US"/>
        </w:rPr>
        <w:t>price</w:t>
      </w:r>
      <w:r w:rsidRPr="00CF397A">
        <w:rPr>
          <w:rFonts w:eastAsia="Times New Roman"/>
          <w:szCs w:val="20"/>
          <w:lang w:val="en-US"/>
        </w:rPr>
        <w:t xml:space="preserve"> </w:t>
      </w:r>
      <w:r>
        <w:rPr>
          <w:rFonts w:eastAsia="Times New Roman"/>
          <w:szCs w:val="20"/>
          <w:lang w:val="en-US"/>
        </w:rPr>
        <w:t>fluctuation</w:t>
      </w:r>
      <w:r w:rsidRPr="00CF397A">
        <w:rPr>
          <w:rFonts w:eastAsia="Times New Roman"/>
          <w:szCs w:val="20"/>
          <w:lang w:val="en-US"/>
        </w:rPr>
        <w:t xml:space="preserve"> </w:t>
      </w:r>
      <w:r w:rsidR="000820A6" w:rsidRPr="00CF397A">
        <w:rPr>
          <w:rFonts w:eastAsia="Times New Roman"/>
          <w:szCs w:val="20"/>
          <w:lang w:val="en-US"/>
        </w:rPr>
        <w:t>(</w:t>
      </w:r>
      <w:r w:rsidR="00CF397A">
        <w:rPr>
          <w:rFonts w:eastAsia="Times New Roman"/>
          <w:szCs w:val="20"/>
          <w:lang w:val="en-US"/>
        </w:rPr>
        <w:t>the “tick”</w:t>
      </w:r>
      <w:r w:rsidR="000820A6" w:rsidRPr="00CF397A">
        <w:rPr>
          <w:rFonts w:eastAsia="Times New Roman"/>
          <w:szCs w:val="20"/>
          <w:lang w:val="en-US"/>
        </w:rPr>
        <w:t>);</w:t>
      </w:r>
    </w:p>
    <w:p w:rsidR="000820A6" w:rsidRPr="00B10A2A" w:rsidRDefault="00CF397A" w:rsidP="000820A6">
      <w:pPr>
        <w:numPr>
          <w:ilvl w:val="0"/>
          <w:numId w:val="11"/>
        </w:numPr>
        <w:tabs>
          <w:tab w:val="left" w:pos="709"/>
        </w:tabs>
        <w:autoSpaceDE w:val="0"/>
        <w:autoSpaceDN w:val="0"/>
        <w:spacing w:after="0" w:line="240" w:lineRule="auto"/>
        <w:ind w:left="714" w:right="57" w:hanging="357"/>
        <w:rPr>
          <w:rFonts w:eastAsia="Times New Roman"/>
          <w:szCs w:val="20"/>
        </w:rPr>
      </w:pPr>
      <w:r>
        <w:rPr>
          <w:rFonts w:eastAsia="Times New Roman"/>
          <w:szCs w:val="20"/>
          <w:lang w:val="en-US"/>
        </w:rPr>
        <w:t>Tick value</w:t>
      </w:r>
      <w:r w:rsidR="000820A6" w:rsidRPr="00B10A2A">
        <w:rPr>
          <w:rFonts w:eastAsia="Times New Roman"/>
          <w:szCs w:val="20"/>
        </w:rPr>
        <w:t>;</w:t>
      </w:r>
    </w:p>
    <w:p w:rsidR="000820A6" w:rsidRDefault="00CF397A" w:rsidP="000820A6">
      <w:pPr>
        <w:numPr>
          <w:ilvl w:val="0"/>
          <w:numId w:val="11"/>
        </w:numPr>
        <w:tabs>
          <w:tab w:val="left" w:pos="709"/>
        </w:tabs>
        <w:autoSpaceDE w:val="0"/>
        <w:autoSpaceDN w:val="0"/>
        <w:spacing w:after="0" w:line="240" w:lineRule="auto"/>
        <w:ind w:left="714" w:right="57" w:hanging="357"/>
        <w:rPr>
          <w:rFonts w:eastAsia="Times New Roman"/>
          <w:szCs w:val="20"/>
        </w:rPr>
      </w:pPr>
      <w:r>
        <w:rPr>
          <w:rFonts w:eastAsia="Times New Roman"/>
          <w:szCs w:val="20"/>
          <w:lang w:val="en-US"/>
        </w:rPr>
        <w:t>Contract unit</w:t>
      </w:r>
      <w:r w:rsidR="000820A6">
        <w:rPr>
          <w:rFonts w:eastAsia="Times New Roman"/>
          <w:szCs w:val="20"/>
        </w:rPr>
        <w:t>;</w:t>
      </w:r>
    </w:p>
    <w:p w:rsidR="000820A6" w:rsidRDefault="00CF397A" w:rsidP="000820A6">
      <w:pPr>
        <w:numPr>
          <w:ilvl w:val="0"/>
          <w:numId w:val="11"/>
        </w:numPr>
        <w:tabs>
          <w:tab w:val="left" w:pos="709"/>
        </w:tabs>
        <w:autoSpaceDE w:val="0"/>
        <w:autoSpaceDN w:val="0"/>
        <w:spacing w:after="0" w:line="240" w:lineRule="auto"/>
        <w:ind w:left="714" w:right="57" w:hanging="357"/>
        <w:rPr>
          <w:rFonts w:eastAsia="Times New Roman"/>
          <w:szCs w:val="20"/>
        </w:rPr>
      </w:pPr>
      <w:r>
        <w:rPr>
          <w:rFonts w:eastAsia="Times New Roman"/>
          <w:szCs w:val="20"/>
          <w:lang w:val="en-US"/>
        </w:rPr>
        <w:t>Commodity code</w:t>
      </w:r>
      <w:r w:rsidR="000820A6">
        <w:rPr>
          <w:rFonts w:eastAsia="Times New Roman"/>
          <w:szCs w:val="20"/>
        </w:rPr>
        <w:t>.</w:t>
      </w:r>
    </w:p>
    <w:p w:rsidR="00CF397A" w:rsidRPr="00CF397A" w:rsidRDefault="00CF397A" w:rsidP="00CF397A">
      <w:pPr>
        <w:tabs>
          <w:tab w:val="num" w:pos="709"/>
          <w:tab w:val="num" w:pos="1440"/>
        </w:tabs>
        <w:autoSpaceDE w:val="0"/>
        <w:autoSpaceDN w:val="0"/>
        <w:spacing w:before="240" w:after="120" w:line="240" w:lineRule="auto"/>
        <w:rPr>
          <w:rFonts w:eastAsia="Times New Roman"/>
          <w:szCs w:val="20"/>
          <w:lang w:val="en-US"/>
        </w:rPr>
      </w:pPr>
      <w:r>
        <w:rPr>
          <w:rFonts w:eastAsia="Times New Roman"/>
          <w:szCs w:val="20"/>
          <w:lang w:val="en-US"/>
        </w:rPr>
        <w:t xml:space="preserve">The underlying asset of the Contracts with terms and parameters defined in this Specification is wheat with quality properties as specified in the List of Parameters. </w:t>
      </w:r>
    </w:p>
    <w:p w:rsidR="00C11804" w:rsidRPr="006B7970" w:rsidRDefault="00B65483">
      <w:pPr>
        <w:spacing w:after="46"/>
        <w:ind w:left="-5" w:right="71"/>
        <w:rPr>
          <w:lang w:val="en-US"/>
        </w:rPr>
      </w:pPr>
      <w:r w:rsidRPr="006B7970">
        <w:rPr>
          <w:lang w:val="en-US"/>
        </w:rPr>
        <w:t xml:space="preserve">Terms not explicitly defined in the Specification will have the same definitions as in the Trading Rules, the Clearing Rules, and the laws of the Russian Federation.     </w:t>
      </w:r>
    </w:p>
    <w:p w:rsidR="00C11804" w:rsidRPr="006B7970" w:rsidRDefault="00B65483">
      <w:pPr>
        <w:spacing w:after="0" w:line="259" w:lineRule="auto"/>
        <w:ind w:left="0" w:right="0" w:firstLine="0"/>
        <w:jc w:val="left"/>
        <w:rPr>
          <w:lang w:val="en-US"/>
        </w:rPr>
      </w:pPr>
      <w:r w:rsidRPr="006B7970">
        <w:rPr>
          <w:lang w:val="en-US"/>
        </w:rPr>
        <w:t xml:space="preserve"> </w:t>
      </w:r>
    </w:p>
    <w:p w:rsidR="00C11804" w:rsidRDefault="00B65483">
      <w:pPr>
        <w:numPr>
          <w:ilvl w:val="0"/>
          <w:numId w:val="1"/>
        </w:numPr>
        <w:spacing w:after="3" w:line="265" w:lineRule="auto"/>
        <w:ind w:right="0" w:hanging="360"/>
        <w:jc w:val="left"/>
      </w:pPr>
      <w:proofErr w:type="spellStart"/>
      <w:r>
        <w:rPr>
          <w:b/>
        </w:rPr>
        <w:t>Entering</w:t>
      </w:r>
      <w:proofErr w:type="spellEnd"/>
      <w:r>
        <w:rPr>
          <w:b/>
        </w:rPr>
        <w:t xml:space="preserve"> </w:t>
      </w:r>
      <w:proofErr w:type="spellStart"/>
      <w:r>
        <w:rPr>
          <w:b/>
        </w:rPr>
        <w:t>into</w:t>
      </w:r>
      <w:proofErr w:type="spellEnd"/>
      <w:r>
        <w:rPr>
          <w:b/>
        </w:rPr>
        <w:t xml:space="preserve"> </w:t>
      </w:r>
      <w:proofErr w:type="spellStart"/>
      <w:r>
        <w:rPr>
          <w:b/>
        </w:rPr>
        <w:t>the</w:t>
      </w:r>
      <w:proofErr w:type="spellEnd"/>
      <w:r>
        <w:rPr>
          <w:b/>
        </w:rPr>
        <w:t xml:space="preserve"> </w:t>
      </w:r>
      <w:proofErr w:type="spellStart"/>
      <w:r>
        <w:rPr>
          <w:b/>
        </w:rPr>
        <w:t>Contract</w:t>
      </w:r>
      <w:proofErr w:type="spellEnd"/>
      <w:r>
        <w:rPr>
          <w:b/>
        </w:rPr>
        <w:t xml:space="preserve">  </w:t>
      </w:r>
    </w:p>
    <w:p w:rsidR="00C11804" w:rsidRDefault="00B65483">
      <w:pPr>
        <w:spacing w:after="0" w:line="259" w:lineRule="auto"/>
        <w:ind w:left="360" w:right="0" w:firstLine="0"/>
        <w:jc w:val="left"/>
      </w:pPr>
      <w:r>
        <w:rPr>
          <w:b/>
        </w:rPr>
        <w:t xml:space="preserve"> </w:t>
      </w:r>
    </w:p>
    <w:p w:rsidR="00C11804" w:rsidRPr="006B7970" w:rsidRDefault="00B65483" w:rsidP="00762F01">
      <w:pPr>
        <w:numPr>
          <w:ilvl w:val="1"/>
          <w:numId w:val="1"/>
        </w:numPr>
        <w:spacing w:after="52"/>
        <w:ind w:left="567" w:right="71" w:hanging="566"/>
        <w:rPr>
          <w:lang w:val="en-US"/>
        </w:rPr>
      </w:pPr>
      <w:r w:rsidRPr="006B7970">
        <w:rPr>
          <w:lang w:val="en-US"/>
        </w:rPr>
        <w:t xml:space="preserve">Entering into the Contract in course of trading is sanctioned by the Exchange, and must contain the following: </w:t>
      </w:r>
    </w:p>
    <w:p w:rsidR="00C11804" w:rsidRDefault="000820A6">
      <w:pPr>
        <w:numPr>
          <w:ilvl w:val="4"/>
          <w:numId w:val="2"/>
        </w:numPr>
        <w:spacing w:after="10"/>
        <w:ind w:left="993" w:right="71" w:hanging="283"/>
      </w:pPr>
      <w:proofErr w:type="spellStart"/>
      <w:r>
        <w:t>contract</w:t>
      </w:r>
      <w:proofErr w:type="spellEnd"/>
      <w:r>
        <w:t xml:space="preserve"> </w:t>
      </w:r>
      <w:proofErr w:type="spellStart"/>
      <w:r>
        <w:t>code</w:t>
      </w:r>
      <w:proofErr w:type="spellEnd"/>
      <w:r>
        <w:t xml:space="preserve"> (</w:t>
      </w:r>
      <w:proofErr w:type="spellStart"/>
      <w:r>
        <w:t>designation</w:t>
      </w:r>
      <w:proofErr w:type="spellEnd"/>
      <w:r>
        <w:t>)</w:t>
      </w:r>
      <w:r>
        <w:rPr>
          <w:lang w:val="en-US"/>
        </w:rPr>
        <w:t>;</w:t>
      </w:r>
    </w:p>
    <w:p w:rsidR="00C11804" w:rsidRPr="006B7970" w:rsidRDefault="00B65483">
      <w:pPr>
        <w:numPr>
          <w:ilvl w:val="4"/>
          <w:numId w:val="2"/>
        </w:numPr>
        <w:spacing w:after="10"/>
        <w:ind w:left="993" w:right="71" w:hanging="283"/>
        <w:rPr>
          <w:lang w:val="en-US"/>
        </w:rPr>
      </w:pPr>
      <w:r w:rsidRPr="006B7970">
        <w:rPr>
          <w:lang w:val="en-US"/>
        </w:rPr>
        <w:t>the first trade date when the Contract may be entered into (h</w:t>
      </w:r>
      <w:r w:rsidR="000820A6">
        <w:rPr>
          <w:lang w:val="en-US"/>
        </w:rPr>
        <w:t>ereinafter, “first trade date”);</w:t>
      </w:r>
    </w:p>
    <w:p w:rsidR="00C11804" w:rsidRDefault="00B65483">
      <w:pPr>
        <w:numPr>
          <w:ilvl w:val="4"/>
          <w:numId w:val="2"/>
        </w:numPr>
        <w:spacing w:after="0"/>
        <w:ind w:left="993" w:right="71" w:hanging="283"/>
        <w:rPr>
          <w:lang w:val="en-US"/>
        </w:rPr>
      </w:pPr>
      <w:r w:rsidRPr="006B7970">
        <w:rPr>
          <w:lang w:val="en-US"/>
        </w:rPr>
        <w:t>opening time when the Contract may be entered into (i.e. the st</w:t>
      </w:r>
      <w:r w:rsidR="000820A6">
        <w:rPr>
          <w:lang w:val="en-US"/>
        </w:rPr>
        <w:t>art of trading in the Contract).</w:t>
      </w:r>
    </w:p>
    <w:p w:rsidR="00CF397A" w:rsidRPr="006B7970" w:rsidRDefault="00CF397A" w:rsidP="00CF397A">
      <w:pPr>
        <w:spacing w:after="0"/>
        <w:ind w:left="993" w:right="71" w:firstLine="0"/>
        <w:rPr>
          <w:lang w:val="en-US"/>
        </w:rPr>
      </w:pPr>
    </w:p>
    <w:p w:rsidR="00C11804" w:rsidRPr="006B7970" w:rsidRDefault="00B65483" w:rsidP="00762F01">
      <w:pPr>
        <w:numPr>
          <w:ilvl w:val="1"/>
          <w:numId w:val="1"/>
        </w:numPr>
        <w:spacing w:after="52"/>
        <w:ind w:left="567" w:right="71" w:hanging="566"/>
        <w:rPr>
          <w:lang w:val="en-US"/>
        </w:rPr>
      </w:pPr>
      <w:r w:rsidRPr="006B7970">
        <w:rPr>
          <w:lang w:val="en-US"/>
        </w:rPr>
        <w:t xml:space="preserve">The code (designation) of the Contract consists of the following: </w:t>
      </w:r>
    </w:p>
    <w:p w:rsidR="00C11804" w:rsidRDefault="000820A6">
      <w:pPr>
        <w:ind w:left="576" w:right="71"/>
        <w:rPr>
          <w:lang w:val="en-US"/>
        </w:rPr>
      </w:pPr>
      <w:r>
        <w:rPr>
          <w:lang w:val="en-US"/>
        </w:rPr>
        <w:t>XXXX</w:t>
      </w:r>
      <w:r w:rsidR="00CF397A">
        <w:rPr>
          <w:lang w:val="en-US"/>
        </w:rPr>
        <w:t xml:space="preserve"> </w:t>
      </w:r>
      <w:r>
        <w:rPr>
          <w:lang w:val="en-US"/>
        </w:rPr>
        <w:t>(underlying asset code)</w:t>
      </w:r>
      <w:r w:rsidR="00B65483" w:rsidRPr="006B7970">
        <w:rPr>
          <w:lang w:val="en-US"/>
        </w:rPr>
        <w:t>-&lt;sett</w:t>
      </w:r>
      <w:r>
        <w:rPr>
          <w:lang w:val="en-US"/>
        </w:rPr>
        <w:t>lement month</w:t>
      </w:r>
      <w:proofErr w:type="gramStart"/>
      <w:r>
        <w:rPr>
          <w:lang w:val="en-US"/>
        </w:rPr>
        <w:t>&gt;.&lt;</w:t>
      </w:r>
      <w:proofErr w:type="gramEnd"/>
      <w:r>
        <w:rPr>
          <w:lang w:val="en-US"/>
        </w:rPr>
        <w:t>settlement year&gt;, or</w:t>
      </w:r>
    </w:p>
    <w:p w:rsidR="000820A6" w:rsidRPr="00CF397A" w:rsidRDefault="000820A6" w:rsidP="000820A6">
      <w:pPr>
        <w:pStyle w:val="ad"/>
        <w:tabs>
          <w:tab w:val="num" w:pos="567"/>
        </w:tabs>
        <w:spacing w:before="120" w:after="0"/>
        <w:rPr>
          <w:rFonts w:ascii="Tahoma" w:hAnsi="Tahoma" w:cs="Tahoma"/>
        </w:rPr>
      </w:pPr>
      <w:r w:rsidRPr="00B10A2A">
        <w:rPr>
          <w:rFonts w:ascii="Tahoma" w:hAnsi="Tahoma" w:cs="Tahoma"/>
        </w:rPr>
        <w:t>XXX</w:t>
      </w:r>
      <w:r w:rsidRPr="00CF397A">
        <w:rPr>
          <w:rFonts w:ascii="Tahoma" w:hAnsi="Tahoma" w:cs="Tahoma"/>
        </w:rPr>
        <w:t xml:space="preserve"> (</w:t>
      </w:r>
      <w:r w:rsidR="00CF397A">
        <w:t>underlying asset code</w:t>
      </w:r>
      <w:r w:rsidRPr="00CF397A">
        <w:rPr>
          <w:rFonts w:ascii="Tahoma" w:hAnsi="Tahoma" w:cs="Tahoma"/>
        </w:rPr>
        <w:t>)-&lt;</w:t>
      </w:r>
      <w:r w:rsidR="00CF397A">
        <w:rPr>
          <w:rFonts w:ascii="Tahoma" w:hAnsi="Tahoma" w:cs="Tahoma"/>
        </w:rPr>
        <w:t>settlement month</w:t>
      </w:r>
      <w:proofErr w:type="gramStart"/>
      <w:r w:rsidRPr="00CF397A">
        <w:rPr>
          <w:rFonts w:ascii="Tahoma" w:hAnsi="Tahoma" w:cs="Tahoma"/>
        </w:rPr>
        <w:t>&gt;.&lt;</w:t>
      </w:r>
      <w:proofErr w:type="gramEnd"/>
      <w:r w:rsidR="00CF397A">
        <w:rPr>
          <w:rFonts w:ascii="Tahoma" w:hAnsi="Tahoma" w:cs="Tahoma"/>
        </w:rPr>
        <w:t>settlement year</w:t>
      </w:r>
      <w:r w:rsidRPr="00CF397A">
        <w:rPr>
          <w:rFonts w:ascii="Tahoma" w:hAnsi="Tahoma" w:cs="Tahoma"/>
        </w:rPr>
        <w:t xml:space="preserve">&gt;, </w:t>
      </w:r>
      <w:r w:rsidR="00CF397A">
        <w:rPr>
          <w:rFonts w:ascii="Tahoma" w:hAnsi="Tahoma" w:cs="Tahoma"/>
        </w:rPr>
        <w:t>o</w:t>
      </w:r>
    </w:p>
    <w:p w:rsidR="000820A6" w:rsidRPr="00CF397A" w:rsidRDefault="000820A6" w:rsidP="000820A6">
      <w:pPr>
        <w:pStyle w:val="ad"/>
        <w:tabs>
          <w:tab w:val="num" w:pos="567"/>
        </w:tabs>
        <w:spacing w:before="120" w:after="0"/>
        <w:rPr>
          <w:rFonts w:ascii="Tahoma" w:hAnsi="Tahoma" w:cs="Tahoma"/>
        </w:rPr>
      </w:pPr>
      <w:r w:rsidRPr="00CF397A">
        <w:rPr>
          <w:rFonts w:ascii="Tahoma" w:hAnsi="Tahoma" w:cs="Tahoma"/>
        </w:rPr>
        <w:t>XX (</w:t>
      </w:r>
      <w:r w:rsidR="00CF397A">
        <w:t>underlying</w:t>
      </w:r>
      <w:r w:rsidR="00CF397A" w:rsidRPr="00CF397A">
        <w:t xml:space="preserve"> </w:t>
      </w:r>
      <w:r w:rsidR="00CF397A">
        <w:t>asset</w:t>
      </w:r>
      <w:r w:rsidR="00CF397A" w:rsidRPr="00CF397A">
        <w:t xml:space="preserve"> </w:t>
      </w:r>
      <w:r w:rsidR="00CF397A">
        <w:t>code</w:t>
      </w:r>
      <w:r w:rsidRPr="00CF397A">
        <w:rPr>
          <w:rFonts w:ascii="Tahoma" w:hAnsi="Tahoma" w:cs="Tahoma"/>
        </w:rPr>
        <w:t>)-&lt;</w:t>
      </w:r>
      <w:r w:rsidR="00CF397A">
        <w:rPr>
          <w:rFonts w:ascii="Tahoma" w:hAnsi="Tahoma" w:cs="Tahoma"/>
        </w:rPr>
        <w:t>settlement month</w:t>
      </w:r>
      <w:proofErr w:type="gramStart"/>
      <w:r w:rsidR="00CF397A" w:rsidRPr="00CF397A">
        <w:rPr>
          <w:rFonts w:ascii="Tahoma" w:hAnsi="Tahoma" w:cs="Tahoma"/>
        </w:rPr>
        <w:t>&gt;.&lt;</w:t>
      </w:r>
      <w:proofErr w:type="gramEnd"/>
      <w:r w:rsidR="00CF397A">
        <w:rPr>
          <w:rFonts w:ascii="Tahoma" w:hAnsi="Tahoma" w:cs="Tahoma"/>
        </w:rPr>
        <w:t>settlement year</w:t>
      </w:r>
      <w:r w:rsidRPr="00CF397A">
        <w:rPr>
          <w:rFonts w:ascii="Tahoma" w:hAnsi="Tahoma" w:cs="Tahoma"/>
        </w:rPr>
        <w:t>&gt;.</w:t>
      </w:r>
    </w:p>
    <w:p w:rsidR="000820A6" w:rsidRPr="00CF397A" w:rsidRDefault="00CF397A" w:rsidP="000820A6">
      <w:pPr>
        <w:pStyle w:val="ad"/>
        <w:tabs>
          <w:tab w:val="num" w:pos="567"/>
        </w:tabs>
        <w:spacing w:before="120" w:after="0"/>
        <w:rPr>
          <w:rFonts w:ascii="Tahoma" w:hAnsi="Tahoma" w:cs="Tahoma"/>
        </w:rPr>
      </w:pPr>
      <w:r>
        <w:rPr>
          <w:rFonts w:ascii="Tahoma" w:hAnsi="Tahoma" w:cs="Tahoma"/>
        </w:rPr>
        <w:t>The underlying asset code is given in the List of Parameters.</w:t>
      </w:r>
    </w:p>
    <w:p w:rsidR="000820A6" w:rsidRDefault="000820A6">
      <w:pPr>
        <w:spacing w:after="0"/>
        <w:ind w:left="576" w:right="71"/>
        <w:rPr>
          <w:lang w:val="en-US"/>
        </w:rPr>
      </w:pPr>
    </w:p>
    <w:p w:rsidR="00C11804" w:rsidRPr="006B7970" w:rsidRDefault="00B65483">
      <w:pPr>
        <w:spacing w:after="0"/>
        <w:ind w:left="576" w:right="71"/>
        <w:rPr>
          <w:lang w:val="en-US"/>
        </w:rPr>
      </w:pPr>
      <w:r w:rsidRPr="006B7970">
        <w:rPr>
          <w:lang w:val="en-US"/>
        </w:rPr>
        <w:t xml:space="preserve">The settlement month and settlement year specified in the Contract's code (designation) (hereinafter, “Contract’s settlement month” and “Contract’s settlement year”, respectively) is stated in Arabic numerals and is used in determining the termination of the last trade date and the final settlement date of the Contract. </w:t>
      </w:r>
    </w:p>
    <w:p w:rsidR="00C11804" w:rsidRPr="006B7970" w:rsidRDefault="00B65483">
      <w:pPr>
        <w:spacing w:after="0" w:line="259" w:lineRule="auto"/>
        <w:ind w:left="566" w:right="0" w:firstLine="0"/>
        <w:jc w:val="left"/>
        <w:rPr>
          <w:lang w:val="en-US"/>
        </w:rPr>
      </w:pPr>
      <w:r w:rsidRPr="006B7970">
        <w:rPr>
          <w:lang w:val="en-US"/>
        </w:rPr>
        <w:t xml:space="preserve"> </w:t>
      </w:r>
    </w:p>
    <w:p w:rsidR="00CF397A" w:rsidRDefault="00B65483" w:rsidP="000820A6">
      <w:pPr>
        <w:numPr>
          <w:ilvl w:val="1"/>
          <w:numId w:val="1"/>
        </w:numPr>
        <w:ind w:right="71" w:hanging="850"/>
        <w:rPr>
          <w:lang w:val="en-US"/>
        </w:rPr>
      </w:pPr>
      <w:r w:rsidRPr="006B7970">
        <w:rPr>
          <w:lang w:val="en-US"/>
        </w:rPr>
        <w:lastRenderedPageBreak/>
        <w:t>Upon entering into the Contract in the course of trading, the Co</w:t>
      </w:r>
      <w:r w:rsidR="000820A6">
        <w:rPr>
          <w:lang w:val="en-US"/>
        </w:rPr>
        <w:t>ntract price will be quoted in RUB</w:t>
      </w:r>
      <w:r w:rsidRPr="006B7970">
        <w:rPr>
          <w:lang w:val="en-US"/>
        </w:rPr>
        <w:t xml:space="preserve"> per </w:t>
      </w:r>
      <w:r w:rsidR="000820A6">
        <w:rPr>
          <w:lang w:val="en-US"/>
        </w:rPr>
        <w:t xml:space="preserve">ton (exclusive of </w:t>
      </w:r>
      <w:r w:rsidR="00CF397A">
        <w:rPr>
          <w:lang w:val="en-US"/>
        </w:rPr>
        <w:t>Value Added Tax (the “</w:t>
      </w:r>
      <w:r w:rsidR="000820A6">
        <w:rPr>
          <w:lang w:val="en-US"/>
        </w:rPr>
        <w:t>VAT</w:t>
      </w:r>
      <w:r w:rsidR="00CF397A">
        <w:rPr>
          <w:lang w:val="en-US"/>
        </w:rPr>
        <w:t>”</w:t>
      </w:r>
      <w:r w:rsidR="000820A6">
        <w:rPr>
          <w:lang w:val="en-US"/>
        </w:rPr>
        <w:t>)</w:t>
      </w:r>
      <w:r w:rsidRPr="006B7970">
        <w:rPr>
          <w:lang w:val="en-US"/>
        </w:rPr>
        <w:t>.</w:t>
      </w:r>
    </w:p>
    <w:p w:rsidR="00C11804" w:rsidRDefault="00CF397A" w:rsidP="000820A6">
      <w:pPr>
        <w:numPr>
          <w:ilvl w:val="1"/>
          <w:numId w:val="1"/>
        </w:numPr>
        <w:ind w:right="71" w:hanging="850"/>
        <w:rPr>
          <w:lang w:val="en-US"/>
        </w:rPr>
      </w:pPr>
      <w:r>
        <w:rPr>
          <w:lang w:val="en-US"/>
        </w:rPr>
        <w:t>The last trading day for the Contract is the 10</w:t>
      </w:r>
      <w:r w:rsidRPr="00CF397A">
        <w:rPr>
          <w:vertAlign w:val="superscript"/>
          <w:lang w:val="en-US"/>
        </w:rPr>
        <w:t>th</w:t>
      </w:r>
      <w:r>
        <w:rPr>
          <w:lang w:val="en-US"/>
        </w:rPr>
        <w:t xml:space="preserve"> (tenth) day of the settlement month and settlement year </w:t>
      </w:r>
      <w:r w:rsidR="00C85783">
        <w:rPr>
          <w:lang w:val="en-US"/>
        </w:rPr>
        <w:t>of the Contract; where such 10</w:t>
      </w:r>
      <w:r w:rsidR="00C85783" w:rsidRPr="00C85783">
        <w:rPr>
          <w:vertAlign w:val="superscript"/>
          <w:lang w:val="en-US"/>
        </w:rPr>
        <w:t>th</w:t>
      </w:r>
      <w:r w:rsidR="00C85783">
        <w:rPr>
          <w:lang w:val="en-US"/>
        </w:rPr>
        <w:t xml:space="preserve"> (tenth) day is a non-trading day, the last trading day for the Contract is the trading day immediately following </w:t>
      </w:r>
      <w:proofErr w:type="spellStart"/>
      <w:r w:rsidR="00C85783">
        <w:rPr>
          <w:lang w:val="en-US"/>
        </w:rPr>
        <w:t>the</w:t>
      </w:r>
      <w:proofErr w:type="spellEnd"/>
      <w:r w:rsidR="00C85783">
        <w:rPr>
          <w:lang w:val="en-US"/>
        </w:rPr>
        <w:t xml:space="preserve"> 10</w:t>
      </w:r>
      <w:r w:rsidR="00C85783" w:rsidRPr="00CF397A">
        <w:rPr>
          <w:vertAlign w:val="superscript"/>
          <w:lang w:val="en-US"/>
        </w:rPr>
        <w:t>th</w:t>
      </w:r>
      <w:r w:rsidR="00C85783">
        <w:rPr>
          <w:lang w:val="en-US"/>
        </w:rPr>
        <w:t xml:space="preserve"> (tenth) day of the settlement month and settlement year of the Contract</w:t>
      </w:r>
      <w:r w:rsidR="00C85783">
        <w:rPr>
          <w:lang w:val="en-US"/>
        </w:rPr>
        <w:t xml:space="preserve">. On its last trading day, the Contract is traded until the close of trading before the intraday clearing session as set out in the Trading Rules.  </w:t>
      </w:r>
      <w:r w:rsidR="00B65483" w:rsidRPr="006B7970">
        <w:rPr>
          <w:lang w:val="en-US"/>
        </w:rPr>
        <w:t xml:space="preserve">  </w:t>
      </w:r>
    </w:p>
    <w:p w:rsidR="00C11804" w:rsidRPr="006B7970" w:rsidRDefault="00B65483" w:rsidP="00C85783">
      <w:pPr>
        <w:ind w:left="1286" w:right="71" w:firstLine="0"/>
        <w:rPr>
          <w:lang w:val="en-US"/>
        </w:rPr>
      </w:pPr>
      <w:r w:rsidRPr="006B7970">
        <w:rPr>
          <w:lang w:val="en-US"/>
        </w:rPr>
        <w:t xml:space="preserve">The Exchange is entitled to establish a date of the Contract’s last trade date other than as specified herein as agreed with the Clearing Center. </w:t>
      </w:r>
    </w:p>
    <w:p w:rsidR="00537FB5" w:rsidRPr="00F01029" w:rsidRDefault="00F01029" w:rsidP="00F01029">
      <w:pPr>
        <w:numPr>
          <w:ilvl w:val="1"/>
          <w:numId w:val="1"/>
        </w:numPr>
        <w:ind w:right="71" w:hanging="850"/>
        <w:rPr>
          <w:lang w:val="en-US"/>
        </w:rPr>
      </w:pPr>
      <w:r w:rsidRPr="00F01029">
        <w:rPr>
          <w:lang w:val="en-US"/>
        </w:rPr>
        <w:t>The delivery day is the day which immediately follows the last trading day for the Contract</w:t>
      </w:r>
      <w:ins w:id="0" w:author="Кристина Лошкарева" w:date="2020-12-20T23:39:00Z">
        <w:r w:rsidR="00537FB5" w:rsidRPr="001331BB">
          <w:rPr>
            <w:rStyle w:val="a7"/>
          </w:rPr>
          <w:footnoteReference w:id="1"/>
        </w:r>
        <w:r w:rsidR="00537FB5" w:rsidRPr="00F01029">
          <w:rPr>
            <w:lang w:val="en-US"/>
          </w:rPr>
          <w:t xml:space="preserve">, </w:t>
        </w:r>
      </w:ins>
      <w:r w:rsidRPr="00F01029">
        <w:rPr>
          <w:lang w:val="en-US"/>
        </w:rPr>
        <w:t xml:space="preserve">and which is a trading day on the NME spot market except to the extent of paragraphs 5.1 and 5.2 below. </w:t>
      </w:r>
    </w:p>
    <w:p w:rsidR="00F01029" w:rsidRPr="00F01029" w:rsidRDefault="00F01029" w:rsidP="00F01029">
      <w:pPr>
        <w:spacing w:after="3" w:line="265" w:lineRule="auto"/>
        <w:ind w:left="360" w:right="0" w:firstLine="0"/>
        <w:jc w:val="left"/>
      </w:pPr>
    </w:p>
    <w:p w:rsidR="00C11804" w:rsidRDefault="00B65483">
      <w:pPr>
        <w:numPr>
          <w:ilvl w:val="0"/>
          <w:numId w:val="1"/>
        </w:numPr>
        <w:spacing w:after="3" w:line="265" w:lineRule="auto"/>
        <w:ind w:right="0" w:hanging="360"/>
        <w:jc w:val="left"/>
      </w:pPr>
      <w:proofErr w:type="spellStart"/>
      <w:r>
        <w:rPr>
          <w:b/>
        </w:rPr>
        <w:t>Obligations</w:t>
      </w:r>
      <w:proofErr w:type="spellEnd"/>
      <w:r>
        <w:rPr>
          <w:b/>
        </w:rPr>
        <w:t xml:space="preserve"> </w:t>
      </w:r>
      <w:proofErr w:type="spellStart"/>
      <w:r>
        <w:rPr>
          <w:b/>
        </w:rPr>
        <w:t>under</w:t>
      </w:r>
      <w:proofErr w:type="spellEnd"/>
      <w:r>
        <w:rPr>
          <w:b/>
        </w:rPr>
        <w:t xml:space="preserve"> </w:t>
      </w:r>
      <w:proofErr w:type="spellStart"/>
      <w:r>
        <w:rPr>
          <w:b/>
        </w:rPr>
        <w:t>the</w:t>
      </w:r>
      <w:proofErr w:type="spellEnd"/>
      <w:r>
        <w:rPr>
          <w:b/>
        </w:rPr>
        <w:t xml:space="preserve"> </w:t>
      </w:r>
      <w:proofErr w:type="spellStart"/>
      <w:r>
        <w:rPr>
          <w:b/>
        </w:rPr>
        <w:t>Contract</w:t>
      </w:r>
      <w:proofErr w:type="spellEnd"/>
      <w:r>
        <w:rPr>
          <w:b/>
        </w:rPr>
        <w:t xml:space="preserve"> </w:t>
      </w:r>
    </w:p>
    <w:p w:rsidR="00C11804" w:rsidRDefault="00B65483">
      <w:pPr>
        <w:spacing w:after="0" w:line="259" w:lineRule="auto"/>
        <w:ind w:left="360" w:right="0" w:firstLine="0"/>
        <w:jc w:val="left"/>
      </w:pPr>
      <w:r>
        <w:rPr>
          <w:b/>
        </w:rPr>
        <w:t xml:space="preserve"> </w:t>
      </w:r>
    </w:p>
    <w:p w:rsidR="00C11804" w:rsidRDefault="00B65483" w:rsidP="00762F01">
      <w:pPr>
        <w:numPr>
          <w:ilvl w:val="1"/>
          <w:numId w:val="1"/>
        </w:numPr>
        <w:spacing w:after="52"/>
        <w:ind w:left="567" w:right="71" w:hanging="566"/>
      </w:pPr>
      <w:r w:rsidRPr="00762F01">
        <w:rPr>
          <w:lang w:val="en-US"/>
        </w:rPr>
        <w:t>Variation</w:t>
      </w:r>
      <w:r>
        <w:t xml:space="preserve"> </w:t>
      </w:r>
      <w:proofErr w:type="spellStart"/>
      <w:r>
        <w:t>Margin</w:t>
      </w:r>
      <w:proofErr w:type="spellEnd"/>
      <w:r>
        <w:t xml:space="preserve"> </w:t>
      </w:r>
      <w:proofErr w:type="spellStart"/>
      <w:r>
        <w:t>obligation</w:t>
      </w:r>
      <w:proofErr w:type="spellEnd"/>
      <w:r>
        <w:t xml:space="preserve">. </w:t>
      </w:r>
    </w:p>
    <w:p w:rsidR="00C11804" w:rsidRPr="006B7970" w:rsidRDefault="00B65483">
      <w:pPr>
        <w:numPr>
          <w:ilvl w:val="2"/>
          <w:numId w:val="1"/>
        </w:numPr>
        <w:spacing w:after="53"/>
        <w:ind w:right="71" w:hanging="850"/>
        <w:rPr>
          <w:lang w:val="en-US"/>
        </w:rPr>
      </w:pPr>
      <w:r w:rsidRPr="006B7970">
        <w:rPr>
          <w:lang w:val="en-US"/>
        </w:rPr>
        <w:t xml:space="preserve">The Parties to the Contract must pay each other variation margin in the form of cash, in the amount depending on the changes in the value of the Contract’s underlying. </w:t>
      </w:r>
    </w:p>
    <w:p w:rsidR="00C11804" w:rsidRPr="006B7970" w:rsidRDefault="00B65483">
      <w:pPr>
        <w:numPr>
          <w:ilvl w:val="2"/>
          <w:numId w:val="1"/>
        </w:numPr>
        <w:spacing w:after="49"/>
        <w:ind w:right="71" w:hanging="850"/>
        <w:rPr>
          <w:lang w:val="en-US"/>
        </w:rPr>
      </w:pPr>
      <w:r w:rsidRPr="006B7970">
        <w:rPr>
          <w:lang w:val="en-US"/>
        </w:rPr>
        <w:t xml:space="preserve">Variation margin will be calculated and must be paid during the life of the Contract.  </w:t>
      </w:r>
    </w:p>
    <w:p w:rsidR="00C11804" w:rsidRPr="006B7970" w:rsidRDefault="00B65483">
      <w:pPr>
        <w:numPr>
          <w:ilvl w:val="2"/>
          <w:numId w:val="1"/>
        </w:numPr>
        <w:spacing w:after="59"/>
        <w:ind w:right="71" w:hanging="850"/>
        <w:rPr>
          <w:lang w:val="en-US"/>
        </w:rPr>
      </w:pPr>
      <w:r w:rsidRPr="006B7970">
        <w:rPr>
          <w:lang w:val="en-US"/>
        </w:rPr>
        <w:t xml:space="preserve">Variation margin for the Contract is calculated according to the following formulas: </w:t>
      </w:r>
    </w:p>
    <w:p w:rsidR="00C11804" w:rsidRPr="006B7970" w:rsidRDefault="00B65483">
      <w:pPr>
        <w:numPr>
          <w:ilvl w:val="3"/>
          <w:numId w:val="1"/>
        </w:numPr>
        <w:ind w:right="71" w:hanging="1051"/>
        <w:rPr>
          <w:lang w:val="en-US"/>
        </w:rPr>
      </w:pPr>
      <w:r w:rsidRPr="006B7970">
        <w:rPr>
          <w:lang w:val="en-US"/>
        </w:rPr>
        <w:t xml:space="preserve">During the intraday clearing session: </w:t>
      </w:r>
    </w:p>
    <w:p w:rsidR="00C11804" w:rsidRPr="006B7970" w:rsidRDefault="00B65483">
      <w:pPr>
        <w:numPr>
          <w:ilvl w:val="5"/>
          <w:numId w:val="3"/>
        </w:numPr>
        <w:ind w:right="71" w:hanging="283"/>
        <w:rPr>
          <w:lang w:val="en-US"/>
        </w:rPr>
      </w:pPr>
      <w:r w:rsidRPr="006B7970">
        <w:rPr>
          <w:lang w:val="en-US"/>
        </w:rPr>
        <w:t xml:space="preserve">If the variation margin is being calculated for the first time: </w:t>
      </w:r>
    </w:p>
    <w:p w:rsidR="00C11804" w:rsidRPr="006B7970" w:rsidRDefault="00B65483">
      <w:pPr>
        <w:spacing w:after="3" w:line="356" w:lineRule="auto"/>
        <w:ind w:left="1426" w:right="0"/>
        <w:jc w:val="left"/>
        <w:rPr>
          <w:lang w:val="en-US"/>
        </w:rPr>
      </w:pPr>
      <w:r w:rsidRPr="006B7970">
        <w:rPr>
          <w:b/>
          <w:lang w:val="en-US"/>
        </w:rPr>
        <w:t>VM</w:t>
      </w:r>
      <w:r w:rsidRPr="006B7970">
        <w:rPr>
          <w:b/>
          <w:vertAlign w:val="subscript"/>
          <w:lang w:val="en-US"/>
        </w:rPr>
        <w:t>1</w:t>
      </w:r>
      <w:r w:rsidRPr="006B7970">
        <w:rPr>
          <w:b/>
          <w:lang w:val="en-US"/>
        </w:rPr>
        <w:t xml:space="preserve"> = Round (SP</w:t>
      </w:r>
      <w:r w:rsidRPr="006B7970">
        <w:rPr>
          <w:b/>
          <w:vertAlign w:val="subscript"/>
          <w:lang w:val="en-US"/>
        </w:rPr>
        <w:t>1</w:t>
      </w:r>
      <w:r w:rsidRPr="006B7970">
        <w:rPr>
          <w:b/>
          <w:lang w:val="en-US"/>
        </w:rPr>
        <w:t>*Round (W</w:t>
      </w:r>
      <w:r w:rsidRPr="006B7970">
        <w:rPr>
          <w:b/>
          <w:vertAlign w:val="subscript"/>
          <w:lang w:val="en-US"/>
        </w:rPr>
        <w:t>1</w:t>
      </w:r>
      <w:r w:rsidRPr="006B7970">
        <w:rPr>
          <w:b/>
          <w:lang w:val="en-US"/>
        </w:rPr>
        <w:t>/R; 5); 2) – Round (P</w:t>
      </w:r>
      <w:r w:rsidRPr="006B7970">
        <w:rPr>
          <w:b/>
          <w:vertAlign w:val="subscript"/>
          <w:lang w:val="en-US"/>
        </w:rPr>
        <w:t>0</w:t>
      </w:r>
      <w:r w:rsidRPr="006B7970">
        <w:rPr>
          <w:b/>
          <w:lang w:val="en-US"/>
        </w:rPr>
        <w:t>*Round (W</w:t>
      </w:r>
      <w:r w:rsidRPr="006B7970">
        <w:rPr>
          <w:b/>
          <w:vertAlign w:val="subscript"/>
          <w:lang w:val="en-US"/>
        </w:rPr>
        <w:t>1</w:t>
      </w:r>
      <w:r w:rsidRPr="006B7970">
        <w:rPr>
          <w:b/>
          <w:lang w:val="en-US"/>
        </w:rPr>
        <w:t xml:space="preserve">/R; 5); 2)    </w:t>
      </w:r>
      <w:r w:rsidRPr="006B7970">
        <w:rPr>
          <w:lang w:val="en-US"/>
        </w:rPr>
        <w:t xml:space="preserve">where: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1</w:t>
      </w:r>
      <w:r w:rsidRPr="006B7970">
        <w:rPr>
          <w:lang w:val="en-US"/>
        </w:rPr>
        <w:t xml:space="preserve"> – variation margin for the current trading day’s intraday settlement period, calculated during the intraday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pPr>
        <w:spacing w:after="10"/>
        <w:ind w:left="1426"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spacing w:after="10"/>
        <w:ind w:left="1426" w:right="71"/>
        <w:rPr>
          <w:lang w:val="en-US"/>
        </w:rPr>
      </w:pPr>
      <w:r w:rsidRPr="006B7970">
        <w:rPr>
          <w:lang w:val="en-US"/>
        </w:rPr>
        <w:t>SP</w:t>
      </w:r>
      <w:r w:rsidRPr="006B7970">
        <w:rPr>
          <w:vertAlign w:val="subscript"/>
          <w:lang w:val="en-US"/>
        </w:rPr>
        <w:t xml:space="preserve">1 </w:t>
      </w:r>
      <w:r w:rsidRPr="006B7970">
        <w:rPr>
          <w:lang w:val="en-US"/>
        </w:rPr>
        <w:t xml:space="preserve">– current settlement price of the Contract </w:t>
      </w:r>
    </w:p>
    <w:p w:rsidR="00C11804" w:rsidRPr="006B7970" w:rsidRDefault="00B65483">
      <w:pPr>
        <w:ind w:left="1426" w:right="6263"/>
        <w:rPr>
          <w:lang w:val="en-US"/>
        </w:rPr>
      </w:pPr>
      <w:r w:rsidRPr="006B7970">
        <w:rPr>
          <w:lang w:val="en-US"/>
        </w:rPr>
        <w:t>W</w:t>
      </w:r>
      <w:r w:rsidRPr="006B7970">
        <w:rPr>
          <w:vertAlign w:val="subscript"/>
          <w:lang w:val="en-US"/>
        </w:rPr>
        <w:t>1</w:t>
      </w:r>
      <w:r w:rsidRPr="006B7970">
        <w:rPr>
          <w:lang w:val="en-US"/>
        </w:rPr>
        <w:t xml:space="preserve"> – tick value R – tick size </w:t>
      </w:r>
    </w:p>
    <w:p w:rsidR="00C11804" w:rsidRPr="006B7970" w:rsidRDefault="00B65483">
      <w:pPr>
        <w:numPr>
          <w:ilvl w:val="5"/>
          <w:numId w:val="3"/>
        </w:numPr>
        <w:ind w:right="71" w:hanging="283"/>
        <w:rPr>
          <w:lang w:val="en-US"/>
        </w:rPr>
      </w:pPr>
      <w:r w:rsidRPr="006B7970">
        <w:rPr>
          <w:lang w:val="en-US"/>
        </w:rPr>
        <w:t xml:space="preserve">If the variation margin has been calculated before: </w:t>
      </w:r>
    </w:p>
    <w:p w:rsidR="00C11804" w:rsidRPr="006B7970" w:rsidRDefault="00B65483">
      <w:pPr>
        <w:spacing w:after="3" w:line="356" w:lineRule="auto"/>
        <w:ind w:left="1426" w:right="0"/>
        <w:jc w:val="left"/>
        <w:rPr>
          <w:lang w:val="en-US"/>
        </w:rPr>
      </w:pPr>
      <w:r w:rsidRPr="006B7970">
        <w:rPr>
          <w:b/>
          <w:lang w:val="en-US"/>
        </w:rPr>
        <w:t>VM</w:t>
      </w:r>
      <w:r w:rsidRPr="006B7970">
        <w:rPr>
          <w:b/>
          <w:vertAlign w:val="subscript"/>
          <w:lang w:val="en-US"/>
        </w:rPr>
        <w:t xml:space="preserve">1 </w:t>
      </w:r>
      <w:r w:rsidRPr="006B7970">
        <w:rPr>
          <w:b/>
          <w:lang w:val="en-US"/>
        </w:rPr>
        <w:t>= Round (SP</w:t>
      </w:r>
      <w:r w:rsidRPr="006B7970">
        <w:rPr>
          <w:b/>
          <w:vertAlign w:val="subscript"/>
          <w:lang w:val="en-US"/>
        </w:rPr>
        <w:t>1</w:t>
      </w:r>
      <w:r w:rsidRPr="006B7970">
        <w:rPr>
          <w:b/>
          <w:lang w:val="en-US"/>
        </w:rPr>
        <w:t>*Round (W</w:t>
      </w:r>
      <w:r w:rsidRPr="006B7970">
        <w:rPr>
          <w:b/>
          <w:vertAlign w:val="subscript"/>
          <w:lang w:val="en-US"/>
        </w:rPr>
        <w:t>1</w:t>
      </w:r>
      <w:r w:rsidRPr="006B7970">
        <w:rPr>
          <w:b/>
          <w:lang w:val="en-US"/>
        </w:rPr>
        <w:t>/R; 5); 2) – Round (SP</w:t>
      </w:r>
      <w:r w:rsidRPr="006B7970">
        <w:rPr>
          <w:b/>
          <w:vertAlign w:val="subscript"/>
          <w:lang w:val="en-US"/>
        </w:rPr>
        <w:t>P</w:t>
      </w:r>
      <w:r w:rsidRPr="006B7970">
        <w:rPr>
          <w:b/>
          <w:lang w:val="en-US"/>
        </w:rPr>
        <w:t>*Round (W</w:t>
      </w:r>
      <w:r w:rsidRPr="006B7970">
        <w:rPr>
          <w:b/>
          <w:vertAlign w:val="subscript"/>
          <w:lang w:val="en-US"/>
        </w:rPr>
        <w:t>1</w:t>
      </w:r>
      <w:r w:rsidRPr="006B7970">
        <w:rPr>
          <w:b/>
          <w:lang w:val="en-US"/>
        </w:rPr>
        <w:t>/R; 5); 2</w:t>
      </w:r>
      <w:proofErr w:type="gramStart"/>
      <w:r w:rsidRPr="006B7970">
        <w:rPr>
          <w:b/>
          <w:lang w:val="en-US"/>
        </w:rPr>
        <w:t xml:space="preserve">)  </w:t>
      </w:r>
      <w:r w:rsidRPr="006B7970">
        <w:rPr>
          <w:lang w:val="en-US"/>
        </w:rPr>
        <w:t>where</w:t>
      </w:r>
      <w:proofErr w:type="gramEnd"/>
      <w:r w:rsidRPr="006B7970">
        <w:rPr>
          <w:lang w:val="en-US"/>
        </w:rPr>
        <w:t xml:space="preserv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1</w:t>
      </w:r>
      <w:r w:rsidRPr="006B7970">
        <w:rPr>
          <w:lang w:val="en-US"/>
        </w:rPr>
        <w:t xml:space="preserve"> – variation margin for the current trading day’s intraday settlement period, calculated during the intraday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rsidP="006C6603">
      <w:pPr>
        <w:spacing w:after="0"/>
        <w:ind w:left="1426" w:right="71"/>
        <w:rPr>
          <w:lang w:val="en-US"/>
        </w:rPr>
      </w:pPr>
      <w:r w:rsidRPr="006B7970">
        <w:rPr>
          <w:lang w:val="en-US"/>
        </w:rPr>
        <w:t>SP</w:t>
      </w:r>
      <w:r w:rsidRPr="006B7970">
        <w:rPr>
          <w:vertAlign w:val="subscript"/>
          <w:lang w:val="en-US"/>
        </w:rPr>
        <w:t>1</w:t>
      </w:r>
      <w:r w:rsidRPr="006B7970">
        <w:rPr>
          <w:lang w:val="en-US"/>
        </w:rPr>
        <w:t xml:space="preserve"> – current settlement price of the Contract </w:t>
      </w:r>
    </w:p>
    <w:p w:rsidR="00C11804" w:rsidRPr="006B7970" w:rsidRDefault="00B65483">
      <w:pPr>
        <w:spacing w:after="0"/>
        <w:ind w:left="1426" w:right="71"/>
        <w:rPr>
          <w:lang w:val="en-US"/>
        </w:rPr>
      </w:pPr>
      <w:proofErr w:type="spellStart"/>
      <w:r w:rsidRPr="006B7970">
        <w:rPr>
          <w:lang w:val="en-US"/>
        </w:rPr>
        <w:t>SP</w:t>
      </w:r>
      <w:r w:rsidRPr="006B7970">
        <w:rPr>
          <w:vertAlign w:val="subscript"/>
          <w:lang w:val="en-US"/>
        </w:rPr>
        <w:t>p</w:t>
      </w:r>
      <w:proofErr w:type="spellEnd"/>
      <w:r w:rsidRPr="006B7970">
        <w:rPr>
          <w:lang w:val="en-US"/>
        </w:rPr>
        <w:t xml:space="preserve"> – settlement price of the Contract calculated during the previous trading day’s evening clearing session </w:t>
      </w:r>
    </w:p>
    <w:p w:rsidR="00C11804" w:rsidRPr="006B7970" w:rsidRDefault="00B65483">
      <w:pPr>
        <w:spacing w:after="10"/>
        <w:ind w:left="1426" w:right="71"/>
        <w:rPr>
          <w:lang w:val="en-US"/>
        </w:rPr>
      </w:pPr>
      <w:r w:rsidRPr="006B7970">
        <w:rPr>
          <w:lang w:val="en-US"/>
        </w:rPr>
        <w:t>W</w:t>
      </w:r>
      <w:r w:rsidRPr="006B7970">
        <w:rPr>
          <w:vertAlign w:val="subscript"/>
          <w:lang w:val="en-US"/>
        </w:rPr>
        <w:t>1</w:t>
      </w:r>
      <w:r w:rsidRPr="006B7970">
        <w:rPr>
          <w:lang w:val="en-US"/>
        </w:rPr>
        <w:t xml:space="preserve"> – tick value </w:t>
      </w:r>
    </w:p>
    <w:p w:rsidR="00C11804" w:rsidRPr="006B7970" w:rsidRDefault="00B65483">
      <w:pPr>
        <w:ind w:left="1426" w:right="71"/>
        <w:rPr>
          <w:lang w:val="en-US"/>
        </w:rPr>
      </w:pPr>
      <w:r w:rsidRPr="006B7970">
        <w:rPr>
          <w:lang w:val="en-US"/>
        </w:rPr>
        <w:t xml:space="preserve">R – tick size </w:t>
      </w:r>
    </w:p>
    <w:p w:rsidR="00C11804" w:rsidRPr="006B7970" w:rsidRDefault="00B65483">
      <w:pPr>
        <w:ind w:left="1143" w:right="71"/>
        <w:rPr>
          <w:lang w:val="en-US"/>
        </w:rPr>
      </w:pPr>
      <w:r w:rsidRPr="006B7970">
        <w:rPr>
          <w:lang w:val="en-US"/>
        </w:rPr>
        <w:lastRenderedPageBreak/>
        <w:t xml:space="preserve">fixing is set by the Exchange and published on the Exchange’s website. </w:t>
      </w:r>
    </w:p>
    <w:p w:rsidR="00C11804" w:rsidRPr="006B7970" w:rsidRDefault="00B65483">
      <w:pPr>
        <w:numPr>
          <w:ilvl w:val="3"/>
          <w:numId w:val="1"/>
        </w:numPr>
        <w:ind w:right="71" w:hanging="1051"/>
        <w:rPr>
          <w:lang w:val="en-US"/>
        </w:rPr>
      </w:pPr>
      <w:r w:rsidRPr="006B7970">
        <w:rPr>
          <w:lang w:val="en-US"/>
        </w:rPr>
        <w:t xml:space="preserve">During the evening clearing session: </w:t>
      </w:r>
    </w:p>
    <w:p w:rsidR="00C11804" w:rsidRPr="006B7970" w:rsidRDefault="00B65483">
      <w:pPr>
        <w:numPr>
          <w:ilvl w:val="0"/>
          <w:numId w:val="4"/>
        </w:numPr>
        <w:ind w:right="71" w:hanging="283"/>
        <w:rPr>
          <w:lang w:val="en-US"/>
        </w:rPr>
      </w:pPr>
      <w:r w:rsidRPr="006B7970">
        <w:rPr>
          <w:lang w:val="en-US"/>
        </w:rPr>
        <w:t xml:space="preserve">If the variation margin is being calculated for the first time: </w:t>
      </w:r>
    </w:p>
    <w:p w:rsidR="00C11804" w:rsidRPr="006B7970" w:rsidRDefault="00B65483">
      <w:pPr>
        <w:spacing w:after="3" w:line="351" w:lineRule="auto"/>
        <w:ind w:left="1426" w:right="0"/>
        <w:jc w:val="left"/>
        <w:rPr>
          <w:lang w:val="en-US"/>
        </w:rPr>
      </w:pPr>
      <w:r w:rsidRPr="006B7970">
        <w:rPr>
          <w:b/>
          <w:lang w:val="en-US"/>
        </w:rPr>
        <w:t>VM</w:t>
      </w:r>
      <w:r w:rsidRPr="006B7970">
        <w:rPr>
          <w:b/>
          <w:vertAlign w:val="subscript"/>
          <w:lang w:val="en-US"/>
        </w:rPr>
        <w:t>2</w:t>
      </w:r>
      <w:r w:rsidRPr="006B7970">
        <w:rPr>
          <w:b/>
          <w:lang w:val="en-US"/>
        </w:rPr>
        <w:t xml:space="preserve"> = Round (SP</w:t>
      </w:r>
      <w:r w:rsidRPr="006B7970">
        <w:rPr>
          <w:b/>
          <w:vertAlign w:val="subscript"/>
          <w:lang w:val="en-US"/>
        </w:rPr>
        <w:t>2</w:t>
      </w:r>
      <w:r w:rsidRPr="006B7970">
        <w:rPr>
          <w:b/>
          <w:lang w:val="en-US"/>
        </w:rPr>
        <w:t>*Round (W</w:t>
      </w:r>
      <w:r w:rsidRPr="006B7970">
        <w:rPr>
          <w:b/>
          <w:vertAlign w:val="subscript"/>
          <w:lang w:val="en-US"/>
        </w:rPr>
        <w:t>2</w:t>
      </w:r>
      <w:r w:rsidRPr="006B7970">
        <w:rPr>
          <w:b/>
          <w:lang w:val="en-US"/>
        </w:rPr>
        <w:t>/R; 5); 2) – Round (P</w:t>
      </w:r>
      <w:r w:rsidRPr="006B7970">
        <w:rPr>
          <w:b/>
          <w:vertAlign w:val="subscript"/>
          <w:lang w:val="en-US"/>
        </w:rPr>
        <w:t>0</w:t>
      </w:r>
      <w:r w:rsidRPr="006B7970">
        <w:rPr>
          <w:b/>
          <w:lang w:val="en-US"/>
        </w:rPr>
        <w:t>*Round (W</w:t>
      </w:r>
      <w:r w:rsidRPr="006B7970">
        <w:rPr>
          <w:b/>
          <w:vertAlign w:val="subscript"/>
          <w:lang w:val="en-US"/>
        </w:rPr>
        <w:t>2</w:t>
      </w:r>
      <w:r w:rsidRPr="006B7970">
        <w:rPr>
          <w:b/>
          <w:lang w:val="en-US"/>
        </w:rPr>
        <w:t>/R; 5); 2</w:t>
      </w:r>
      <w:proofErr w:type="gramStart"/>
      <w:r w:rsidRPr="006B7970">
        <w:rPr>
          <w:b/>
          <w:lang w:val="en-US"/>
        </w:rPr>
        <w:t xml:space="preserve">)  </w:t>
      </w:r>
      <w:r w:rsidRPr="006B7970">
        <w:rPr>
          <w:lang w:val="en-US"/>
        </w:rPr>
        <w:t>where</w:t>
      </w:r>
      <w:proofErr w:type="gramEnd"/>
      <w:r w:rsidRPr="006B7970">
        <w:rPr>
          <w:lang w:val="en-US"/>
        </w:rPr>
        <w:t xml:space="preserv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2</w:t>
      </w:r>
      <w:r w:rsidRPr="006B7970">
        <w:rPr>
          <w:lang w:val="en-US"/>
        </w:rPr>
        <w:t xml:space="preserve"> – variation margin for the current trading day’s evening settlement period, calculated during the evening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pPr>
        <w:spacing w:after="10"/>
        <w:ind w:left="1426"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spacing w:after="116" w:line="238" w:lineRule="auto"/>
        <w:ind w:left="1416" w:right="3738" w:firstLine="0"/>
        <w:jc w:val="left"/>
        <w:rPr>
          <w:lang w:val="en-US"/>
        </w:rPr>
      </w:pPr>
      <w:r w:rsidRPr="006B7970">
        <w:rPr>
          <w:lang w:val="en-US"/>
        </w:rPr>
        <w:t>SP</w:t>
      </w:r>
      <w:r w:rsidRPr="006B7970">
        <w:rPr>
          <w:vertAlign w:val="subscript"/>
          <w:lang w:val="en-US"/>
        </w:rPr>
        <w:t>2</w:t>
      </w:r>
      <w:r w:rsidRPr="006B7970">
        <w:rPr>
          <w:lang w:val="en-US"/>
        </w:rPr>
        <w:t xml:space="preserve"> – current settlement price of the Contract W</w:t>
      </w:r>
      <w:r w:rsidRPr="006B7970">
        <w:rPr>
          <w:vertAlign w:val="subscript"/>
          <w:lang w:val="en-US"/>
        </w:rPr>
        <w:t>2</w:t>
      </w:r>
      <w:r w:rsidRPr="006B7970">
        <w:rPr>
          <w:lang w:val="en-US"/>
        </w:rPr>
        <w:t xml:space="preserve"> – tick value R – tick size. </w:t>
      </w:r>
    </w:p>
    <w:p w:rsidR="00C11804" w:rsidRPr="006B7970" w:rsidRDefault="00B65483">
      <w:pPr>
        <w:numPr>
          <w:ilvl w:val="0"/>
          <w:numId w:val="4"/>
        </w:numPr>
        <w:ind w:right="71" w:hanging="283"/>
        <w:rPr>
          <w:lang w:val="en-US"/>
        </w:rPr>
      </w:pPr>
      <w:r w:rsidRPr="006B7970">
        <w:rPr>
          <w:lang w:val="en-US"/>
        </w:rPr>
        <w:t xml:space="preserve">If the variation margin has been calculated before: </w:t>
      </w:r>
    </w:p>
    <w:p w:rsidR="00C11804" w:rsidRPr="006B7970" w:rsidRDefault="00B65483">
      <w:pPr>
        <w:spacing w:after="0" w:line="359" w:lineRule="auto"/>
        <w:ind w:left="1426" w:right="3561"/>
        <w:rPr>
          <w:lang w:val="en-US"/>
        </w:rPr>
      </w:pPr>
      <w:r w:rsidRPr="006B7970">
        <w:rPr>
          <w:b/>
          <w:lang w:val="en-US"/>
        </w:rPr>
        <w:t>V</w:t>
      </w:r>
      <w:r>
        <w:rPr>
          <w:b/>
        </w:rPr>
        <w:t>М</w:t>
      </w:r>
      <w:r w:rsidRPr="006B7970">
        <w:rPr>
          <w:b/>
          <w:vertAlign w:val="subscript"/>
          <w:lang w:val="en-US"/>
        </w:rPr>
        <w:t>2</w:t>
      </w:r>
      <w:r w:rsidRPr="006B7970">
        <w:rPr>
          <w:b/>
          <w:lang w:val="en-US"/>
        </w:rPr>
        <w:t xml:space="preserve"> = V</w:t>
      </w:r>
      <w:r>
        <w:rPr>
          <w:b/>
        </w:rPr>
        <w:t>М</w:t>
      </w:r>
      <w:r w:rsidRPr="006B7970">
        <w:rPr>
          <w:b/>
          <w:lang w:val="en-US"/>
        </w:rPr>
        <w:t xml:space="preserve"> </w:t>
      </w:r>
      <w:r w:rsidRPr="006B7970">
        <w:rPr>
          <w:lang w:val="en-US"/>
        </w:rPr>
        <w:t>–</w:t>
      </w:r>
      <w:r w:rsidRPr="006B7970">
        <w:rPr>
          <w:b/>
          <w:lang w:val="en-US"/>
        </w:rPr>
        <w:t xml:space="preserve"> V</w:t>
      </w:r>
      <w:r>
        <w:rPr>
          <w:b/>
        </w:rPr>
        <w:t>М</w:t>
      </w:r>
      <w:r w:rsidRPr="006B7970">
        <w:rPr>
          <w:b/>
          <w:vertAlign w:val="subscript"/>
          <w:lang w:val="en-US"/>
        </w:rPr>
        <w:t>1</w:t>
      </w:r>
      <w:r w:rsidRPr="006B7970">
        <w:rPr>
          <w:lang w:val="en-US"/>
        </w:rPr>
        <w:t xml:space="preserve"> </w:t>
      </w:r>
      <w:r w:rsidRPr="006B7970">
        <w:rPr>
          <w:lang w:val="en-US"/>
        </w:rPr>
        <w:tab/>
        <w:t xml:space="preserve"> </w:t>
      </w:r>
      <w:r w:rsidRPr="006B7970">
        <w:rPr>
          <w:lang w:val="en-US"/>
        </w:rPr>
        <w:tab/>
        <w:t xml:space="preserve"> </w:t>
      </w:r>
      <w:r w:rsidRPr="006B7970">
        <w:rPr>
          <w:lang w:val="en-US"/>
        </w:rPr>
        <w:tab/>
      </w:r>
      <w:r w:rsidRPr="006B7970">
        <w:rPr>
          <w:b/>
          <w:lang w:val="en-US"/>
        </w:rPr>
        <w:t xml:space="preserve"> </w:t>
      </w:r>
      <w:r w:rsidRPr="006B7970">
        <w:rPr>
          <w:lang w:val="en-US"/>
        </w:rPr>
        <w:t xml:space="preserve">where: </w:t>
      </w:r>
    </w:p>
    <w:p w:rsidR="00C11804" w:rsidRPr="006B7970" w:rsidRDefault="00B65483">
      <w:pPr>
        <w:ind w:left="1426" w:right="71"/>
        <w:rPr>
          <w:lang w:val="en-US"/>
        </w:rPr>
      </w:pPr>
      <w:r w:rsidRPr="006B7970">
        <w:rPr>
          <w:lang w:val="en-US"/>
        </w:rPr>
        <w:t>VM</w:t>
      </w:r>
      <w:r w:rsidRPr="006B7970">
        <w:rPr>
          <w:vertAlign w:val="subscript"/>
          <w:lang w:val="en-US"/>
        </w:rPr>
        <w:t>2</w:t>
      </w:r>
      <w:r w:rsidRPr="006B7970">
        <w:rPr>
          <w:lang w:val="en-US"/>
        </w:rPr>
        <w:t xml:space="preserve"> – variation margin for the current trading day’s evening settlement period, calculated during the evening clearing session </w:t>
      </w:r>
    </w:p>
    <w:p w:rsidR="00C11804" w:rsidRPr="006B7970" w:rsidRDefault="00B65483">
      <w:pPr>
        <w:ind w:left="1426" w:right="71"/>
        <w:rPr>
          <w:lang w:val="en-US"/>
        </w:rPr>
      </w:pPr>
      <w:r w:rsidRPr="006B7970">
        <w:rPr>
          <w:lang w:val="en-US"/>
        </w:rPr>
        <w:t xml:space="preserve">VM – current trading day’s total (intraday and evening trading sessions) variation margin </w:t>
      </w:r>
    </w:p>
    <w:p w:rsidR="00C11804" w:rsidRPr="006B7970" w:rsidRDefault="00B65483">
      <w:pPr>
        <w:ind w:left="1426" w:right="71"/>
        <w:rPr>
          <w:lang w:val="en-US"/>
        </w:rPr>
      </w:pPr>
      <w:r w:rsidRPr="006B7970">
        <w:rPr>
          <w:lang w:val="en-US"/>
        </w:rPr>
        <w:t>VM</w:t>
      </w:r>
      <w:r w:rsidRPr="006B7970">
        <w:rPr>
          <w:vertAlign w:val="subscript"/>
          <w:lang w:val="en-US"/>
        </w:rPr>
        <w:t>1</w:t>
      </w:r>
      <w:r w:rsidRPr="006B7970">
        <w:rPr>
          <w:lang w:val="en-US"/>
        </w:rPr>
        <w:t xml:space="preserve"> – variation margin for the current trading day’s intraday settlement period, calculated during the intraday clearing session, as defined in Clause 2.3.1 of the Specification </w:t>
      </w:r>
    </w:p>
    <w:p w:rsidR="00C11804" w:rsidRPr="006B7970" w:rsidRDefault="00B65483">
      <w:pPr>
        <w:ind w:left="1426" w:right="71"/>
        <w:rPr>
          <w:lang w:val="en-US"/>
        </w:rPr>
      </w:pPr>
      <w:r w:rsidRPr="006B7970">
        <w:rPr>
          <w:lang w:val="en-US"/>
        </w:rPr>
        <w:t xml:space="preserve">Value of VM is determined according to the following formulas: </w:t>
      </w:r>
    </w:p>
    <w:p w:rsidR="00C11804" w:rsidRPr="006B7970" w:rsidRDefault="00B65483">
      <w:pPr>
        <w:ind w:left="1699" w:right="71" w:hanging="283"/>
        <w:rPr>
          <w:lang w:val="en-US"/>
        </w:rPr>
      </w:pPr>
      <w:proofErr w:type="spellStart"/>
      <w:r w:rsidRPr="006B7970">
        <w:rPr>
          <w:lang w:val="en-US"/>
        </w:rPr>
        <w:t>i</w:t>
      </w:r>
      <w:proofErr w:type="spellEnd"/>
      <w:r w:rsidRPr="006B7970">
        <w:rPr>
          <w:lang w:val="en-US"/>
        </w:rPr>
        <w:t>.</w:t>
      </w:r>
      <w:r w:rsidRPr="006B7970">
        <w:rPr>
          <w:rFonts w:ascii="Arial" w:eastAsia="Arial" w:hAnsi="Arial" w:cs="Arial"/>
          <w:lang w:val="en-US"/>
        </w:rPr>
        <w:t xml:space="preserve"> </w:t>
      </w:r>
      <w:r w:rsidRPr="006B7970">
        <w:rPr>
          <w:lang w:val="en-US"/>
        </w:rPr>
        <w:t xml:space="preserve">If the variation margin has not been calculated during the previous trading day’s evening clearing session: </w:t>
      </w:r>
    </w:p>
    <w:p w:rsidR="00C11804" w:rsidRPr="006B7970" w:rsidRDefault="00B65483">
      <w:pPr>
        <w:spacing w:after="3" w:line="351" w:lineRule="auto"/>
        <w:ind w:left="1709" w:right="0"/>
        <w:jc w:val="left"/>
        <w:rPr>
          <w:lang w:val="en-US"/>
        </w:rPr>
      </w:pPr>
      <w:r w:rsidRPr="006B7970">
        <w:rPr>
          <w:b/>
          <w:lang w:val="en-US"/>
        </w:rPr>
        <w:t>VM = Round (SP</w:t>
      </w:r>
      <w:r w:rsidRPr="006B7970">
        <w:rPr>
          <w:b/>
          <w:vertAlign w:val="subscript"/>
          <w:lang w:val="en-US"/>
        </w:rPr>
        <w:t>2</w:t>
      </w:r>
      <w:r w:rsidRPr="006B7970">
        <w:rPr>
          <w:b/>
          <w:lang w:val="en-US"/>
        </w:rPr>
        <w:t>*</w:t>
      </w:r>
      <w:proofErr w:type="gramStart"/>
      <w:r w:rsidRPr="006B7970">
        <w:rPr>
          <w:b/>
          <w:lang w:val="en-US"/>
        </w:rPr>
        <w:t>Round(</w:t>
      </w:r>
      <w:proofErr w:type="gramEnd"/>
      <w:r w:rsidRPr="006B7970">
        <w:rPr>
          <w:b/>
          <w:lang w:val="en-US"/>
        </w:rPr>
        <w:t>W</w:t>
      </w:r>
      <w:r w:rsidRPr="006B7970">
        <w:rPr>
          <w:b/>
          <w:vertAlign w:val="subscript"/>
          <w:lang w:val="en-US"/>
        </w:rPr>
        <w:t>2</w:t>
      </w:r>
      <w:r w:rsidRPr="006B7970">
        <w:rPr>
          <w:b/>
          <w:lang w:val="en-US"/>
        </w:rPr>
        <w:t>/R; 5); 2) – Round(P</w:t>
      </w:r>
      <w:r w:rsidRPr="006B7970">
        <w:rPr>
          <w:b/>
          <w:vertAlign w:val="subscript"/>
          <w:lang w:val="en-US"/>
        </w:rPr>
        <w:t>0</w:t>
      </w:r>
      <w:r w:rsidRPr="006B7970">
        <w:rPr>
          <w:b/>
          <w:lang w:val="en-US"/>
        </w:rPr>
        <w:t>*Round (W</w:t>
      </w:r>
      <w:r w:rsidRPr="006B7970">
        <w:rPr>
          <w:b/>
          <w:vertAlign w:val="subscript"/>
          <w:lang w:val="en-US"/>
        </w:rPr>
        <w:t>2</w:t>
      </w:r>
      <w:r w:rsidRPr="006B7970">
        <w:rPr>
          <w:b/>
          <w:lang w:val="en-US"/>
        </w:rPr>
        <w:t xml:space="preserve">/R; 5); 2) </w:t>
      </w:r>
      <w:r w:rsidRPr="006B7970">
        <w:rPr>
          <w:lang w:val="en-US"/>
        </w:rPr>
        <w:t xml:space="preserve">where: </w:t>
      </w:r>
    </w:p>
    <w:p w:rsidR="00C11804" w:rsidRPr="006B7970" w:rsidRDefault="00B65483">
      <w:pPr>
        <w:spacing w:after="10"/>
        <w:ind w:left="1709" w:right="71"/>
        <w:rPr>
          <w:lang w:val="en-US"/>
        </w:rPr>
      </w:pPr>
      <w:r w:rsidRPr="006B7970">
        <w:rPr>
          <w:lang w:val="en-US"/>
        </w:rPr>
        <w:t xml:space="preserve">Round – mathematical rounding to the specified precision </w:t>
      </w:r>
    </w:p>
    <w:p w:rsidR="00C11804" w:rsidRPr="006B7970" w:rsidRDefault="00B65483">
      <w:pPr>
        <w:spacing w:after="10"/>
        <w:ind w:left="1709" w:right="71"/>
        <w:rPr>
          <w:lang w:val="en-US"/>
        </w:rPr>
      </w:pPr>
      <w:r w:rsidRPr="006B7970">
        <w:rPr>
          <w:lang w:val="en-US"/>
        </w:rPr>
        <w:t>SP</w:t>
      </w:r>
      <w:r w:rsidRPr="006B7970">
        <w:rPr>
          <w:vertAlign w:val="subscript"/>
          <w:lang w:val="en-US"/>
        </w:rPr>
        <w:t>2</w:t>
      </w:r>
      <w:r w:rsidRPr="006B7970">
        <w:rPr>
          <w:lang w:val="en-US"/>
        </w:rPr>
        <w:t xml:space="preserve"> – current settlement price of the Contract </w:t>
      </w:r>
    </w:p>
    <w:p w:rsidR="00C11804" w:rsidRPr="006B7970" w:rsidRDefault="00B65483">
      <w:pPr>
        <w:spacing w:after="10"/>
        <w:ind w:left="1709"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ind w:left="1416" w:right="71" w:firstLine="283"/>
        <w:rPr>
          <w:lang w:val="en-US"/>
        </w:rPr>
      </w:pPr>
      <w:r w:rsidRPr="006B7970">
        <w:rPr>
          <w:lang w:val="en-US"/>
        </w:rPr>
        <w:t>W</w:t>
      </w:r>
      <w:r w:rsidRPr="006B7970">
        <w:rPr>
          <w:vertAlign w:val="subscript"/>
          <w:lang w:val="en-US"/>
        </w:rPr>
        <w:t xml:space="preserve">2 </w:t>
      </w:r>
      <w:r w:rsidRPr="006B7970">
        <w:rPr>
          <w:lang w:val="en-US"/>
        </w:rPr>
        <w:t>– tick value R – tick size ii.</w:t>
      </w:r>
      <w:r w:rsidRPr="006B7970">
        <w:rPr>
          <w:rFonts w:ascii="Arial" w:eastAsia="Arial" w:hAnsi="Arial" w:cs="Arial"/>
          <w:lang w:val="en-US"/>
        </w:rPr>
        <w:t xml:space="preserve"> </w:t>
      </w:r>
      <w:r w:rsidRPr="006B7970">
        <w:rPr>
          <w:lang w:val="en-US"/>
        </w:rPr>
        <w:t xml:space="preserve">If the variation margin has been calculated during the previous trading day’s evening clearing session: </w:t>
      </w:r>
    </w:p>
    <w:p w:rsidR="00C11804" w:rsidRPr="006B7970" w:rsidRDefault="00B65483">
      <w:pPr>
        <w:spacing w:after="3" w:line="265" w:lineRule="auto"/>
        <w:ind w:left="1709" w:right="0"/>
        <w:jc w:val="left"/>
        <w:rPr>
          <w:lang w:val="en-US"/>
        </w:rPr>
      </w:pPr>
      <w:r w:rsidRPr="006B7970">
        <w:rPr>
          <w:b/>
          <w:lang w:val="en-US"/>
        </w:rPr>
        <w:t>VM = Round (SP</w:t>
      </w:r>
      <w:r w:rsidRPr="006B7970">
        <w:rPr>
          <w:b/>
          <w:vertAlign w:val="subscript"/>
          <w:lang w:val="en-US"/>
        </w:rPr>
        <w:t>2</w:t>
      </w:r>
      <w:r w:rsidRPr="006B7970">
        <w:rPr>
          <w:b/>
          <w:lang w:val="en-US"/>
        </w:rPr>
        <w:t>*Round (W</w:t>
      </w:r>
      <w:r w:rsidRPr="006B7970">
        <w:rPr>
          <w:b/>
          <w:vertAlign w:val="subscript"/>
          <w:lang w:val="en-US"/>
        </w:rPr>
        <w:t>2</w:t>
      </w:r>
      <w:r w:rsidRPr="006B7970">
        <w:rPr>
          <w:b/>
          <w:lang w:val="en-US"/>
        </w:rPr>
        <w:t xml:space="preserve">/R; 5); 2) – </w:t>
      </w:r>
      <w:proofErr w:type="gramStart"/>
      <w:r w:rsidRPr="006B7970">
        <w:rPr>
          <w:b/>
          <w:lang w:val="en-US"/>
        </w:rPr>
        <w:t>Round(</w:t>
      </w:r>
      <w:proofErr w:type="gramEnd"/>
      <w:r w:rsidRPr="006B7970">
        <w:rPr>
          <w:b/>
          <w:lang w:val="en-US"/>
        </w:rPr>
        <w:t>SP</w:t>
      </w:r>
      <w:r w:rsidRPr="006B7970">
        <w:rPr>
          <w:b/>
          <w:vertAlign w:val="subscript"/>
          <w:lang w:val="en-US"/>
        </w:rPr>
        <w:t>P</w:t>
      </w:r>
      <w:r w:rsidRPr="006B7970">
        <w:rPr>
          <w:b/>
          <w:lang w:val="en-US"/>
        </w:rPr>
        <w:t>*Round (W</w:t>
      </w:r>
      <w:r w:rsidRPr="006B7970">
        <w:rPr>
          <w:b/>
          <w:vertAlign w:val="subscript"/>
          <w:lang w:val="en-US"/>
        </w:rPr>
        <w:t>2</w:t>
      </w:r>
      <w:r w:rsidRPr="006B7970">
        <w:rPr>
          <w:b/>
          <w:lang w:val="en-US"/>
        </w:rPr>
        <w:t xml:space="preserve">/R; 5); </w:t>
      </w:r>
    </w:p>
    <w:p w:rsidR="00C11804" w:rsidRPr="006B7970" w:rsidRDefault="00B65483">
      <w:pPr>
        <w:spacing w:after="5" w:line="352" w:lineRule="auto"/>
        <w:ind w:left="1709" w:right="6599"/>
        <w:rPr>
          <w:lang w:val="en-US"/>
        </w:rPr>
      </w:pPr>
      <w:r w:rsidRPr="006B7970">
        <w:rPr>
          <w:b/>
          <w:lang w:val="en-US"/>
        </w:rPr>
        <w:t xml:space="preserve">2) </w:t>
      </w:r>
      <w:r w:rsidRPr="006B7970">
        <w:rPr>
          <w:lang w:val="en-US"/>
        </w:rPr>
        <w:t xml:space="preserve">where: </w:t>
      </w:r>
    </w:p>
    <w:p w:rsidR="00C11804" w:rsidRPr="006B7970" w:rsidRDefault="00B65483">
      <w:pPr>
        <w:spacing w:after="10"/>
        <w:ind w:left="1709" w:right="71"/>
        <w:rPr>
          <w:lang w:val="en-US"/>
        </w:rPr>
      </w:pPr>
      <w:r w:rsidRPr="006B7970">
        <w:rPr>
          <w:lang w:val="en-US"/>
        </w:rPr>
        <w:t xml:space="preserve">Round – mathematical rounding to the specified precision </w:t>
      </w:r>
    </w:p>
    <w:p w:rsidR="00C11804" w:rsidRPr="006B7970" w:rsidRDefault="00B65483">
      <w:pPr>
        <w:spacing w:after="10"/>
        <w:ind w:left="1709" w:right="71"/>
        <w:rPr>
          <w:lang w:val="en-US"/>
        </w:rPr>
      </w:pPr>
      <w:r w:rsidRPr="006B7970">
        <w:rPr>
          <w:lang w:val="en-US"/>
        </w:rPr>
        <w:t>SP</w:t>
      </w:r>
      <w:r w:rsidRPr="006B7970">
        <w:rPr>
          <w:vertAlign w:val="subscript"/>
          <w:lang w:val="en-US"/>
        </w:rPr>
        <w:t>2</w:t>
      </w:r>
      <w:r w:rsidRPr="006B7970">
        <w:rPr>
          <w:lang w:val="en-US"/>
        </w:rPr>
        <w:t xml:space="preserve"> – current settlement price of the Contract </w:t>
      </w:r>
    </w:p>
    <w:p w:rsidR="00C11804" w:rsidRPr="006B7970" w:rsidRDefault="00B65483">
      <w:pPr>
        <w:spacing w:after="0"/>
        <w:ind w:left="1709" w:right="71"/>
        <w:rPr>
          <w:lang w:val="en-US"/>
        </w:rPr>
      </w:pPr>
      <w:r w:rsidRPr="006B7970">
        <w:rPr>
          <w:lang w:val="en-US"/>
        </w:rPr>
        <w:t>SP</w:t>
      </w:r>
      <w:r w:rsidRPr="006B7970">
        <w:rPr>
          <w:vertAlign w:val="subscript"/>
          <w:lang w:val="en-US"/>
        </w:rPr>
        <w:t>P</w:t>
      </w:r>
      <w:r w:rsidRPr="006B7970">
        <w:rPr>
          <w:lang w:val="en-US"/>
        </w:rPr>
        <w:t xml:space="preserve"> – settlement price of the Contract, calculated during the previous trading day’s evening clearing session </w:t>
      </w:r>
    </w:p>
    <w:p w:rsidR="00C11804" w:rsidRPr="006B7970" w:rsidRDefault="00B65483">
      <w:pPr>
        <w:ind w:left="1709" w:right="71"/>
        <w:rPr>
          <w:lang w:val="en-US"/>
        </w:rPr>
      </w:pPr>
      <w:r w:rsidRPr="006B7970">
        <w:rPr>
          <w:lang w:val="en-US"/>
        </w:rPr>
        <w:t>W</w:t>
      </w:r>
      <w:r w:rsidRPr="006B7970">
        <w:rPr>
          <w:vertAlign w:val="subscript"/>
          <w:lang w:val="en-US"/>
        </w:rPr>
        <w:t>2</w:t>
      </w:r>
      <w:r w:rsidRPr="006B7970">
        <w:rPr>
          <w:lang w:val="en-US"/>
        </w:rPr>
        <w:t xml:space="preserve"> – tick value </w:t>
      </w:r>
    </w:p>
    <w:p w:rsidR="00C11804" w:rsidRPr="006B7970" w:rsidRDefault="00B65483">
      <w:pPr>
        <w:ind w:left="1709" w:right="71"/>
        <w:rPr>
          <w:lang w:val="en-US"/>
        </w:rPr>
      </w:pPr>
      <w:r w:rsidRPr="006B7970">
        <w:rPr>
          <w:lang w:val="en-US"/>
        </w:rPr>
        <w:t xml:space="preserve">R – tick size </w:t>
      </w:r>
    </w:p>
    <w:p w:rsidR="00D60CDE" w:rsidRPr="00D60CDE" w:rsidRDefault="00D60CDE" w:rsidP="00D60CDE">
      <w:pPr>
        <w:numPr>
          <w:ilvl w:val="2"/>
          <w:numId w:val="1"/>
        </w:numPr>
        <w:spacing w:after="59"/>
        <w:ind w:left="1560" w:right="71" w:hanging="850"/>
        <w:rPr>
          <w:lang w:val="en-US"/>
        </w:rPr>
      </w:pPr>
      <w:r>
        <w:rPr>
          <w:lang w:val="en-US"/>
        </w:rPr>
        <w:t xml:space="preserve">The Contract variation margin calculated as per formulas set out in paragraph 2.1.3 above are rounded to kopecks according to the </w:t>
      </w:r>
      <w:r w:rsidRPr="00D60CDE">
        <w:rPr>
          <w:lang w:val="en-US"/>
        </w:rPr>
        <w:t>mathematical rounding rules</w:t>
      </w:r>
      <w:r>
        <w:rPr>
          <w:lang w:val="en-US"/>
        </w:rPr>
        <w:t xml:space="preserve">. </w:t>
      </w:r>
    </w:p>
    <w:p w:rsidR="00537FB5" w:rsidRPr="00537FB5" w:rsidRDefault="00537FB5" w:rsidP="00D60CDE">
      <w:pPr>
        <w:numPr>
          <w:ilvl w:val="2"/>
          <w:numId w:val="1"/>
        </w:numPr>
        <w:spacing w:after="59"/>
        <w:ind w:left="1560" w:right="71" w:hanging="850"/>
        <w:rPr>
          <w:lang w:val="en-US"/>
        </w:rPr>
      </w:pPr>
      <w:r w:rsidRPr="00D60CDE">
        <w:rPr>
          <w:lang w:val="en-US"/>
        </w:rPr>
        <w:t>The</w:t>
      </w:r>
      <w:r w:rsidRPr="00537FB5">
        <w:rPr>
          <w:lang w:val="en-US"/>
        </w:rPr>
        <w:t xml:space="preserve"> Exchange will determine the settlement price of the Contract in accordance with the procedure and within the timeframe set forth in the Trading Rules and the Specification. </w:t>
      </w:r>
    </w:p>
    <w:p w:rsidR="00537FB5" w:rsidRPr="00D60CDE" w:rsidRDefault="00B65483">
      <w:pPr>
        <w:tabs>
          <w:tab w:val="center" w:pos="822"/>
          <w:tab w:val="right" w:pos="9188"/>
        </w:tabs>
        <w:spacing w:after="0" w:line="259" w:lineRule="auto"/>
        <w:ind w:left="0" w:right="0" w:firstLine="0"/>
        <w:jc w:val="left"/>
        <w:rPr>
          <w:rFonts w:ascii="Arial" w:eastAsia="Arial" w:hAnsi="Arial" w:cs="Arial"/>
          <w:lang w:val="en-US"/>
        </w:rPr>
      </w:pPr>
      <w:r w:rsidRPr="00D60CDE">
        <w:rPr>
          <w:rFonts w:ascii="Arial" w:eastAsia="Arial" w:hAnsi="Arial" w:cs="Arial"/>
          <w:lang w:val="en-US"/>
        </w:rPr>
        <w:tab/>
      </w:r>
    </w:p>
    <w:p w:rsidR="00C11804" w:rsidRPr="00537FB5" w:rsidRDefault="00B65483" w:rsidP="00D60CDE">
      <w:pPr>
        <w:numPr>
          <w:ilvl w:val="2"/>
          <w:numId w:val="1"/>
        </w:numPr>
        <w:spacing w:after="59"/>
        <w:ind w:left="1560" w:right="71" w:hanging="850"/>
        <w:rPr>
          <w:lang w:val="en-US"/>
        </w:rPr>
      </w:pPr>
      <w:r w:rsidRPr="006B7970">
        <w:rPr>
          <w:lang w:val="en-US"/>
        </w:rPr>
        <w:t>The obl</w:t>
      </w:r>
      <w:r w:rsidR="00537FB5">
        <w:rPr>
          <w:lang w:val="en-US"/>
        </w:rPr>
        <w:t xml:space="preserve">igation to pay </w:t>
      </w:r>
      <w:r w:rsidR="00537FB5" w:rsidRPr="00537FB5">
        <w:t>variation</w:t>
      </w:r>
      <w:r w:rsidR="00537FB5">
        <w:rPr>
          <w:lang w:val="en-US"/>
        </w:rPr>
        <w:t xml:space="preserve"> margin </w:t>
      </w:r>
      <w:r w:rsidRPr="006B7970">
        <w:rPr>
          <w:lang w:val="en-US"/>
        </w:rPr>
        <w:t xml:space="preserve">is to be fulfilled in accordance with the procedure and within the timeframe set forth in the Clearing Rules. </w:t>
      </w:r>
      <w:r w:rsidR="009160F2">
        <w:rPr>
          <w:lang w:val="en-US"/>
        </w:rPr>
        <w:t>In this case</w:t>
      </w:r>
      <w:r w:rsidRPr="00537FB5">
        <w:rPr>
          <w:lang w:val="en-US"/>
        </w:rPr>
        <w:t xml:space="preserve">,  </w:t>
      </w:r>
    </w:p>
    <w:p w:rsidR="00C11804" w:rsidRPr="006B7970" w:rsidRDefault="00B65483">
      <w:pPr>
        <w:numPr>
          <w:ilvl w:val="5"/>
          <w:numId w:val="5"/>
        </w:numPr>
        <w:spacing w:after="0" w:line="259" w:lineRule="auto"/>
        <w:ind w:right="178" w:hanging="283"/>
        <w:rPr>
          <w:lang w:val="en-US"/>
        </w:rPr>
      </w:pPr>
      <w:r w:rsidRPr="006B7970">
        <w:rPr>
          <w:lang w:val="en-US"/>
        </w:rPr>
        <w:lastRenderedPageBreak/>
        <w:t xml:space="preserve">if the variation margin is positive, the Seller is obliged to pay the variation margin </w:t>
      </w:r>
    </w:p>
    <w:p w:rsidR="00C11804" w:rsidRPr="006B7970" w:rsidRDefault="00B65483">
      <w:pPr>
        <w:numPr>
          <w:ilvl w:val="5"/>
          <w:numId w:val="5"/>
        </w:numPr>
        <w:spacing w:after="57"/>
        <w:ind w:right="178" w:hanging="283"/>
        <w:rPr>
          <w:lang w:val="en-US"/>
        </w:rPr>
      </w:pPr>
      <w:r w:rsidRPr="006B7970">
        <w:rPr>
          <w:lang w:val="en-US"/>
        </w:rPr>
        <w:t xml:space="preserve">if the variation margin is negative, the Buyer is obliged to pay the absolute value of the variation margin </w:t>
      </w:r>
    </w:p>
    <w:p w:rsidR="00C11804" w:rsidRDefault="00B65483" w:rsidP="00762F01">
      <w:pPr>
        <w:numPr>
          <w:ilvl w:val="1"/>
          <w:numId w:val="1"/>
        </w:numPr>
        <w:spacing w:after="52"/>
        <w:ind w:left="567" w:right="71" w:hanging="566"/>
      </w:pPr>
      <w:r w:rsidRPr="00762F01">
        <w:rPr>
          <w:lang w:val="en-US"/>
        </w:rPr>
        <w:t>Settlement</w:t>
      </w:r>
      <w:r>
        <w:t xml:space="preserve"> </w:t>
      </w:r>
      <w:proofErr w:type="spellStart"/>
      <w:r>
        <w:t>obligations</w:t>
      </w:r>
      <w:proofErr w:type="spellEnd"/>
      <w:r>
        <w:t xml:space="preserve">  </w:t>
      </w:r>
    </w:p>
    <w:p w:rsidR="00D60CDE" w:rsidRPr="00D60CDE" w:rsidRDefault="00D60CDE" w:rsidP="00D60CDE">
      <w:pPr>
        <w:numPr>
          <w:ilvl w:val="2"/>
          <w:numId w:val="1"/>
        </w:numPr>
        <w:spacing w:after="59"/>
        <w:ind w:left="1560" w:right="71" w:hanging="850"/>
        <w:rPr>
          <w:lang w:val="en-US"/>
        </w:rPr>
      </w:pPr>
      <w:r>
        <w:rPr>
          <w:lang w:val="en-US"/>
        </w:rPr>
        <w:t xml:space="preserve">On the Contract settlement day, </w:t>
      </w:r>
      <w:r w:rsidR="00CB3FFE">
        <w:rPr>
          <w:lang w:val="en-US"/>
        </w:rPr>
        <w:t xml:space="preserve">to perform their obligations under the Contract, the NME trading member with identification details specified by the Buyer when it </w:t>
      </w:r>
      <w:r w:rsidR="00CB3FFE" w:rsidRPr="00CB3FFE">
        <w:rPr>
          <w:lang w:val="en-US"/>
        </w:rPr>
        <w:t>op</w:t>
      </w:r>
      <w:r w:rsidR="00CB3FFE">
        <w:rPr>
          <w:lang w:val="en-US"/>
        </w:rPr>
        <w:t xml:space="preserve">ened a section in the position register to record a long position in the deliverable wheat futures, i.e. the Buyer or a person on behalf of which the Buyer buys the Contract, must buy, and the NME trading member </w:t>
      </w:r>
      <w:r w:rsidR="00CB3FFE">
        <w:rPr>
          <w:lang w:val="en-US"/>
        </w:rPr>
        <w:t>with identificatio</w:t>
      </w:r>
      <w:r w:rsidR="00CB3FFE">
        <w:rPr>
          <w:lang w:val="en-US"/>
        </w:rPr>
        <w:t>n details specified by the Seller</w:t>
      </w:r>
      <w:r w:rsidR="00CB3FFE">
        <w:rPr>
          <w:lang w:val="en-US"/>
        </w:rPr>
        <w:t xml:space="preserve"> when</w:t>
      </w:r>
      <w:r w:rsidR="00CB3FFE">
        <w:rPr>
          <w:lang w:val="en-US"/>
        </w:rPr>
        <w:t xml:space="preserve"> opened a section </w:t>
      </w:r>
      <w:r w:rsidR="00CB3FFE">
        <w:rPr>
          <w:lang w:val="en-US"/>
        </w:rPr>
        <w:t>in the position regis</w:t>
      </w:r>
      <w:r w:rsidR="00CB3FFE">
        <w:rPr>
          <w:lang w:val="en-US"/>
        </w:rPr>
        <w:t>ter to record a short</w:t>
      </w:r>
      <w:r w:rsidR="00CB3FFE">
        <w:rPr>
          <w:lang w:val="en-US"/>
        </w:rPr>
        <w:t xml:space="preserve"> position in the deliverable</w:t>
      </w:r>
      <w:r w:rsidR="00CB3FFE">
        <w:rPr>
          <w:lang w:val="en-US"/>
        </w:rPr>
        <w:t xml:space="preserve"> wheat futures, i.e. the Seller</w:t>
      </w:r>
      <w:r w:rsidR="00CB3FFE">
        <w:rPr>
          <w:lang w:val="en-US"/>
        </w:rPr>
        <w:t xml:space="preserve"> or a person on behalf of which the Buyer buys the Contract,</w:t>
      </w:r>
      <w:r w:rsidR="00CB3FFE">
        <w:rPr>
          <w:lang w:val="en-US"/>
        </w:rPr>
        <w:t xml:space="preserve"> </w:t>
      </w:r>
      <w:r w:rsidR="00D24DEB">
        <w:rPr>
          <w:lang w:val="en-US"/>
        </w:rPr>
        <w:t xml:space="preserve">must sell wheat which is the underlying asset of the Contract, in the amount determined as per the Specification </w:t>
      </w:r>
      <w:r w:rsidR="00D24DEB" w:rsidRPr="00D24DEB">
        <w:rPr>
          <w:lang w:val="en-US"/>
        </w:rPr>
        <w:t>and</w:t>
      </w:r>
      <w:r w:rsidR="00D24DEB">
        <w:rPr>
          <w:lang w:val="en-US"/>
        </w:rPr>
        <w:t xml:space="preserve"> the Clearing Rules, by placing an order and entering into a sale contract in the relevant underling asset indicated in the List of Contract and specified by the Seller in the delivery notice submitted to the CCP</w:t>
      </w:r>
      <w:r w:rsidR="00D24DEB" w:rsidRPr="00D24DEB">
        <w:rPr>
          <w:lang w:val="en-US"/>
        </w:rPr>
        <w:t xml:space="preserve"> </w:t>
      </w:r>
      <w:r w:rsidR="00FE6C94">
        <w:rPr>
          <w:lang w:val="en-US"/>
        </w:rPr>
        <w:t xml:space="preserve">NCC, on the NME </w:t>
      </w:r>
      <w:r w:rsidR="00D24DEB">
        <w:rPr>
          <w:lang w:val="en-US"/>
        </w:rPr>
        <w:t>spot market.</w:t>
      </w:r>
    </w:p>
    <w:p w:rsidR="00D60CDE" w:rsidRPr="00D24DEB" w:rsidRDefault="00D24DEB" w:rsidP="00D60CDE">
      <w:pPr>
        <w:spacing w:after="59"/>
        <w:ind w:left="1560" w:right="71" w:firstLine="0"/>
        <w:rPr>
          <w:lang w:val="en-US"/>
        </w:rPr>
      </w:pPr>
      <w:r>
        <w:rPr>
          <w:lang w:val="en-US"/>
        </w:rPr>
        <w:t>Orders placed, and sale contracts executed, to perform Delivery Obligations, must comply with NME Spot Market Rules</w:t>
      </w:r>
      <w:r w:rsidR="00FE6C94">
        <w:rPr>
          <w:lang w:val="en-US"/>
        </w:rPr>
        <w:t xml:space="preserve"> of Trading in</w:t>
      </w:r>
      <w:r>
        <w:rPr>
          <w:lang w:val="en-US"/>
        </w:rPr>
        <w:t xml:space="preserve"> Agricultural Products and Other Commodities and NSD Clearing Rules. The amount of a sale contract on wheat is a sum of the price which is the Contract Settlement Price set at the end of the intraday </w:t>
      </w:r>
      <w:r w:rsidR="000B09B3">
        <w:rPr>
          <w:lang w:val="en-US"/>
        </w:rPr>
        <w:t xml:space="preserve">settlement period on the Contract last trading day and the amount of VAT at the rate set out in the current legislation if the NME trading member which is the seller under the sale contract is a VAT payer. A seller and a buyer in a sale transaction in wheat as well as quantity of the commodity in the transaction are determined by CCP NCC according to the Clearing Rules.  </w:t>
      </w:r>
      <w:r>
        <w:rPr>
          <w:lang w:val="en-US"/>
        </w:rPr>
        <w:t xml:space="preserve">  </w:t>
      </w:r>
    </w:p>
    <w:p w:rsidR="000B09B3" w:rsidRPr="000B09B3" w:rsidRDefault="000B09B3" w:rsidP="00C2576F">
      <w:pPr>
        <w:pStyle w:val="1"/>
        <w:numPr>
          <w:ilvl w:val="2"/>
          <w:numId w:val="1"/>
        </w:numPr>
        <w:ind w:left="1134"/>
        <w:rPr>
          <w:rFonts w:ascii="Tahoma" w:hAnsi="Tahoma" w:cs="Tahoma"/>
          <w:lang w:val="en-US"/>
        </w:rPr>
      </w:pPr>
      <w:r>
        <w:rPr>
          <w:rFonts w:ascii="Tahoma" w:hAnsi="Tahoma" w:cs="Tahoma"/>
          <w:lang w:val="en-US"/>
        </w:rPr>
        <w:t>To place an order and conclude a sale contract on the NME spot market to perform its obligation under the Contract, a</w:t>
      </w:r>
      <w:r w:rsidRPr="000B09B3">
        <w:rPr>
          <w:rFonts w:ascii="Tahoma" w:hAnsi="Tahoma" w:cs="Tahoma"/>
          <w:lang w:val="en-US"/>
        </w:rPr>
        <w:t xml:space="preserve"> mem</w:t>
      </w:r>
      <w:r>
        <w:rPr>
          <w:rFonts w:ascii="Tahoma" w:hAnsi="Tahoma" w:cs="Tahoma"/>
          <w:lang w:val="en-US"/>
        </w:rPr>
        <w:t xml:space="preserve">ber shall have the position in the Contract equal or greater than the minimum delivery unit indicated in the List of Parameters. </w:t>
      </w:r>
    </w:p>
    <w:p w:rsidR="000B09B3" w:rsidRPr="00FE6C94" w:rsidRDefault="00FE6C94" w:rsidP="00C2576F">
      <w:pPr>
        <w:pStyle w:val="1"/>
        <w:numPr>
          <w:ilvl w:val="2"/>
          <w:numId w:val="1"/>
        </w:numPr>
        <w:ind w:left="1134"/>
        <w:rPr>
          <w:rFonts w:ascii="Tahoma" w:hAnsi="Tahoma" w:cs="Tahoma"/>
          <w:lang w:val="en-US"/>
        </w:rPr>
      </w:pPr>
      <w:r>
        <w:rPr>
          <w:rFonts w:ascii="Tahoma" w:hAnsi="Tahoma" w:cs="Tahoma"/>
          <w:lang w:val="en-US"/>
        </w:rPr>
        <w:t xml:space="preserve">Delivery obligations under sale contracts concluded on the NME spot market are regulated by the NME Rules of Admission to Trading in Agricultural Products and Other Commodities on the Spot Market, </w:t>
      </w:r>
      <w:r>
        <w:rPr>
          <w:lang w:val="en-US"/>
        </w:rPr>
        <w:t>NME Spot Market Rules</w:t>
      </w:r>
      <w:r>
        <w:rPr>
          <w:lang w:val="en-US"/>
        </w:rPr>
        <w:t xml:space="preserve"> of Trading in</w:t>
      </w:r>
      <w:r>
        <w:rPr>
          <w:lang w:val="en-US"/>
        </w:rPr>
        <w:t xml:space="preserve"> Agricultural Products and Other Commodities</w:t>
      </w:r>
      <w:r>
        <w:rPr>
          <w:lang w:val="en-US"/>
        </w:rPr>
        <w:t xml:space="preserve">, </w:t>
      </w:r>
      <w:r>
        <w:rPr>
          <w:lang w:val="en-US"/>
        </w:rPr>
        <w:t>NSD Clearing Rules</w:t>
      </w:r>
      <w:r>
        <w:rPr>
          <w:lang w:val="en-US"/>
        </w:rPr>
        <w:t xml:space="preserve"> as well as terms and conditions of the sale contract of the NME spot market. </w:t>
      </w:r>
    </w:p>
    <w:p w:rsidR="00C11804" w:rsidRPr="009160F2" w:rsidRDefault="00B65483" w:rsidP="00762F01">
      <w:pPr>
        <w:numPr>
          <w:ilvl w:val="0"/>
          <w:numId w:val="1"/>
        </w:numPr>
        <w:spacing w:after="3" w:line="265" w:lineRule="auto"/>
        <w:ind w:right="0" w:hanging="360"/>
        <w:jc w:val="left"/>
        <w:rPr>
          <w:lang w:val="en-US"/>
        </w:rPr>
      </w:pPr>
      <w:r w:rsidRPr="006F6DC2">
        <w:rPr>
          <w:b/>
          <w:lang w:val="en-US"/>
        </w:rPr>
        <w:t>Grounds</w:t>
      </w:r>
      <w:r w:rsidRPr="006B7970">
        <w:rPr>
          <w:b/>
          <w:lang w:val="en-US"/>
        </w:rPr>
        <w:t xml:space="preserve"> and procedure for termination of obligations under the Contract </w:t>
      </w:r>
    </w:p>
    <w:p w:rsidR="009160F2" w:rsidRPr="006B7970" w:rsidRDefault="009160F2" w:rsidP="009160F2">
      <w:pPr>
        <w:spacing w:after="3" w:line="265" w:lineRule="auto"/>
        <w:ind w:left="360" w:right="0" w:firstLine="0"/>
        <w:jc w:val="left"/>
        <w:rPr>
          <w:lang w:val="en-US"/>
        </w:rPr>
      </w:pPr>
    </w:p>
    <w:p w:rsidR="00C11804" w:rsidRPr="006B7970" w:rsidRDefault="00B65483" w:rsidP="00762F01">
      <w:pPr>
        <w:numPr>
          <w:ilvl w:val="1"/>
          <w:numId w:val="1"/>
        </w:numPr>
        <w:spacing w:after="52"/>
        <w:ind w:left="567" w:right="71" w:hanging="566"/>
        <w:rPr>
          <w:lang w:val="en-US"/>
        </w:rPr>
      </w:pPr>
      <w:r w:rsidRPr="006B7970">
        <w:rPr>
          <w:lang w:val="en-US"/>
        </w:rPr>
        <w:t xml:space="preserve">Obligations under the Contract are terminated in full upon due performance thereof. </w:t>
      </w:r>
    </w:p>
    <w:p w:rsidR="00C11804" w:rsidRDefault="00B65483" w:rsidP="00762F01">
      <w:pPr>
        <w:numPr>
          <w:ilvl w:val="1"/>
          <w:numId w:val="1"/>
        </w:numPr>
        <w:spacing w:after="52"/>
        <w:ind w:left="567" w:right="71" w:hanging="566"/>
        <w:rPr>
          <w:lang w:val="en-US"/>
        </w:rPr>
      </w:pPr>
      <w:r w:rsidRPr="006B7970">
        <w:rPr>
          <w:lang w:val="en-US"/>
        </w:rPr>
        <w:t xml:space="preserve">A party’s obligations under the Contract will be terminated prior to the final settlement by entering into an offsetting Contract with the same Contract code (designation), subject to the procedures and time limits set forth in the Clearing Rules. </w:t>
      </w:r>
    </w:p>
    <w:p w:rsidR="00FE6C94" w:rsidRDefault="00FE6C94" w:rsidP="00762F01">
      <w:pPr>
        <w:numPr>
          <w:ilvl w:val="1"/>
          <w:numId w:val="1"/>
        </w:numPr>
        <w:spacing w:after="52"/>
        <w:ind w:left="567" w:right="71" w:hanging="566"/>
        <w:rPr>
          <w:lang w:val="en-US"/>
        </w:rPr>
      </w:pPr>
      <w:r>
        <w:rPr>
          <w:lang w:val="en-US"/>
        </w:rPr>
        <w:t xml:space="preserve">A party’s obligations under the Contract are discharged fully </w:t>
      </w:r>
      <w:r w:rsidRPr="00FE6C94">
        <w:rPr>
          <w:lang w:val="en-US"/>
        </w:rPr>
        <w:t>on</w:t>
      </w:r>
      <w:r>
        <w:rPr>
          <w:lang w:val="en-US"/>
        </w:rPr>
        <w:t xml:space="preserve"> grounds set out in the Clearing Rules, also in case of failure to perform its obligations under the Contract determined according to the Trading Rules and Clearing Rules, by the Clearing Member (also as a result of penalty payment). </w:t>
      </w:r>
    </w:p>
    <w:p w:rsidR="00FE6C94" w:rsidRDefault="00FE6C94" w:rsidP="00762F01">
      <w:pPr>
        <w:numPr>
          <w:ilvl w:val="1"/>
          <w:numId w:val="1"/>
        </w:numPr>
        <w:spacing w:after="52"/>
        <w:ind w:left="567" w:right="71" w:hanging="566"/>
        <w:rPr>
          <w:lang w:val="en-US"/>
        </w:rPr>
      </w:pPr>
      <w:r>
        <w:rPr>
          <w:lang w:val="en-US"/>
        </w:rPr>
        <w:t xml:space="preserve">Obligations under the Contract are discharged fully, if one and the same entity has Delivery Obligations under the buy and sell positions. The entity is determined by the code assigned by NME as per the Clearing Rules. </w:t>
      </w:r>
    </w:p>
    <w:p w:rsidR="00C11804" w:rsidRDefault="00B65483" w:rsidP="00762F01">
      <w:pPr>
        <w:numPr>
          <w:ilvl w:val="1"/>
          <w:numId w:val="1"/>
        </w:numPr>
        <w:spacing w:after="52"/>
        <w:ind w:left="567" w:right="71" w:hanging="566"/>
        <w:rPr>
          <w:lang w:val="en-US"/>
        </w:rPr>
      </w:pPr>
      <w:r w:rsidRPr="006B7970">
        <w:rPr>
          <w:lang w:val="en-US"/>
        </w:rPr>
        <w:t xml:space="preserve">Obligations under the Contract may be terminated on other grounds provided for in the Clearing Rules, in accordance with the procedures set forth thereof. </w:t>
      </w:r>
    </w:p>
    <w:p w:rsidR="009160F2" w:rsidRPr="006B7970" w:rsidRDefault="009160F2" w:rsidP="009160F2">
      <w:pPr>
        <w:spacing w:after="52"/>
        <w:ind w:left="567" w:right="71" w:firstLine="0"/>
        <w:rPr>
          <w:lang w:val="en-US"/>
        </w:rPr>
      </w:pPr>
    </w:p>
    <w:p w:rsidR="00C11804" w:rsidRPr="009160F2" w:rsidRDefault="00B65483" w:rsidP="00762F01">
      <w:pPr>
        <w:numPr>
          <w:ilvl w:val="0"/>
          <w:numId w:val="1"/>
        </w:numPr>
        <w:spacing w:after="3" w:line="265" w:lineRule="auto"/>
        <w:ind w:right="0" w:hanging="360"/>
        <w:jc w:val="left"/>
        <w:rPr>
          <w:lang w:val="en-US"/>
        </w:rPr>
      </w:pPr>
      <w:r w:rsidRPr="006F6DC2">
        <w:rPr>
          <w:b/>
          <w:lang w:val="en-US"/>
        </w:rPr>
        <w:t>Liability</w:t>
      </w:r>
      <w:r w:rsidRPr="006B7970">
        <w:rPr>
          <w:b/>
          <w:lang w:val="en-US"/>
        </w:rPr>
        <w:t xml:space="preserve"> of the parties for failure to perform the obligations under the Contract </w:t>
      </w:r>
    </w:p>
    <w:p w:rsidR="009160F2" w:rsidRPr="006B7970" w:rsidRDefault="009160F2" w:rsidP="009160F2">
      <w:pPr>
        <w:spacing w:after="3" w:line="265" w:lineRule="auto"/>
        <w:ind w:left="360" w:right="0" w:firstLine="0"/>
        <w:jc w:val="left"/>
        <w:rPr>
          <w:lang w:val="en-US"/>
        </w:rPr>
      </w:pPr>
    </w:p>
    <w:p w:rsidR="00C11804" w:rsidRDefault="00B65483" w:rsidP="00762F01">
      <w:pPr>
        <w:numPr>
          <w:ilvl w:val="1"/>
          <w:numId w:val="1"/>
        </w:numPr>
        <w:spacing w:after="52"/>
        <w:ind w:left="567" w:right="71" w:hanging="566"/>
        <w:rPr>
          <w:lang w:val="en-US"/>
        </w:rPr>
      </w:pPr>
      <w:r w:rsidRPr="006B7970">
        <w:rPr>
          <w:lang w:val="en-US"/>
        </w:rPr>
        <w:lastRenderedPageBreak/>
        <w:t>Parties to the Contract are liable for nonperformance or improper performance of the obligations under the C</w:t>
      </w:r>
      <w:r w:rsidR="00537FB5">
        <w:rPr>
          <w:lang w:val="en-US"/>
        </w:rPr>
        <w:t xml:space="preserve">ontract, as provided for in Russian law, </w:t>
      </w:r>
      <w:r w:rsidRPr="006B7970">
        <w:rPr>
          <w:lang w:val="en-US"/>
        </w:rPr>
        <w:t>Trading Rules</w:t>
      </w:r>
      <w:r w:rsidR="00537FB5">
        <w:rPr>
          <w:lang w:val="en-US"/>
        </w:rPr>
        <w:t xml:space="preserve"> and Clearing Rules</w:t>
      </w:r>
      <w:r w:rsidRPr="006B7970">
        <w:rPr>
          <w:lang w:val="en-US"/>
        </w:rPr>
        <w:t xml:space="preserve">. </w:t>
      </w:r>
    </w:p>
    <w:p w:rsidR="009160F2" w:rsidRPr="006B7970" w:rsidRDefault="009160F2" w:rsidP="009160F2">
      <w:pPr>
        <w:spacing w:after="52"/>
        <w:ind w:left="567" w:right="71" w:firstLine="0"/>
        <w:rPr>
          <w:lang w:val="en-US"/>
        </w:rPr>
      </w:pPr>
    </w:p>
    <w:p w:rsidR="00C11804" w:rsidRPr="009160F2" w:rsidRDefault="00B65483" w:rsidP="00762F01">
      <w:pPr>
        <w:numPr>
          <w:ilvl w:val="0"/>
          <w:numId w:val="1"/>
        </w:numPr>
        <w:spacing w:after="3" w:line="265" w:lineRule="auto"/>
        <w:ind w:right="0" w:hanging="360"/>
        <w:jc w:val="left"/>
      </w:pPr>
      <w:proofErr w:type="spellStart"/>
      <w:r>
        <w:rPr>
          <w:b/>
        </w:rPr>
        <w:t>Special</w:t>
      </w:r>
      <w:proofErr w:type="spellEnd"/>
      <w:r>
        <w:rPr>
          <w:b/>
        </w:rPr>
        <w:t xml:space="preserve"> </w:t>
      </w:r>
      <w:proofErr w:type="spellStart"/>
      <w:r>
        <w:rPr>
          <w:b/>
        </w:rPr>
        <w:t>Provisions</w:t>
      </w:r>
      <w:proofErr w:type="spellEnd"/>
      <w:r>
        <w:rPr>
          <w:b/>
        </w:rPr>
        <w:t xml:space="preserve"> </w:t>
      </w:r>
    </w:p>
    <w:p w:rsidR="009160F2" w:rsidRDefault="009160F2" w:rsidP="009160F2">
      <w:pPr>
        <w:spacing w:after="3" w:line="265" w:lineRule="auto"/>
        <w:ind w:left="360" w:right="0" w:firstLine="0"/>
        <w:jc w:val="left"/>
      </w:pPr>
    </w:p>
    <w:p w:rsidR="00FE6C94" w:rsidRPr="00A74556" w:rsidRDefault="00A74556" w:rsidP="00FE6C94">
      <w:pPr>
        <w:numPr>
          <w:ilvl w:val="1"/>
          <w:numId w:val="1"/>
        </w:numPr>
        <w:spacing w:after="52"/>
        <w:ind w:left="567" w:right="71" w:hanging="566"/>
        <w:rPr>
          <w:lang w:val="en-US"/>
        </w:rPr>
      </w:pPr>
      <w:r>
        <w:rPr>
          <w:lang w:val="en-US"/>
        </w:rPr>
        <w:t xml:space="preserve">If trading in the Contract is suspended/terminated or trading is suspended on the NME spot market, the Exchange is entitled to make one or more following decision upon agreement with the Clearing Center: </w:t>
      </w:r>
    </w:p>
    <w:p w:rsidR="00C11804" w:rsidRPr="006B7970" w:rsidRDefault="00B65483" w:rsidP="00F5417E">
      <w:pPr>
        <w:numPr>
          <w:ilvl w:val="2"/>
          <w:numId w:val="1"/>
        </w:numPr>
        <w:spacing w:after="52"/>
        <w:ind w:right="71" w:hanging="850"/>
        <w:rPr>
          <w:lang w:val="en-US"/>
        </w:rPr>
      </w:pPr>
      <w:r w:rsidRPr="006B7970">
        <w:rPr>
          <w:lang w:val="en-US"/>
        </w:rPr>
        <w:t xml:space="preserve">change the Contract’s last trade date </w:t>
      </w:r>
    </w:p>
    <w:p w:rsidR="00C11804" w:rsidRDefault="00B65483" w:rsidP="00F5417E">
      <w:pPr>
        <w:numPr>
          <w:ilvl w:val="2"/>
          <w:numId w:val="1"/>
        </w:numPr>
        <w:spacing w:after="52"/>
        <w:ind w:right="71" w:hanging="850"/>
        <w:rPr>
          <w:lang w:val="en-US"/>
        </w:rPr>
      </w:pPr>
      <w:r w:rsidRPr="006B7970">
        <w:rPr>
          <w:lang w:val="en-US"/>
        </w:rPr>
        <w:t>change the C</w:t>
      </w:r>
      <w:r w:rsidR="00A74556">
        <w:rPr>
          <w:lang w:val="en-US"/>
        </w:rPr>
        <w:t>ontract’s final settlement date</w:t>
      </w:r>
    </w:p>
    <w:p w:rsidR="00A74556" w:rsidRDefault="00A74556" w:rsidP="00F5417E">
      <w:pPr>
        <w:numPr>
          <w:ilvl w:val="2"/>
          <w:numId w:val="1"/>
        </w:numPr>
        <w:spacing w:after="52"/>
        <w:ind w:right="71" w:hanging="850"/>
        <w:rPr>
          <w:lang w:val="en-US"/>
        </w:rPr>
      </w:pPr>
      <w:r>
        <w:rPr>
          <w:lang w:val="en-US"/>
        </w:rPr>
        <w:t>terminate Delivery Obligations</w:t>
      </w:r>
    </w:p>
    <w:p w:rsidR="00C11804" w:rsidRPr="006B7970" w:rsidRDefault="00B65483" w:rsidP="00F5417E">
      <w:pPr>
        <w:numPr>
          <w:ilvl w:val="2"/>
          <w:numId w:val="1"/>
        </w:numPr>
        <w:spacing w:after="52"/>
        <w:ind w:right="71" w:hanging="850"/>
        <w:rPr>
          <w:lang w:val="en-US"/>
        </w:rPr>
      </w:pPr>
      <w:r w:rsidRPr="006B7970">
        <w:rPr>
          <w:lang w:val="en-US"/>
        </w:rPr>
        <w:t xml:space="preserve">change the current (final) settlement price, and/or amend the calculation method for the variation margin and/or rules pertaining to its transfer </w:t>
      </w:r>
    </w:p>
    <w:p w:rsidR="00C11804" w:rsidRPr="006B7970" w:rsidRDefault="00B65483" w:rsidP="00F5417E">
      <w:pPr>
        <w:numPr>
          <w:ilvl w:val="2"/>
          <w:numId w:val="1"/>
        </w:numPr>
        <w:spacing w:after="52"/>
        <w:ind w:right="71" w:hanging="850"/>
        <w:rPr>
          <w:lang w:val="en-US"/>
        </w:rPr>
      </w:pPr>
      <w:r w:rsidRPr="006B7970">
        <w:rPr>
          <w:lang w:val="en-US"/>
        </w:rPr>
        <w:t xml:space="preserve">undertake other actions provided for in the Trading Rules </w:t>
      </w:r>
    </w:p>
    <w:p w:rsidR="00C11804" w:rsidRPr="006B7970" w:rsidRDefault="00B65483" w:rsidP="00762F01">
      <w:pPr>
        <w:numPr>
          <w:ilvl w:val="1"/>
          <w:numId w:val="1"/>
        </w:numPr>
        <w:spacing w:after="52"/>
        <w:ind w:left="567" w:right="71" w:hanging="566"/>
        <w:rPr>
          <w:lang w:val="en-US"/>
        </w:rPr>
      </w:pPr>
      <w:r w:rsidRPr="006B7970">
        <w:rPr>
          <w:lang w:val="en-US"/>
        </w:rPr>
        <w:t>The Exchange, upon agreement with the NCC, may alter the Contract’s last trade date and/or the Contract’s final settlement date, if</w:t>
      </w:r>
      <w:r w:rsidR="00E366AE">
        <w:rPr>
          <w:lang w:val="en-US"/>
        </w:rPr>
        <w:t xml:space="preserve">, during the lifetime of the Contract, </w:t>
      </w:r>
      <w:r w:rsidRPr="006B7970">
        <w:rPr>
          <w:lang w:val="en-US"/>
        </w:rPr>
        <w:t xml:space="preserve">the Contract’s last trade date is declared a public holiday by order of the </w:t>
      </w:r>
      <w:r w:rsidR="00D624DC">
        <w:rPr>
          <w:lang w:val="en-US"/>
        </w:rPr>
        <w:t xml:space="preserve">competent authority </w:t>
      </w:r>
      <w:r w:rsidRPr="006B7970">
        <w:rPr>
          <w:lang w:val="en-US"/>
        </w:rPr>
        <w:t xml:space="preserve">of the Russian Federation. </w:t>
      </w:r>
    </w:p>
    <w:p w:rsidR="00C11804" w:rsidRDefault="00B65483" w:rsidP="009160F2">
      <w:pPr>
        <w:numPr>
          <w:ilvl w:val="1"/>
          <w:numId w:val="1"/>
        </w:numPr>
        <w:spacing w:after="52"/>
        <w:ind w:left="567" w:right="71" w:hanging="566"/>
        <w:rPr>
          <w:lang w:val="en-US"/>
        </w:rPr>
      </w:pPr>
      <w:r w:rsidRPr="00E366AE">
        <w:rPr>
          <w:lang w:val="en-US"/>
        </w:rPr>
        <w:t>Any changes adopted by the Exc</w:t>
      </w:r>
      <w:r w:rsidR="00E366AE" w:rsidRPr="00E366AE">
        <w:rPr>
          <w:lang w:val="en-US"/>
        </w:rPr>
        <w:t xml:space="preserve">hange, pursuant to Sections 5.1 and/or </w:t>
      </w:r>
      <w:r w:rsidRPr="00E366AE">
        <w:rPr>
          <w:lang w:val="en-US"/>
        </w:rPr>
        <w:t>5.2</w:t>
      </w:r>
      <w:r w:rsidR="00E366AE" w:rsidRPr="00E366AE">
        <w:rPr>
          <w:lang w:val="en-US"/>
        </w:rPr>
        <w:t xml:space="preserve"> above</w:t>
      </w:r>
      <w:r w:rsidRPr="00E366AE">
        <w:rPr>
          <w:lang w:val="en-US"/>
        </w:rPr>
        <w:t>, will be published on the Exchange’s website at least 3 (three) trading days prior to their taking effect, which serves as notice to the Trading Members. In the case that the Contract’s final settlement date falls within 3 (three) trading days of the date of adoption of changes by the Exchange, pursuant to Sections 5.1</w:t>
      </w:r>
      <w:r w:rsidR="00E366AE" w:rsidRPr="00E366AE">
        <w:rPr>
          <w:lang w:val="en-US"/>
        </w:rPr>
        <w:t xml:space="preserve"> and/or </w:t>
      </w:r>
      <w:r w:rsidRPr="00E366AE">
        <w:rPr>
          <w:lang w:val="en-US"/>
        </w:rPr>
        <w:t xml:space="preserve">5.2 herein, the said changes will be published on the Exchange’s website prior to their taking effect. </w:t>
      </w:r>
    </w:p>
    <w:p w:rsidR="00A74556" w:rsidRDefault="00A74556" w:rsidP="009160F2">
      <w:pPr>
        <w:numPr>
          <w:ilvl w:val="1"/>
          <w:numId w:val="1"/>
        </w:numPr>
        <w:spacing w:after="52"/>
        <w:ind w:left="567" w:right="71" w:hanging="566"/>
        <w:rPr>
          <w:lang w:val="en-US"/>
        </w:rPr>
      </w:pPr>
      <w:r>
        <w:rPr>
          <w:lang w:val="en-US"/>
        </w:rPr>
        <w:t>The Exchange is entitled to decide to include delivery bases of the NME spot market which are not supposed to be in the List of Parameters, into the List of Parameters (the “addition of delivery bases”), or to remove delivery bases of the NME spot market specified in the List of Parameters (the “removal of delivery bases”) subject to the following conditions:</w:t>
      </w:r>
    </w:p>
    <w:p w:rsidR="00A74556" w:rsidRPr="00A74556" w:rsidRDefault="00A74556" w:rsidP="00C2576F">
      <w:pPr>
        <w:pStyle w:val="1"/>
        <w:numPr>
          <w:ilvl w:val="2"/>
          <w:numId w:val="1"/>
        </w:numPr>
        <w:ind w:left="1134"/>
        <w:rPr>
          <w:lang w:val="en-US"/>
        </w:rPr>
      </w:pPr>
      <w:r>
        <w:rPr>
          <w:rFonts w:ascii="Tahoma" w:hAnsi="Tahoma" w:cs="Tahoma"/>
          <w:lang w:val="en-US"/>
        </w:rPr>
        <w:t xml:space="preserve">Addition/removal of delivery bases is made once a month or less frequently; </w:t>
      </w:r>
    </w:p>
    <w:p w:rsidR="00A74556" w:rsidRPr="00A74556" w:rsidRDefault="00A74556" w:rsidP="00C2576F">
      <w:pPr>
        <w:pStyle w:val="1"/>
        <w:numPr>
          <w:ilvl w:val="2"/>
          <w:numId w:val="1"/>
        </w:numPr>
        <w:ind w:left="1134"/>
        <w:rPr>
          <w:lang w:val="en-US"/>
        </w:rPr>
      </w:pPr>
      <w:r>
        <w:rPr>
          <w:lang w:val="en-US"/>
        </w:rPr>
        <w:t>Addition/removal of delivery bases is made at least 30 (thirty) calendar days before the Contract last trading day;</w:t>
      </w:r>
    </w:p>
    <w:p w:rsidR="00A74556" w:rsidRPr="00A74556" w:rsidRDefault="00A74556" w:rsidP="00C2576F">
      <w:pPr>
        <w:pStyle w:val="1"/>
        <w:numPr>
          <w:ilvl w:val="2"/>
          <w:numId w:val="1"/>
        </w:numPr>
        <w:ind w:left="1134"/>
        <w:rPr>
          <w:lang w:val="en-US"/>
        </w:rPr>
      </w:pPr>
      <w:r>
        <w:rPr>
          <w:lang w:val="en-US"/>
        </w:rPr>
        <w:t>The Exchange informs market participants about its decision made under this paragraph in a notice published on its website at least 1 (one) trading day before the addition/removal of delivery bases.</w:t>
      </w:r>
    </w:p>
    <w:p w:rsidR="00C11804" w:rsidRPr="006B7970" w:rsidRDefault="00B65483" w:rsidP="00762F01">
      <w:pPr>
        <w:numPr>
          <w:ilvl w:val="1"/>
          <w:numId w:val="1"/>
        </w:numPr>
        <w:spacing w:after="52"/>
        <w:ind w:left="567" w:right="71" w:hanging="566"/>
        <w:rPr>
          <w:lang w:val="en-US"/>
        </w:rPr>
      </w:pPr>
      <w:bookmarkStart w:id="2" w:name="_GoBack"/>
      <w:bookmarkEnd w:id="2"/>
      <w:r w:rsidRPr="006B7970">
        <w:rPr>
          <w:lang w:val="en-US"/>
        </w:rPr>
        <w:t>As soon as the change(s) adopted by the Exc</w:t>
      </w:r>
      <w:r w:rsidR="00E366AE">
        <w:rPr>
          <w:lang w:val="en-US"/>
        </w:rPr>
        <w:t xml:space="preserve">hange, pursuant to Sections 5.1, </w:t>
      </w:r>
      <w:r w:rsidRPr="006B7970">
        <w:rPr>
          <w:lang w:val="en-US"/>
        </w:rPr>
        <w:t>5.2</w:t>
      </w:r>
      <w:r w:rsidR="00E366AE">
        <w:rPr>
          <w:lang w:val="en-US"/>
        </w:rPr>
        <w:t xml:space="preserve"> and/or 5.4 above</w:t>
      </w:r>
      <w:r w:rsidRPr="006B7970">
        <w:rPr>
          <w:lang w:val="en-US"/>
        </w:rPr>
        <w:t xml:space="preserve">, come(s) into effect, the terms of existing Contracts previously entered into will be deemed to have been amended in accordance with the aforementioned change(s). </w:t>
      </w:r>
    </w:p>
    <w:p w:rsidR="009160F2" w:rsidRPr="009160F2" w:rsidRDefault="009160F2" w:rsidP="009160F2">
      <w:pPr>
        <w:spacing w:after="3" w:line="265" w:lineRule="auto"/>
        <w:ind w:left="360" w:right="0" w:firstLine="0"/>
        <w:jc w:val="left"/>
        <w:rPr>
          <w:lang w:val="en-US"/>
        </w:rPr>
      </w:pPr>
    </w:p>
    <w:p w:rsidR="00C11804" w:rsidRPr="009160F2" w:rsidRDefault="00B65483" w:rsidP="00762F01">
      <w:pPr>
        <w:numPr>
          <w:ilvl w:val="0"/>
          <w:numId w:val="1"/>
        </w:numPr>
        <w:spacing w:after="3" w:line="265" w:lineRule="auto"/>
        <w:ind w:right="0" w:hanging="360"/>
        <w:jc w:val="left"/>
        <w:rPr>
          <w:lang w:val="en-US"/>
        </w:rPr>
      </w:pPr>
      <w:r w:rsidRPr="009160F2">
        <w:rPr>
          <w:b/>
          <w:lang w:val="en-US"/>
        </w:rPr>
        <w:t>Amendments</w:t>
      </w:r>
      <w:r w:rsidRPr="006B7970">
        <w:rPr>
          <w:b/>
          <w:lang w:val="en-US"/>
        </w:rPr>
        <w:t xml:space="preserve"> and Supplements to the Specifications </w:t>
      </w:r>
    </w:p>
    <w:p w:rsidR="009160F2" w:rsidRPr="006B7970" w:rsidRDefault="009160F2" w:rsidP="009160F2">
      <w:pPr>
        <w:spacing w:after="3" w:line="265" w:lineRule="auto"/>
        <w:ind w:left="360" w:right="0" w:firstLine="0"/>
        <w:jc w:val="left"/>
        <w:rPr>
          <w:lang w:val="en-US"/>
        </w:rPr>
      </w:pPr>
    </w:p>
    <w:p w:rsidR="00C11804" w:rsidRPr="006B7970" w:rsidRDefault="00B65483" w:rsidP="00762F01">
      <w:pPr>
        <w:numPr>
          <w:ilvl w:val="1"/>
          <w:numId w:val="1"/>
        </w:numPr>
        <w:spacing w:after="52"/>
        <w:ind w:left="567" w:right="71" w:hanging="566"/>
        <w:rPr>
          <w:lang w:val="en-US"/>
        </w:rPr>
      </w:pPr>
      <w:r w:rsidRPr="006B7970">
        <w:rPr>
          <w:lang w:val="en-US"/>
        </w:rPr>
        <w:t xml:space="preserve">The Exchange, upon agreement with the NCC, is entitled to introduce Amendments and Supplements to the Specification. </w:t>
      </w:r>
    </w:p>
    <w:p w:rsidR="00C11804" w:rsidRPr="006B7970" w:rsidRDefault="00B65483" w:rsidP="00762F01">
      <w:pPr>
        <w:numPr>
          <w:ilvl w:val="1"/>
          <w:numId w:val="1"/>
        </w:numPr>
        <w:spacing w:after="52"/>
        <w:ind w:left="567" w:right="71" w:hanging="566"/>
        <w:rPr>
          <w:lang w:val="en-US"/>
        </w:rPr>
      </w:pPr>
      <w:r w:rsidRPr="006B7970">
        <w:rPr>
          <w:lang w:val="en-US"/>
        </w:rPr>
        <w:t xml:space="preserve">Amendments and Supplements hereto go into force at the moment the Exchange puts into effect the updated Specification, containing such Amendments and Supplements, upon registration thereof at the Central Bank of The Russian Federation, in accordance with established procedures. </w:t>
      </w:r>
    </w:p>
    <w:p w:rsidR="00C11804" w:rsidRPr="006B7970" w:rsidRDefault="00B65483" w:rsidP="00762F01">
      <w:pPr>
        <w:numPr>
          <w:ilvl w:val="1"/>
          <w:numId w:val="1"/>
        </w:numPr>
        <w:spacing w:after="52"/>
        <w:ind w:left="567" w:right="71" w:hanging="566"/>
        <w:rPr>
          <w:lang w:val="en-US"/>
        </w:rPr>
      </w:pPr>
      <w:r w:rsidRPr="006B7970">
        <w:rPr>
          <w:lang w:val="en-US"/>
        </w:rPr>
        <w:t xml:space="preserve">The updated Specification, containing Amendments and Supplements adopted by the Exchange, will be published on the Exchange’s website at least 3 (three) </w:t>
      </w:r>
      <w:r w:rsidR="00E35411">
        <w:rPr>
          <w:lang w:val="en-US"/>
        </w:rPr>
        <w:t>business</w:t>
      </w:r>
      <w:r w:rsidRPr="006B7970">
        <w:rPr>
          <w:lang w:val="en-US"/>
        </w:rPr>
        <w:t xml:space="preserve"> days prior to their taking effect, which serves as notice to the Trading Members. </w:t>
      </w:r>
    </w:p>
    <w:p w:rsidR="00C11804" w:rsidRPr="009160F2" w:rsidRDefault="00B65483" w:rsidP="009160F2">
      <w:pPr>
        <w:numPr>
          <w:ilvl w:val="1"/>
          <w:numId w:val="1"/>
        </w:numPr>
        <w:spacing w:after="52"/>
        <w:ind w:left="567" w:right="71" w:hanging="566"/>
        <w:rPr>
          <w:lang w:val="en-US"/>
        </w:rPr>
      </w:pPr>
      <w:r w:rsidRPr="009160F2">
        <w:rPr>
          <w:lang w:val="en-US"/>
        </w:rPr>
        <w:t xml:space="preserve">As soon as the Amendments and Supplements to the Specification come into effect, the terms of existing Contracts previously entered into will be deemed to have been amended in accordance with the aforementioned Amendments and Supplements. </w:t>
      </w:r>
    </w:p>
    <w:sectPr w:rsidR="00C11804" w:rsidRPr="009160F2">
      <w:headerReference w:type="even" r:id="rId8"/>
      <w:headerReference w:type="default" r:id="rId9"/>
      <w:footerReference w:type="even" r:id="rId10"/>
      <w:footerReference w:type="default" r:id="rId11"/>
      <w:headerReference w:type="first" r:id="rId12"/>
      <w:footerReference w:type="first" r:id="rId13"/>
      <w:pgSz w:w="11900" w:h="16840"/>
      <w:pgMar w:top="1561" w:right="1013" w:bottom="1138" w:left="1699" w:header="75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43" w:rsidRDefault="00E65D43">
      <w:pPr>
        <w:spacing w:after="0" w:line="240" w:lineRule="auto"/>
      </w:pPr>
      <w:r>
        <w:separator/>
      </w:r>
    </w:p>
  </w:endnote>
  <w:endnote w:type="continuationSeparator" w:id="0">
    <w:p w:rsidR="00E65D43" w:rsidRDefault="00E6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43" w:rsidRDefault="00E65D43">
      <w:pPr>
        <w:spacing w:after="0" w:line="243" w:lineRule="auto"/>
        <w:ind w:left="0" w:right="0" w:firstLine="0"/>
        <w:jc w:val="left"/>
      </w:pPr>
      <w:r>
        <w:separator/>
      </w:r>
    </w:p>
  </w:footnote>
  <w:footnote w:type="continuationSeparator" w:id="0">
    <w:p w:rsidR="00E65D43" w:rsidRDefault="00E65D43">
      <w:pPr>
        <w:spacing w:after="0" w:line="243" w:lineRule="auto"/>
        <w:ind w:left="0" w:right="0" w:firstLine="0"/>
        <w:jc w:val="left"/>
      </w:pPr>
      <w:r>
        <w:continuationSeparator/>
      </w:r>
    </w:p>
  </w:footnote>
  <w:footnote w:id="1">
    <w:p w:rsidR="00537FB5" w:rsidRPr="00AA4444" w:rsidRDefault="00537FB5" w:rsidP="00537FB5">
      <w:pPr>
        <w:pStyle w:val="a5"/>
        <w:rPr>
          <w:sz w:val="18"/>
        </w:rPr>
      </w:pPr>
      <w:ins w:id="1" w:author="Кристина Лошкарева" w:date="2020-12-20T23:39:00Z">
        <w:r w:rsidRPr="00D60CDE">
          <w:rPr>
            <w:rStyle w:val="a7"/>
            <w:sz w:val="18"/>
            <w:lang w:val="en-US"/>
          </w:rPr>
          <w:t>1</w:t>
        </w:r>
        <w:r w:rsidRPr="00D60CDE">
          <w:rPr>
            <w:sz w:val="18"/>
            <w:lang w:val="en-US"/>
          </w:rPr>
          <w:t xml:space="preserve"> </w:t>
        </w:r>
      </w:ins>
      <w:r w:rsidR="00D60CDE">
        <w:rPr>
          <w:sz w:val="18"/>
          <w:lang w:val="en-US"/>
        </w:rPr>
        <w:t xml:space="preserve">Dates of last trading days and delivery days for the Contract for the next 12 months are published on the Exchange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B65483">
    <w:pPr>
      <w:spacing w:after="0" w:line="259" w:lineRule="auto"/>
      <w:ind w:left="24"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1060704</wp:posOffset>
              </wp:positionH>
              <wp:positionV relativeFrom="page">
                <wp:posOffset>772160</wp:posOffset>
              </wp:positionV>
              <wp:extent cx="5815584" cy="18288"/>
              <wp:effectExtent l="0" t="0" r="0" b="0"/>
              <wp:wrapSquare wrapText="bothSides"/>
              <wp:docPr id="11002" name="Group 11002"/>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5" name="Shape 11245"/>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02" style="width:457.92pt;height:1.44pt;position:absolute;mso-position-horizontal-relative:page;mso-position-horizontal:absolute;margin-left:83.52pt;mso-position-vertical-relative:page;margin-top:60.8pt;" coordsize="58155,182">
              <v:shape id="Shape 11246" style="position:absolute;width:58155;height:182;left:0;top:0;" coordsize="5815584,18288" path="m0,0l5815584,0l5815584,18288l0,18288l0,0">
                <v:stroke weight="0pt" endcap="flat" joinstyle="miter" miterlimit="10" on="false" color="#000000" opacity="0"/>
                <v:fill on="true" color="#000000"/>
              </v:shape>
              <w10:wrap type="square"/>
            </v:group>
          </w:pict>
        </mc:Fallback>
      </mc:AlternateContent>
    </w:r>
    <w:r w:rsidRPr="006B7970">
      <w:rPr>
        <w:b/>
        <w:lang w:val="en-US"/>
      </w:rPr>
      <w:t xml:space="preserve">BRENT Oil                                                                                                                      </w:t>
    </w:r>
    <w:r w:rsidRPr="006B7970">
      <w:rPr>
        <w:b/>
        <w:color w:val="FF0000"/>
        <w:lang w:val="en-US"/>
      </w:rPr>
      <w:t>Take effect</w:t>
    </w:r>
    <w:r w:rsidRPr="006B7970">
      <w:rPr>
        <w:b/>
        <w:lang w:val="en-US"/>
      </w:rPr>
      <w:t xml:space="preserve"> </w:t>
    </w:r>
  </w:p>
  <w:p w:rsidR="00C11804" w:rsidRPr="006B7970" w:rsidRDefault="00B65483">
    <w:pPr>
      <w:spacing w:after="47" w:line="259" w:lineRule="auto"/>
      <w:ind w:left="14" w:right="0" w:firstLine="0"/>
      <w:jc w:val="left"/>
      <w:rPr>
        <w:lang w:val="en-US"/>
      </w:rPr>
    </w:pPr>
    <w:r w:rsidRPr="006B7970">
      <w:rPr>
        <w:b/>
        <w:lang w:val="en-US"/>
      </w:rPr>
      <w:t xml:space="preserve">Futures Contract Specification                                                           </w:t>
    </w:r>
    <w:r w:rsidRPr="006B7970">
      <w:rPr>
        <w:b/>
        <w:color w:val="FF0000"/>
        <w:lang w:val="en-US"/>
      </w:rPr>
      <w:t xml:space="preserve">from September 26, 2016 </w:t>
    </w:r>
  </w:p>
  <w:p w:rsidR="00C11804" w:rsidRPr="006B7970" w:rsidRDefault="00B65483">
    <w:pPr>
      <w:spacing w:after="0" w:line="259" w:lineRule="auto"/>
      <w:ind w:left="0" w:right="0" w:firstLine="0"/>
      <w:jc w:val="left"/>
      <w:rPr>
        <w:lang w:val="en-US"/>
      </w:rPr>
    </w:pPr>
    <w:r w:rsidRPr="006B7970">
      <w:rPr>
        <w:rFonts w:ascii="Times New Roman" w:eastAsia="Times New Roman" w:hAnsi="Times New Roman" w:cs="Times New Roman"/>
        <w:sz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710E28">
    <w:pPr>
      <w:spacing w:after="0" w:line="259" w:lineRule="auto"/>
      <w:ind w:left="24" w:right="0" w:firstLine="0"/>
      <w:jc w:val="left"/>
      <w:rPr>
        <w:lang w:val="en-US"/>
      </w:rPr>
    </w:pPr>
    <w:r>
      <w:rPr>
        <w:b/>
        <w:lang w:val="en-US"/>
      </w:rPr>
      <w:t xml:space="preserve">Physically delivered wheat </w:t>
    </w:r>
    <w:r w:rsidR="00B65483" w:rsidRPr="006B7970">
      <w:rPr>
        <w:b/>
        <w:lang w:val="en-US"/>
      </w:rPr>
      <w:t xml:space="preserve">                                      </w:t>
    </w:r>
  </w:p>
  <w:p w:rsidR="009160F2" w:rsidRDefault="009160F2" w:rsidP="009160F2">
    <w:pPr>
      <w:spacing w:after="47" w:line="259" w:lineRule="auto"/>
      <w:ind w:left="14" w:right="0" w:firstLine="0"/>
      <w:jc w:val="left"/>
      <w:rPr>
        <w:b/>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margin">
                <wp:posOffset>-40820</wp:posOffset>
              </wp:positionH>
              <wp:positionV relativeFrom="topMargin">
                <wp:posOffset>845687</wp:posOffset>
              </wp:positionV>
              <wp:extent cx="5815584" cy="18288"/>
              <wp:effectExtent l="0" t="0" r="0" b="0"/>
              <wp:wrapSquare wrapText="bothSides"/>
              <wp:docPr id="10965" name="Group 10965"/>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3" name="Shape 11243"/>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B11EAF" id="Group 10965" o:spid="_x0000_s1026" style="position:absolute;margin-left:-3.2pt;margin-top:66.6pt;width:457.9pt;height:1.45pt;z-index:251659264;mso-position-horizontal-relative:margin;mso-position-vertical-relative:top-margin-area" coordsize="581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">
              <v:shape id="Shape 11243" o:spid="_x0000_s1027" style="position:absolute;width:58155;height:182;visibility:visible;mso-wrap-style:square;v-text-anchor:top" coordsize="58155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" path="m,l5815584,r,18288l,18288,,e" fillcolor="black" stroked="f" strokeweight="0">
                <v:stroke miterlimit="83231f" joinstyle="miter"/>
                <v:path arrowok="t" textboxrect="0,0,5815584,18288"/>
              </v:shape>
              <w10:wrap type="square" anchorx="margin" anchory="margin"/>
            </v:group>
          </w:pict>
        </mc:Fallback>
      </mc:AlternateContent>
    </w:r>
    <w:r w:rsidR="00710E28">
      <w:rPr>
        <w:b/>
        <w:lang w:val="en-US"/>
      </w:rPr>
      <w:t>futures contract s</w:t>
    </w:r>
    <w:r w:rsidR="00B65483" w:rsidRPr="006B7970">
      <w:rPr>
        <w:b/>
        <w:lang w:val="en-US"/>
      </w:rPr>
      <w:t xml:space="preserve">pecification   </w:t>
    </w:r>
  </w:p>
  <w:p w:rsidR="00C11804" w:rsidRPr="006B7970" w:rsidRDefault="00B65483" w:rsidP="009160F2">
    <w:pPr>
      <w:spacing w:after="47" w:line="259" w:lineRule="auto"/>
      <w:ind w:left="14" w:right="0" w:firstLine="0"/>
      <w:jc w:val="left"/>
      <w:rPr>
        <w:lang w:val="en-US"/>
      </w:rPr>
    </w:pPr>
    <w:r w:rsidRPr="006B7970">
      <w:rPr>
        <w:b/>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B65483">
    <w:pPr>
      <w:spacing w:after="0" w:line="259" w:lineRule="auto"/>
      <w:ind w:left="24"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1060704</wp:posOffset>
              </wp:positionH>
              <wp:positionV relativeFrom="page">
                <wp:posOffset>772160</wp:posOffset>
              </wp:positionV>
              <wp:extent cx="5815584" cy="18288"/>
              <wp:effectExtent l="0" t="0" r="0" b="0"/>
              <wp:wrapSquare wrapText="bothSides"/>
              <wp:docPr id="10928" name="Group 10928"/>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1" name="Shape 11241"/>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28" style="width:457.92pt;height:1.44pt;position:absolute;mso-position-horizontal-relative:page;mso-position-horizontal:absolute;margin-left:83.52pt;mso-position-vertical-relative:page;margin-top:60.8pt;" coordsize="58155,182">
              <v:shape id="Shape 11242" style="position:absolute;width:58155;height:182;left:0;top:0;" coordsize="5815584,18288" path="m0,0l5815584,0l5815584,18288l0,18288l0,0">
                <v:stroke weight="0pt" endcap="flat" joinstyle="miter" miterlimit="10" on="false" color="#000000" opacity="0"/>
                <v:fill on="true" color="#000000"/>
              </v:shape>
              <w10:wrap type="square"/>
            </v:group>
          </w:pict>
        </mc:Fallback>
      </mc:AlternateContent>
    </w:r>
    <w:r w:rsidRPr="006B7970">
      <w:rPr>
        <w:b/>
        <w:lang w:val="en-US"/>
      </w:rPr>
      <w:t xml:space="preserve">BRENT Oil                                                                                                                      </w:t>
    </w:r>
    <w:r w:rsidRPr="006B7970">
      <w:rPr>
        <w:b/>
        <w:color w:val="FF0000"/>
        <w:lang w:val="en-US"/>
      </w:rPr>
      <w:t>Take effect</w:t>
    </w:r>
    <w:r w:rsidRPr="006B7970">
      <w:rPr>
        <w:b/>
        <w:lang w:val="en-US"/>
      </w:rPr>
      <w:t xml:space="preserve"> </w:t>
    </w:r>
  </w:p>
  <w:p w:rsidR="00C11804" w:rsidRPr="006B7970" w:rsidRDefault="00B65483">
    <w:pPr>
      <w:spacing w:after="47" w:line="259" w:lineRule="auto"/>
      <w:ind w:left="14" w:right="0" w:firstLine="0"/>
      <w:jc w:val="left"/>
      <w:rPr>
        <w:lang w:val="en-US"/>
      </w:rPr>
    </w:pPr>
    <w:r w:rsidRPr="006B7970">
      <w:rPr>
        <w:b/>
        <w:lang w:val="en-US"/>
      </w:rPr>
      <w:t xml:space="preserve">Futures Contract Specification                                                           </w:t>
    </w:r>
    <w:r w:rsidRPr="006B7970">
      <w:rPr>
        <w:b/>
        <w:color w:val="FF0000"/>
        <w:lang w:val="en-US"/>
      </w:rPr>
      <w:t xml:space="preserve">from September 26, 2016 </w:t>
    </w:r>
  </w:p>
  <w:p w:rsidR="00C11804" w:rsidRPr="006B7970" w:rsidRDefault="00B65483">
    <w:pPr>
      <w:spacing w:after="0" w:line="259" w:lineRule="auto"/>
      <w:ind w:left="0" w:right="0" w:firstLine="0"/>
      <w:jc w:val="left"/>
      <w:rPr>
        <w:lang w:val="en-US"/>
      </w:rPr>
    </w:pPr>
    <w:r w:rsidRPr="006B7970">
      <w:rPr>
        <w:rFonts w:ascii="Times New Roman" w:eastAsia="Times New Roman" w:hAnsi="Times New Roman" w:cs="Times New Roman"/>
        <w:sz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54DD"/>
    <w:multiLevelType w:val="multilevel"/>
    <w:tmpl w:val="DD3E1BB4"/>
    <w:lvl w:ilvl="0">
      <w:start w:val="3"/>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5130DE"/>
    <w:multiLevelType w:val="hybridMultilevel"/>
    <w:tmpl w:val="D02E3272"/>
    <w:lvl w:ilvl="0" w:tplc="D1564CBC">
      <w:start w:val="1"/>
      <w:numFmt w:val="lowerLetter"/>
      <w:lvlText w:val="%1)"/>
      <w:lvlJc w:val="left"/>
      <w:pPr>
        <w:ind w:left="1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3EE80E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28496F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8246E6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E7CAEE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D0BCD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66953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296703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996C4D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116BBF"/>
    <w:multiLevelType w:val="multilevel"/>
    <w:tmpl w:val="A0BA986C"/>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2127"/>
        </w:tabs>
        <w:ind w:left="2127" w:hanging="567"/>
      </w:pPr>
      <w:rPr>
        <w:rFonts w:ascii="Tahoma" w:hAnsi="Tahoma" w:cs="Tahoma"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15:restartNumberingAfterBreak="0">
    <w:nsid w:val="3B155D05"/>
    <w:multiLevelType w:val="hybridMultilevel"/>
    <w:tmpl w:val="2CCA8BAE"/>
    <w:lvl w:ilvl="0" w:tplc="B3CE94B4">
      <w:start w:val="1"/>
      <w:numFmt w:val="low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B13511A"/>
    <w:multiLevelType w:val="hybridMultilevel"/>
    <w:tmpl w:val="2472AA96"/>
    <w:lvl w:ilvl="0" w:tplc="BEA074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483E0E">
      <w:start w:val="1"/>
      <w:numFmt w:val="bullet"/>
      <w:lvlText w:val="o"/>
      <w:lvlJc w:val="left"/>
      <w:pPr>
        <w:ind w:left="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34A62C">
      <w:start w:val="1"/>
      <w:numFmt w:val="bullet"/>
      <w:lvlText w:val="▪"/>
      <w:lvlJc w:val="left"/>
      <w:pPr>
        <w:ind w:left="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E0DEFC">
      <w:start w:val="1"/>
      <w:numFmt w:val="bullet"/>
      <w:lvlText w:val="•"/>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10E8A6">
      <w:start w:val="1"/>
      <w:numFmt w:val="bullet"/>
      <w:lvlRestart w:val="0"/>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0EA60C">
      <w:start w:val="1"/>
      <w:numFmt w:val="bullet"/>
      <w:lvlText w:val="▪"/>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120824">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620BC">
      <w:start w:val="1"/>
      <w:numFmt w:val="bullet"/>
      <w:lvlText w:val="o"/>
      <w:lvlJc w:val="left"/>
      <w:pPr>
        <w:ind w:left="3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07062">
      <w:start w:val="1"/>
      <w:numFmt w:val="bullet"/>
      <w:lvlText w:val="▪"/>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D3074DD"/>
    <w:multiLevelType w:val="hybridMultilevel"/>
    <w:tmpl w:val="525E5662"/>
    <w:lvl w:ilvl="0" w:tplc="BE381760">
      <w:start w:val="1"/>
      <w:numFmt w:val="bullet"/>
      <w:lvlText w:val=""/>
      <w:lvlJc w:val="left"/>
      <w:pPr>
        <w:ind w:left="720" w:hanging="360"/>
      </w:pPr>
      <w:rPr>
        <w:rFonts w:ascii="Symbol" w:hAnsi="Symbol" w:hint="default"/>
      </w:rPr>
    </w:lvl>
    <w:lvl w:ilvl="1" w:tplc="0BFE6B6A" w:tentative="1">
      <w:start w:val="1"/>
      <w:numFmt w:val="bullet"/>
      <w:lvlText w:val="o"/>
      <w:lvlJc w:val="left"/>
      <w:pPr>
        <w:ind w:left="1440" w:hanging="360"/>
      </w:pPr>
      <w:rPr>
        <w:rFonts w:ascii="Courier New" w:hAnsi="Courier New" w:cs="Courier New" w:hint="default"/>
      </w:rPr>
    </w:lvl>
    <w:lvl w:ilvl="2" w:tplc="3E60772C" w:tentative="1">
      <w:start w:val="1"/>
      <w:numFmt w:val="bullet"/>
      <w:lvlText w:val=""/>
      <w:lvlJc w:val="left"/>
      <w:pPr>
        <w:ind w:left="2160" w:hanging="360"/>
      </w:pPr>
      <w:rPr>
        <w:rFonts w:ascii="Wingdings" w:hAnsi="Wingdings" w:hint="default"/>
      </w:rPr>
    </w:lvl>
    <w:lvl w:ilvl="3" w:tplc="643EFEE6" w:tentative="1">
      <w:start w:val="1"/>
      <w:numFmt w:val="bullet"/>
      <w:lvlText w:val=""/>
      <w:lvlJc w:val="left"/>
      <w:pPr>
        <w:ind w:left="2880" w:hanging="360"/>
      </w:pPr>
      <w:rPr>
        <w:rFonts w:ascii="Symbol" w:hAnsi="Symbol" w:hint="default"/>
      </w:rPr>
    </w:lvl>
    <w:lvl w:ilvl="4" w:tplc="49D857F6" w:tentative="1">
      <w:start w:val="1"/>
      <w:numFmt w:val="bullet"/>
      <w:lvlText w:val="o"/>
      <w:lvlJc w:val="left"/>
      <w:pPr>
        <w:ind w:left="3600" w:hanging="360"/>
      </w:pPr>
      <w:rPr>
        <w:rFonts w:ascii="Courier New" w:hAnsi="Courier New" w:cs="Courier New" w:hint="default"/>
      </w:rPr>
    </w:lvl>
    <w:lvl w:ilvl="5" w:tplc="070A7FC6" w:tentative="1">
      <w:start w:val="1"/>
      <w:numFmt w:val="bullet"/>
      <w:lvlText w:val=""/>
      <w:lvlJc w:val="left"/>
      <w:pPr>
        <w:ind w:left="4320" w:hanging="360"/>
      </w:pPr>
      <w:rPr>
        <w:rFonts w:ascii="Wingdings" w:hAnsi="Wingdings" w:hint="default"/>
      </w:rPr>
    </w:lvl>
    <w:lvl w:ilvl="6" w:tplc="61EAE17A" w:tentative="1">
      <w:start w:val="1"/>
      <w:numFmt w:val="bullet"/>
      <w:lvlText w:val=""/>
      <w:lvlJc w:val="left"/>
      <w:pPr>
        <w:ind w:left="5040" w:hanging="360"/>
      </w:pPr>
      <w:rPr>
        <w:rFonts w:ascii="Symbol" w:hAnsi="Symbol" w:hint="default"/>
      </w:rPr>
    </w:lvl>
    <w:lvl w:ilvl="7" w:tplc="B0BA5A5C" w:tentative="1">
      <w:start w:val="1"/>
      <w:numFmt w:val="bullet"/>
      <w:lvlText w:val="o"/>
      <w:lvlJc w:val="left"/>
      <w:pPr>
        <w:ind w:left="5760" w:hanging="360"/>
      </w:pPr>
      <w:rPr>
        <w:rFonts w:ascii="Courier New" w:hAnsi="Courier New" w:cs="Courier New" w:hint="default"/>
      </w:rPr>
    </w:lvl>
    <w:lvl w:ilvl="8" w:tplc="FF48F5AC" w:tentative="1">
      <w:start w:val="1"/>
      <w:numFmt w:val="bullet"/>
      <w:lvlText w:val=""/>
      <w:lvlJc w:val="left"/>
      <w:pPr>
        <w:ind w:left="6480" w:hanging="360"/>
      </w:pPr>
      <w:rPr>
        <w:rFonts w:ascii="Wingdings" w:hAnsi="Wingdings" w:hint="default"/>
      </w:rPr>
    </w:lvl>
  </w:abstractNum>
  <w:abstractNum w:abstractNumId="6" w15:restartNumberingAfterBreak="0">
    <w:nsid w:val="52D4590F"/>
    <w:multiLevelType w:val="hybridMultilevel"/>
    <w:tmpl w:val="CFE4050E"/>
    <w:lvl w:ilvl="0" w:tplc="54CA43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E4F1CC">
      <w:start w:val="1"/>
      <w:numFmt w:val="bullet"/>
      <w:lvlText w:val="o"/>
      <w:lvlJc w:val="left"/>
      <w:pPr>
        <w:ind w:left="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6C734A">
      <w:start w:val="1"/>
      <w:numFmt w:val="bullet"/>
      <w:lvlText w:val="▪"/>
      <w:lvlJc w:val="left"/>
      <w:pPr>
        <w:ind w:left="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F0DD80">
      <w:start w:val="1"/>
      <w:numFmt w:val="bullet"/>
      <w:lvlText w:val="•"/>
      <w:lvlJc w:val="left"/>
      <w:pPr>
        <w:ind w:left="1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50E378">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92C20C">
      <w:start w:val="1"/>
      <w:numFmt w:val="bullet"/>
      <w:lvlRestart w:val="0"/>
      <w:lvlText w:val="•"/>
      <w:lvlJc w:val="left"/>
      <w:pPr>
        <w:ind w:left="2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865FE8">
      <w:start w:val="1"/>
      <w:numFmt w:val="bullet"/>
      <w:lvlText w:val="•"/>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40F906">
      <w:start w:val="1"/>
      <w:numFmt w:val="bullet"/>
      <w:lvlText w:val="o"/>
      <w:lvlJc w:val="left"/>
      <w:pPr>
        <w:ind w:left="3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8666C4">
      <w:start w:val="1"/>
      <w:numFmt w:val="bullet"/>
      <w:lvlText w:val="▪"/>
      <w:lvlJc w:val="left"/>
      <w:pPr>
        <w:ind w:left="3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AE5555"/>
    <w:multiLevelType w:val="hybridMultilevel"/>
    <w:tmpl w:val="BBF408FC"/>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F323DBB"/>
    <w:multiLevelType w:val="hybridMultilevel"/>
    <w:tmpl w:val="BA0AA510"/>
    <w:lvl w:ilvl="0" w:tplc="CF20B20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2CE578">
      <w:start w:val="1"/>
      <w:numFmt w:val="lowerLetter"/>
      <w:lvlText w:val="%2"/>
      <w:lvlJc w:val="left"/>
      <w:pPr>
        <w:ind w:left="5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2EB024">
      <w:start w:val="1"/>
      <w:numFmt w:val="lowerRoman"/>
      <w:lvlText w:val="%3"/>
      <w:lvlJc w:val="left"/>
      <w:pPr>
        <w:ind w:left="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BEEF7A6">
      <w:start w:val="1"/>
      <w:numFmt w:val="decimal"/>
      <w:lvlText w:val="%4"/>
      <w:lvlJc w:val="left"/>
      <w:pPr>
        <w:ind w:left="1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AA4AE94">
      <w:start w:val="1"/>
      <w:numFmt w:val="lowerLetter"/>
      <w:lvlText w:val="%5"/>
      <w:lvlJc w:val="left"/>
      <w:pPr>
        <w:ind w:left="12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4128BC2">
      <w:start w:val="1"/>
      <w:numFmt w:val="lowerLetter"/>
      <w:lvlRestart w:val="0"/>
      <w:lvlText w:val="%6)"/>
      <w:lvlJc w:val="left"/>
      <w:pPr>
        <w:ind w:left="1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748769A">
      <w:start w:val="1"/>
      <w:numFmt w:val="decimal"/>
      <w:lvlText w:val="%7"/>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3586B2C">
      <w:start w:val="1"/>
      <w:numFmt w:val="lowerLetter"/>
      <w:lvlText w:val="%8"/>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508ED6">
      <w:start w:val="1"/>
      <w:numFmt w:val="lowerRoman"/>
      <w:lvlText w:val="%9"/>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B4C032D"/>
    <w:multiLevelType w:val="multilevel"/>
    <w:tmpl w:val="1B8AD65C"/>
    <w:lvl w:ilvl="0">
      <w:start w:val="2"/>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F1C47D9"/>
    <w:multiLevelType w:val="multilevel"/>
    <w:tmpl w:val="4C42FF08"/>
    <w:lvl w:ilvl="0">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2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4"/>
  </w:num>
  <w:num w:numId="3">
    <w:abstractNumId w:val="8"/>
  </w:num>
  <w:num w:numId="4">
    <w:abstractNumId w:val="1"/>
  </w:num>
  <w:num w:numId="5">
    <w:abstractNumId w:val="6"/>
  </w:num>
  <w:num w:numId="6">
    <w:abstractNumId w:val="9"/>
  </w:num>
  <w:num w:numId="7">
    <w:abstractNumId w:val="0"/>
  </w:num>
  <w:num w:numId="8">
    <w:abstractNumId w:val="2"/>
  </w:num>
  <w:num w:numId="9">
    <w:abstractNumId w:val="7"/>
  </w:num>
  <w:num w:numId="10">
    <w:abstractNumId w:val="3"/>
  </w:num>
  <w:num w:numId="11">
    <w:abstractNumId w:val="5"/>
  </w:num>
  <w:num w:numId="12">
    <w:abstractNumId w:val="2"/>
  </w:num>
  <w:num w:numId="13">
    <w:abstractNumId w:val="2"/>
  </w:num>
  <w:num w:numId="14">
    <w:abstractNumId w:val="2"/>
  </w:num>
  <w:num w:numId="15">
    <w:abstractNumId w:val="2"/>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ристина Лошкарева">
    <w15:presenceInfo w15:providerId="None" w15:userId="Кристина Лошкар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04"/>
    <w:rsid w:val="000820A6"/>
    <w:rsid w:val="000B09B3"/>
    <w:rsid w:val="00186B92"/>
    <w:rsid w:val="0025364D"/>
    <w:rsid w:val="003E7E0E"/>
    <w:rsid w:val="00430947"/>
    <w:rsid w:val="00537FB5"/>
    <w:rsid w:val="006B7970"/>
    <w:rsid w:val="006C6603"/>
    <w:rsid w:val="006F6DC2"/>
    <w:rsid w:val="00710E28"/>
    <w:rsid w:val="00762F01"/>
    <w:rsid w:val="008E6004"/>
    <w:rsid w:val="009160F2"/>
    <w:rsid w:val="00A74556"/>
    <w:rsid w:val="00B65483"/>
    <w:rsid w:val="00BF5A0A"/>
    <w:rsid w:val="00C11804"/>
    <w:rsid w:val="00C2576F"/>
    <w:rsid w:val="00C85783"/>
    <w:rsid w:val="00CB3FFE"/>
    <w:rsid w:val="00CF397A"/>
    <w:rsid w:val="00D24DEB"/>
    <w:rsid w:val="00D60CDE"/>
    <w:rsid w:val="00D624DC"/>
    <w:rsid w:val="00E35411"/>
    <w:rsid w:val="00E366AE"/>
    <w:rsid w:val="00E65D43"/>
    <w:rsid w:val="00F01029"/>
    <w:rsid w:val="00F5417E"/>
    <w:rsid w:val="00FE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A6856"/>
  <w15:docId w15:val="{0D857504-C36E-41C7-AA83-D8E7E31B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pacing w:after="110" w:line="247" w:lineRule="auto"/>
      <w:ind w:left="10" w:right="3" w:hanging="10"/>
      <w:jc w:val="both"/>
    </w:pPr>
    <w:rPr>
      <w:rFonts w:ascii="Tahoma" w:eastAsia="Tahoma" w:hAnsi="Tahoma" w:cs="Tahoma"/>
      <w:color w:val="00000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ootnotedescription">
    <w:name w:val="footnote description"/>
    <w:next w:val="a1"/>
    <w:link w:val="footnotedescriptionChar"/>
    <w:hidden/>
    <w:pPr>
      <w:spacing w:after="0" w:line="243" w:lineRule="auto"/>
    </w:pPr>
    <w:rPr>
      <w:rFonts w:ascii="Tahoma" w:eastAsia="Tahoma" w:hAnsi="Tahoma" w:cs="Tahoma"/>
      <w:color w:val="000000"/>
      <w:sz w:val="16"/>
    </w:rPr>
  </w:style>
  <w:style w:type="character" w:customStyle="1" w:styleId="footnotedescriptionChar">
    <w:name w:val="footnote description Char"/>
    <w:link w:val="footnotedescription"/>
    <w:rPr>
      <w:rFonts w:ascii="Tahoma" w:eastAsia="Tahoma" w:hAnsi="Tahoma" w:cs="Tahoma"/>
      <w:color w:val="000000"/>
      <w:sz w:val="16"/>
    </w:rPr>
  </w:style>
  <w:style w:type="character" w:customStyle="1" w:styleId="footnotemark">
    <w:name w:val="footnote mark"/>
    <w:hidden/>
    <w:rPr>
      <w:rFonts w:ascii="Tahoma" w:eastAsia="Tahoma" w:hAnsi="Tahoma" w:cs="Tahom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5">
    <w:name w:val="footnote text"/>
    <w:basedOn w:val="a1"/>
    <w:link w:val="a6"/>
    <w:semiHidden/>
    <w:unhideWhenUsed/>
    <w:rsid w:val="00762F01"/>
    <w:pPr>
      <w:spacing w:after="0" w:line="240" w:lineRule="auto"/>
    </w:pPr>
    <w:rPr>
      <w:szCs w:val="20"/>
    </w:rPr>
  </w:style>
  <w:style w:type="character" w:customStyle="1" w:styleId="a6">
    <w:name w:val="Текст сноски Знак"/>
    <w:basedOn w:val="a2"/>
    <w:link w:val="a5"/>
    <w:semiHidden/>
    <w:rsid w:val="00762F01"/>
    <w:rPr>
      <w:rFonts w:ascii="Tahoma" w:eastAsia="Tahoma" w:hAnsi="Tahoma" w:cs="Tahoma"/>
      <w:color w:val="000000"/>
      <w:sz w:val="20"/>
      <w:szCs w:val="20"/>
    </w:rPr>
  </w:style>
  <w:style w:type="character" w:styleId="a7">
    <w:name w:val="footnote reference"/>
    <w:basedOn w:val="a2"/>
    <w:semiHidden/>
    <w:unhideWhenUsed/>
    <w:rsid w:val="00762F01"/>
    <w:rPr>
      <w:vertAlign w:val="superscript"/>
    </w:rPr>
  </w:style>
  <w:style w:type="character" w:styleId="a8">
    <w:name w:val="Hyperlink"/>
    <w:rsid w:val="00762F01"/>
    <w:rPr>
      <w:color w:val="0000FF"/>
      <w:u w:val="single"/>
    </w:rPr>
  </w:style>
  <w:style w:type="paragraph" w:customStyle="1" w:styleId="a0">
    <w:name w:val="Подпункт спецификации"/>
    <w:basedOn w:val="a9"/>
    <w:rsid w:val="00D624DC"/>
    <w:pPr>
      <w:numPr>
        <w:ilvl w:val="1"/>
        <w:numId w:val="8"/>
      </w:numPr>
      <w:tabs>
        <w:tab w:val="clear" w:pos="851"/>
      </w:tabs>
      <w:autoSpaceDE w:val="0"/>
      <w:autoSpaceDN w:val="0"/>
      <w:spacing w:after="60" w:line="240" w:lineRule="auto"/>
      <w:ind w:left="1286" w:right="0" w:hanging="10"/>
    </w:pPr>
    <w:rPr>
      <w:rFonts w:ascii="Arial" w:eastAsia="Times New Roman" w:hAnsi="Arial" w:cs="Arial"/>
      <w:szCs w:val="20"/>
    </w:rPr>
  </w:style>
  <w:style w:type="paragraph" w:customStyle="1" w:styleId="a">
    <w:name w:val="Пункт спецификации"/>
    <w:basedOn w:val="a1"/>
    <w:rsid w:val="00D624DC"/>
    <w:pPr>
      <w:numPr>
        <w:numId w:val="8"/>
      </w:numPr>
      <w:autoSpaceDE w:val="0"/>
      <w:autoSpaceDN w:val="0"/>
      <w:spacing w:before="120" w:after="120" w:line="240" w:lineRule="auto"/>
      <w:ind w:right="0"/>
    </w:pPr>
    <w:rPr>
      <w:rFonts w:ascii="Arial" w:eastAsia="Times New Roman" w:hAnsi="Arial" w:cs="Arial"/>
      <w:b/>
      <w:color w:val="auto"/>
      <w:szCs w:val="20"/>
    </w:rPr>
  </w:style>
  <w:style w:type="paragraph" w:customStyle="1" w:styleId="1">
    <w:name w:val="Подпункт спецификации 1"/>
    <w:basedOn w:val="a0"/>
    <w:rsid w:val="00D624DC"/>
    <w:pPr>
      <w:numPr>
        <w:ilvl w:val="2"/>
      </w:numPr>
    </w:pPr>
  </w:style>
  <w:style w:type="paragraph" w:styleId="a9">
    <w:name w:val="Body Text Indent"/>
    <w:basedOn w:val="a1"/>
    <w:link w:val="aa"/>
    <w:uiPriority w:val="99"/>
    <w:semiHidden/>
    <w:unhideWhenUsed/>
    <w:rsid w:val="00D624DC"/>
    <w:pPr>
      <w:spacing w:after="120"/>
      <w:ind w:left="283"/>
    </w:pPr>
  </w:style>
  <w:style w:type="character" w:customStyle="1" w:styleId="aa">
    <w:name w:val="Основной текст с отступом Знак"/>
    <w:basedOn w:val="a2"/>
    <w:link w:val="a9"/>
    <w:uiPriority w:val="99"/>
    <w:semiHidden/>
    <w:rsid w:val="00D624DC"/>
    <w:rPr>
      <w:rFonts w:ascii="Tahoma" w:eastAsia="Tahoma" w:hAnsi="Tahoma" w:cs="Tahoma"/>
      <w:color w:val="000000"/>
      <w:sz w:val="20"/>
    </w:rPr>
  </w:style>
  <w:style w:type="paragraph" w:styleId="ab">
    <w:name w:val="List Paragraph"/>
    <w:basedOn w:val="a1"/>
    <w:uiPriority w:val="34"/>
    <w:qFormat/>
    <w:rsid w:val="00F5417E"/>
    <w:pPr>
      <w:ind w:left="720"/>
      <w:contextualSpacing/>
    </w:pPr>
  </w:style>
  <w:style w:type="character" w:styleId="ac">
    <w:name w:val="Emphasis"/>
    <w:basedOn w:val="a2"/>
    <w:uiPriority w:val="20"/>
    <w:qFormat/>
    <w:rsid w:val="00E35411"/>
    <w:rPr>
      <w:i/>
      <w:iCs/>
    </w:rPr>
  </w:style>
  <w:style w:type="paragraph" w:customStyle="1" w:styleId="ad">
    <w:name w:val="Текст таб"/>
    <w:basedOn w:val="a1"/>
    <w:rsid w:val="000820A6"/>
    <w:pPr>
      <w:tabs>
        <w:tab w:val="left" w:pos="9000"/>
      </w:tabs>
      <w:autoSpaceDE w:val="0"/>
      <w:autoSpaceDN w:val="0"/>
      <w:spacing w:after="60" w:line="240" w:lineRule="auto"/>
      <w:ind w:left="567" w:right="0" w:firstLine="0"/>
    </w:pPr>
    <w:rPr>
      <w:rFonts w:ascii="Arial" w:eastAsia="Times New Roman" w:hAnsi="Arial" w:cs="Arial"/>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DA3B-35EC-9B41-92E2-CF55CA62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2384</Words>
  <Characters>11995</Characters>
  <Application>Microsoft Office Word</Application>
  <DocSecurity>0</DocSecurity>
  <Lines>292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Лошкарева Кристина Викторовна</dc:creator>
  <cp:keywords/>
  <cp:lastModifiedBy>Кристина Лошкарева</cp:lastModifiedBy>
  <cp:revision>5</cp:revision>
  <dcterms:created xsi:type="dcterms:W3CDTF">2020-12-20T20:57:00Z</dcterms:created>
  <dcterms:modified xsi:type="dcterms:W3CDTF">2020-12-21T06:50:00Z</dcterms:modified>
</cp:coreProperties>
</file>