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1B2A" w:rsidRPr="00782A6F" w:rsidRDefault="00D11B2A">
      <w:pPr>
        <w:spacing w:after="120"/>
        <w:ind w:left="4820"/>
        <w:rPr>
          <w:rFonts w:ascii="Arial" w:hAnsi="Arial" w:cs="Arial"/>
          <w:b/>
          <w:lang w:val="ru-RU"/>
        </w:rPr>
      </w:pPr>
      <w:r w:rsidRPr="00782A6F">
        <w:rPr>
          <w:rFonts w:ascii="Arial" w:hAnsi="Arial" w:cs="Arial"/>
          <w:b/>
          <w:lang w:val="ru-RU"/>
        </w:rPr>
        <w:t xml:space="preserve">УТВЕРЖДЕНО </w:t>
      </w:r>
    </w:p>
    <w:p w:rsidR="00D11B2A" w:rsidRPr="00782A6F" w:rsidDel="00C43733" w:rsidRDefault="00D11B2A" w:rsidP="00C43733">
      <w:pPr>
        <w:ind w:left="4820"/>
        <w:rPr>
          <w:rFonts w:ascii="Arial" w:hAnsi="Arial" w:cs="Arial"/>
          <w:lang w:val="ru-RU"/>
        </w:rPr>
      </w:pPr>
      <w:r w:rsidRPr="00782A6F">
        <w:rPr>
          <w:rFonts w:ascii="Arial" w:hAnsi="Arial" w:cs="Arial"/>
          <w:lang w:val="ru-RU"/>
        </w:rPr>
        <w:t xml:space="preserve">решением Правления Общества с ограниченной ответственностью «Технический центр РТС» </w:t>
      </w:r>
    </w:p>
    <w:p w:rsidR="00D11B2A" w:rsidRPr="00782A6F" w:rsidRDefault="00D11B2A">
      <w:pPr>
        <w:ind w:left="4820"/>
        <w:rPr>
          <w:lang w:val="ru-RU"/>
        </w:rPr>
      </w:pPr>
      <w:r w:rsidRPr="00782A6F">
        <w:rPr>
          <w:rFonts w:ascii="Arial" w:hAnsi="Arial" w:cs="Arial"/>
          <w:lang w:val="ru-RU"/>
        </w:rPr>
        <w:t>(протокол №</w:t>
      </w:r>
      <w:r w:rsidR="00196206">
        <w:rPr>
          <w:rFonts w:ascii="Arial" w:hAnsi="Arial" w:cs="Arial"/>
          <w:lang w:val="ru-RU"/>
        </w:rPr>
        <w:t xml:space="preserve"> 07-25012013</w:t>
      </w:r>
    </w:p>
    <w:p w:rsidR="00D11B2A" w:rsidRPr="00782A6F" w:rsidRDefault="00D11B2A">
      <w:pPr>
        <w:ind w:left="4820"/>
        <w:rPr>
          <w:rFonts w:ascii="Arial" w:hAnsi="Arial" w:cs="Arial"/>
          <w:lang w:val="ru-RU"/>
        </w:rPr>
      </w:pPr>
      <w:r w:rsidRPr="00782A6F">
        <w:rPr>
          <w:rFonts w:ascii="Arial" w:hAnsi="Arial" w:cs="Arial"/>
          <w:lang w:val="ru-RU"/>
        </w:rPr>
        <w:t>от «</w:t>
      </w:r>
      <w:r w:rsidR="00196206">
        <w:rPr>
          <w:rFonts w:ascii="Arial" w:hAnsi="Arial" w:cs="Arial"/>
          <w:lang w:val="ru-RU"/>
        </w:rPr>
        <w:t>25</w:t>
      </w:r>
      <w:r w:rsidRPr="00782A6F">
        <w:rPr>
          <w:rFonts w:ascii="Arial" w:hAnsi="Arial" w:cs="Arial"/>
          <w:lang w:val="ru-RU"/>
        </w:rPr>
        <w:t xml:space="preserve">» </w:t>
      </w:r>
      <w:r w:rsidR="00196206">
        <w:rPr>
          <w:rFonts w:ascii="Arial" w:hAnsi="Arial" w:cs="Arial"/>
          <w:lang w:val="ru-RU"/>
        </w:rPr>
        <w:t xml:space="preserve">января </w:t>
      </w:r>
      <w:r w:rsidRPr="00782A6F">
        <w:rPr>
          <w:rFonts w:ascii="Arial" w:hAnsi="Arial" w:cs="Arial"/>
          <w:lang w:val="ru-RU"/>
        </w:rPr>
        <w:t xml:space="preserve"> 201</w:t>
      </w:r>
      <w:r w:rsidR="00196206">
        <w:rPr>
          <w:rFonts w:ascii="Arial" w:hAnsi="Arial" w:cs="Arial"/>
          <w:lang w:val="ru-RU"/>
        </w:rPr>
        <w:t>3</w:t>
      </w:r>
      <w:r w:rsidRPr="00782A6F">
        <w:rPr>
          <w:rFonts w:ascii="Arial" w:hAnsi="Arial" w:cs="Arial"/>
          <w:lang w:val="ru-RU"/>
        </w:rPr>
        <w:t xml:space="preserve"> года)</w:t>
      </w:r>
      <w:r w:rsidRPr="00782A6F" w:rsidDel="00C43733">
        <w:rPr>
          <w:rFonts w:ascii="Arial" w:hAnsi="Arial" w:cs="Arial"/>
          <w:bCs/>
          <w:lang w:val="ru-RU"/>
        </w:rPr>
        <w:t xml:space="preserve"> </w:t>
      </w:r>
    </w:p>
    <w:p w:rsidR="00D11B2A" w:rsidRPr="00782A6F" w:rsidRDefault="00D11B2A">
      <w:pPr>
        <w:ind w:left="4820"/>
        <w:rPr>
          <w:rFonts w:ascii="Arial" w:hAnsi="Arial" w:cs="Arial"/>
          <w:lang w:val="ru-RU"/>
        </w:rPr>
      </w:pPr>
      <w:bookmarkStart w:id="0" w:name="_GoBack"/>
      <w:bookmarkEnd w:id="0"/>
    </w:p>
    <w:p w:rsidR="00D11B2A" w:rsidRPr="00782A6F" w:rsidRDefault="00D11B2A">
      <w:pPr>
        <w:ind w:left="4820"/>
        <w:rPr>
          <w:rFonts w:ascii="Arial" w:hAnsi="Arial" w:cs="Arial"/>
          <w:lang w:val="ru-RU"/>
        </w:rPr>
      </w:pPr>
    </w:p>
    <w:p w:rsidR="00D11B2A" w:rsidRPr="00782A6F" w:rsidRDefault="00D11B2A">
      <w:pPr>
        <w:ind w:left="4111"/>
        <w:rPr>
          <w:rFonts w:ascii="Arial" w:hAnsi="Arial" w:cs="Arial"/>
          <w:lang w:val="ru-RU"/>
        </w:rPr>
      </w:pPr>
    </w:p>
    <w:p w:rsidR="00D11B2A" w:rsidRPr="00782A6F" w:rsidRDefault="00D11B2A">
      <w:pPr>
        <w:ind w:left="4111"/>
        <w:rPr>
          <w:rFonts w:ascii="Arial" w:hAnsi="Arial" w:cs="Arial"/>
          <w:lang w:val="ru-RU"/>
        </w:rPr>
      </w:pPr>
    </w:p>
    <w:p w:rsidR="00D11B2A" w:rsidRPr="00782A6F" w:rsidRDefault="00D11B2A">
      <w:pPr>
        <w:jc w:val="right"/>
        <w:rPr>
          <w:rFonts w:ascii="Arial" w:hAnsi="Arial" w:cs="Arial"/>
          <w:lang w:val="ru-RU"/>
        </w:rPr>
      </w:pPr>
    </w:p>
    <w:p w:rsidR="00D11B2A" w:rsidRPr="00782A6F" w:rsidRDefault="00D11B2A">
      <w:pPr>
        <w:jc w:val="right"/>
        <w:rPr>
          <w:rFonts w:ascii="Arial" w:hAnsi="Arial" w:cs="Arial"/>
          <w:lang w:val="ru-RU"/>
        </w:rPr>
      </w:pPr>
    </w:p>
    <w:p w:rsidR="00D11B2A" w:rsidRPr="00782A6F" w:rsidRDefault="00D11B2A">
      <w:pPr>
        <w:jc w:val="center"/>
        <w:rPr>
          <w:rFonts w:ascii="Arial" w:hAnsi="Arial" w:cs="Arial"/>
          <w:lang w:val="ru-RU"/>
        </w:rPr>
      </w:pPr>
    </w:p>
    <w:p w:rsidR="00D11B2A" w:rsidRPr="00782A6F" w:rsidRDefault="00D11B2A">
      <w:pPr>
        <w:jc w:val="center"/>
        <w:rPr>
          <w:rFonts w:ascii="Arial" w:hAnsi="Arial" w:cs="Arial"/>
          <w:lang w:val="ru-RU"/>
        </w:rPr>
      </w:pPr>
      <w:r w:rsidRPr="00782A6F">
        <w:rPr>
          <w:rFonts w:ascii="Arial" w:hAnsi="Arial" w:cs="Arial"/>
          <w:b/>
          <w:bCs/>
          <w:lang w:val="ru-RU"/>
        </w:rPr>
        <w:t>УСЛОВИЯ ОКАЗАНИЯ УСЛУГ ИНФОРМАЦИОННО - ТЕХНИЧЕСКОГО ОБЕСПЕЧЕНИЯ ОБЩЕСТВА С ОГРАНИЧЕННОЙ ОТВЕТСТВЕНОСТЬЮ «ТЕХНИЧЕСКИЙ ЦЕНТР РТС»</w:t>
      </w:r>
    </w:p>
    <w:p w:rsidR="00D11B2A" w:rsidRPr="00782A6F" w:rsidRDefault="00D11B2A">
      <w:pPr>
        <w:rPr>
          <w:rFonts w:ascii="Arial" w:hAnsi="Arial" w:cs="Arial"/>
          <w:lang w:val="ru-RU"/>
        </w:rPr>
      </w:pPr>
    </w:p>
    <w:p w:rsidR="00D11B2A" w:rsidRPr="00782A6F" w:rsidRDefault="00D11B2A">
      <w:pPr>
        <w:pStyle w:val="a9"/>
        <w:rPr>
          <w:rFonts w:ascii="Arial" w:hAnsi="Arial" w:cs="Arial"/>
          <w:sz w:val="20"/>
          <w:szCs w:val="20"/>
        </w:rPr>
      </w:pPr>
      <w:r w:rsidRPr="00782A6F">
        <w:rPr>
          <w:rFonts w:ascii="Arial" w:hAnsi="Arial" w:cs="Arial"/>
          <w:sz w:val="20"/>
          <w:szCs w:val="20"/>
        </w:rPr>
        <w:t>Настоящие Условия регулируют вопросы, связанные с оказанием Обществом с ограниченной ответственностью «Технический центр РТС» (далее – Технический центр) услуг информационно-технического обеспечения, определяют их содержание, режимы и условия оказания, а также порядок и размер их оплаты.</w:t>
      </w:r>
    </w:p>
    <w:p w:rsidR="00D11B2A" w:rsidRPr="00782A6F" w:rsidRDefault="00D11B2A">
      <w:pPr>
        <w:pStyle w:val="a9"/>
        <w:rPr>
          <w:rFonts w:ascii="Arial" w:hAnsi="Arial" w:cs="Arial"/>
          <w:b/>
          <w:bCs/>
          <w:sz w:val="20"/>
          <w:szCs w:val="20"/>
        </w:rPr>
      </w:pPr>
    </w:p>
    <w:p w:rsidR="00D11B2A" w:rsidRPr="00782A6F" w:rsidRDefault="00D11B2A">
      <w:pPr>
        <w:pStyle w:val="a9"/>
        <w:rPr>
          <w:rFonts w:ascii="Arial" w:hAnsi="Arial" w:cs="Arial"/>
          <w:b/>
          <w:bCs/>
          <w:sz w:val="20"/>
          <w:szCs w:val="20"/>
        </w:rPr>
      </w:pPr>
    </w:p>
    <w:p w:rsidR="00D11B2A" w:rsidRPr="00782A6F" w:rsidRDefault="00D11B2A">
      <w:pPr>
        <w:pStyle w:val="a9"/>
        <w:rPr>
          <w:rFonts w:ascii="Arial" w:hAnsi="Arial" w:cs="Arial"/>
          <w:b/>
          <w:bCs/>
          <w:sz w:val="20"/>
          <w:szCs w:val="20"/>
        </w:rPr>
      </w:pPr>
      <w:r w:rsidRPr="00782A6F">
        <w:rPr>
          <w:rFonts w:ascii="Arial" w:hAnsi="Arial" w:cs="Arial"/>
          <w:b/>
          <w:bCs/>
          <w:sz w:val="20"/>
          <w:szCs w:val="20"/>
        </w:rPr>
        <w:t>Раздел 1   ТЕРМИНЫ И ОПРЕДЕЛЕНИЯ</w:t>
      </w:r>
    </w:p>
    <w:p w:rsidR="00D11B2A" w:rsidRPr="00782A6F" w:rsidRDefault="00D11B2A">
      <w:pPr>
        <w:pStyle w:val="a9"/>
        <w:spacing w:before="40"/>
        <w:rPr>
          <w:rFonts w:ascii="Arial" w:hAnsi="Arial" w:cs="Arial"/>
          <w:sz w:val="20"/>
          <w:szCs w:val="20"/>
        </w:rPr>
      </w:pPr>
    </w:p>
    <w:p w:rsidR="00D11B2A" w:rsidRPr="00782A6F" w:rsidRDefault="00D11B2A">
      <w:pPr>
        <w:pStyle w:val="ab"/>
        <w:ind w:left="0"/>
        <w:jc w:val="both"/>
        <w:rPr>
          <w:rFonts w:ascii="Arial" w:hAnsi="Arial" w:cs="Arial"/>
        </w:rPr>
      </w:pPr>
    </w:p>
    <w:p w:rsidR="00D11B2A" w:rsidRPr="00782A6F" w:rsidRDefault="00D11B2A">
      <w:pPr>
        <w:pStyle w:val="ab"/>
        <w:numPr>
          <w:ilvl w:val="1"/>
          <w:numId w:val="3"/>
        </w:numPr>
        <w:jc w:val="both"/>
        <w:rPr>
          <w:rFonts w:ascii="Arial" w:hAnsi="Arial" w:cs="Arial"/>
        </w:rPr>
      </w:pPr>
      <w:r w:rsidRPr="00782A6F">
        <w:rPr>
          <w:rFonts w:ascii="Arial" w:hAnsi="Arial" w:cs="Arial"/>
          <w:b/>
          <w:bCs/>
        </w:rPr>
        <w:t xml:space="preserve">«Договор» </w:t>
      </w:r>
      <w:r w:rsidRPr="00782A6F">
        <w:rPr>
          <w:rFonts w:ascii="Arial" w:hAnsi="Arial" w:cs="Arial"/>
          <w:bCs/>
        </w:rPr>
        <w:t>-</w:t>
      </w:r>
      <w:r w:rsidRPr="00782A6F">
        <w:rPr>
          <w:rFonts w:ascii="Arial" w:hAnsi="Arial" w:cs="Arial"/>
          <w:b/>
          <w:bCs/>
        </w:rPr>
        <w:t xml:space="preserve"> </w:t>
      </w:r>
      <w:r w:rsidRPr="00782A6F">
        <w:rPr>
          <w:rFonts w:ascii="Arial" w:hAnsi="Arial" w:cs="Arial"/>
        </w:rPr>
        <w:t xml:space="preserve">Договор об информационно-техническом обеспечении Технического центра, в основном составленный по форме, приведенной в Приложении №1 к настоящим Условиям. </w:t>
      </w:r>
    </w:p>
    <w:p w:rsidR="00D11B2A" w:rsidRPr="00782A6F" w:rsidRDefault="00D11B2A">
      <w:pPr>
        <w:pStyle w:val="ab"/>
        <w:ind w:left="0"/>
        <w:jc w:val="both"/>
        <w:rPr>
          <w:rFonts w:ascii="Arial" w:hAnsi="Arial" w:cs="Arial"/>
          <w:b/>
          <w:bCs/>
        </w:rPr>
      </w:pPr>
    </w:p>
    <w:p w:rsidR="00D11B2A" w:rsidRPr="00782A6F" w:rsidRDefault="00D11B2A">
      <w:pPr>
        <w:pStyle w:val="ab"/>
        <w:numPr>
          <w:ilvl w:val="1"/>
          <w:numId w:val="3"/>
        </w:numPr>
        <w:jc w:val="both"/>
        <w:rPr>
          <w:rFonts w:ascii="Arial" w:hAnsi="Arial" w:cs="Arial"/>
        </w:rPr>
      </w:pPr>
      <w:r w:rsidRPr="00782A6F">
        <w:rPr>
          <w:rFonts w:ascii="Arial" w:hAnsi="Arial" w:cs="Arial"/>
          <w:b/>
          <w:bCs/>
        </w:rPr>
        <w:t xml:space="preserve">«Клиент» </w:t>
      </w:r>
      <w:r w:rsidRPr="00782A6F">
        <w:rPr>
          <w:rFonts w:ascii="Arial" w:hAnsi="Arial" w:cs="Arial"/>
        </w:rPr>
        <w:t>- лицо, заключившее Договор с Техническим центром.</w:t>
      </w:r>
    </w:p>
    <w:p w:rsidR="00D11B2A" w:rsidRPr="00782A6F" w:rsidRDefault="00D11B2A">
      <w:pPr>
        <w:pStyle w:val="ab"/>
        <w:ind w:left="0"/>
        <w:jc w:val="both"/>
        <w:rPr>
          <w:rFonts w:ascii="Arial" w:hAnsi="Arial" w:cs="Arial"/>
        </w:rPr>
      </w:pPr>
    </w:p>
    <w:p w:rsidR="00D11B2A" w:rsidRPr="00782A6F" w:rsidRDefault="00D11B2A">
      <w:pPr>
        <w:pStyle w:val="ab"/>
        <w:numPr>
          <w:ilvl w:val="1"/>
          <w:numId w:val="3"/>
        </w:numPr>
        <w:jc w:val="both"/>
        <w:rPr>
          <w:rFonts w:ascii="Arial" w:hAnsi="Arial" w:cs="Arial"/>
        </w:rPr>
      </w:pPr>
      <w:r w:rsidRPr="00782A6F">
        <w:rPr>
          <w:rFonts w:ascii="Arial" w:hAnsi="Arial" w:cs="Arial"/>
          <w:b/>
          <w:bCs/>
        </w:rPr>
        <w:t xml:space="preserve">«Схема подключения» </w:t>
      </w:r>
      <w:r w:rsidRPr="00782A6F">
        <w:rPr>
          <w:rFonts w:ascii="Arial" w:hAnsi="Arial" w:cs="Arial"/>
          <w:bCs/>
        </w:rPr>
        <w:t>-</w:t>
      </w:r>
      <w:r w:rsidRPr="00782A6F">
        <w:rPr>
          <w:rFonts w:ascii="Arial" w:hAnsi="Arial" w:cs="Arial"/>
        </w:rPr>
        <w:t xml:space="preserve"> Приложение №1 к Договору, содержащее информацию, предусмотренную Условиями в отношении услуг информационно-технического обеспечения, оказываемых Техническим центром Клиенту, подписанное Сторонами и являющееся неотъемлемой частью Договора.</w:t>
      </w:r>
    </w:p>
    <w:p w:rsidR="00D11B2A" w:rsidRPr="00782A6F" w:rsidRDefault="00D11B2A">
      <w:pPr>
        <w:pStyle w:val="3"/>
        <w:tabs>
          <w:tab w:val="clear" w:pos="0"/>
        </w:tabs>
        <w:rPr>
          <w:rFonts w:ascii="Arial" w:hAnsi="Arial" w:cs="Arial"/>
          <w:lang w:val="ru-RU"/>
        </w:rPr>
      </w:pPr>
    </w:p>
    <w:p w:rsidR="00D11B2A" w:rsidRPr="00782A6F" w:rsidRDefault="00D11B2A">
      <w:pPr>
        <w:pStyle w:val="ab"/>
        <w:numPr>
          <w:ilvl w:val="1"/>
          <w:numId w:val="3"/>
        </w:numPr>
        <w:jc w:val="both"/>
        <w:rPr>
          <w:rFonts w:ascii="Arial" w:hAnsi="Arial" w:cs="Arial"/>
        </w:rPr>
      </w:pPr>
      <w:r w:rsidRPr="00782A6F">
        <w:rPr>
          <w:rFonts w:ascii="Arial" w:hAnsi="Arial" w:cs="Arial"/>
          <w:b/>
          <w:bCs/>
        </w:rPr>
        <w:t>«Перечень услуг»</w:t>
      </w:r>
      <w:r w:rsidRPr="00782A6F">
        <w:rPr>
          <w:rFonts w:ascii="Arial" w:hAnsi="Arial" w:cs="Arial"/>
        </w:rPr>
        <w:t xml:space="preserve"> – Приложение №2 к Условиям, являющееся его неотъемлемой частью и содержащее информацию об услугах информационно-технического обеспечения, предусмотренн</w:t>
      </w:r>
      <w:r>
        <w:rPr>
          <w:rFonts w:ascii="Arial" w:hAnsi="Arial" w:cs="Arial"/>
        </w:rPr>
        <w:t>ых</w:t>
      </w:r>
      <w:r w:rsidRPr="00782A6F">
        <w:rPr>
          <w:rFonts w:ascii="Arial" w:hAnsi="Arial" w:cs="Arial"/>
        </w:rPr>
        <w:t xml:space="preserve"> Условиями. </w:t>
      </w:r>
    </w:p>
    <w:p w:rsidR="00D11B2A" w:rsidRPr="00782A6F" w:rsidRDefault="00D11B2A" w:rsidP="00E95A66">
      <w:pPr>
        <w:pStyle w:val="1b"/>
        <w:rPr>
          <w:rFonts w:ascii="Arial" w:hAnsi="Arial" w:cs="Arial"/>
          <w:b/>
          <w:bCs/>
          <w:lang w:val="ru-RU"/>
        </w:rPr>
      </w:pPr>
    </w:p>
    <w:p w:rsidR="00D11B2A" w:rsidRPr="00782A6F" w:rsidRDefault="00D11B2A">
      <w:pPr>
        <w:pStyle w:val="ab"/>
        <w:numPr>
          <w:ilvl w:val="1"/>
          <w:numId w:val="3"/>
        </w:numPr>
        <w:jc w:val="both"/>
        <w:rPr>
          <w:rFonts w:ascii="Arial" w:hAnsi="Arial" w:cs="Arial"/>
        </w:rPr>
      </w:pPr>
      <w:r w:rsidRPr="00782A6F">
        <w:rPr>
          <w:rFonts w:ascii="Arial" w:hAnsi="Arial" w:cs="Arial"/>
          <w:b/>
        </w:rPr>
        <w:t>«Тариф»</w:t>
      </w:r>
      <w:r w:rsidRPr="00782A6F">
        <w:rPr>
          <w:rFonts w:ascii="Arial" w:hAnsi="Arial" w:cs="Arial"/>
        </w:rPr>
        <w:t xml:space="preserve"> - размер оплаты  услуг информационно-технического обеспечения, установленный в Перечне услуг.</w:t>
      </w:r>
    </w:p>
    <w:p w:rsidR="00D11B2A" w:rsidRPr="00782A6F" w:rsidRDefault="00D11B2A" w:rsidP="00A96FF7">
      <w:pPr>
        <w:pStyle w:val="1b"/>
        <w:rPr>
          <w:rFonts w:ascii="Arial" w:hAnsi="Arial" w:cs="Arial"/>
          <w:lang w:val="ru-RU"/>
        </w:rPr>
      </w:pPr>
    </w:p>
    <w:p w:rsidR="00D11B2A" w:rsidRPr="00782A6F" w:rsidRDefault="00D11B2A">
      <w:pPr>
        <w:pStyle w:val="ab"/>
        <w:numPr>
          <w:ilvl w:val="1"/>
          <w:numId w:val="3"/>
        </w:numPr>
        <w:jc w:val="both"/>
        <w:rPr>
          <w:rFonts w:ascii="Arial" w:hAnsi="Arial" w:cs="Arial"/>
        </w:rPr>
      </w:pPr>
      <w:r w:rsidRPr="00782A6F">
        <w:rPr>
          <w:rFonts w:ascii="Arial" w:hAnsi="Arial" w:cs="Arial"/>
          <w:b/>
        </w:rPr>
        <w:t>«Организаторы торговли» -</w:t>
      </w:r>
      <w:r w:rsidRPr="00782A6F">
        <w:rPr>
          <w:rFonts w:ascii="Arial" w:hAnsi="Arial" w:cs="Arial"/>
        </w:rPr>
        <w:t xml:space="preserve"> организаторы торговли на рынке ценных бумаг, в том числе фондовые биржи и товарные биржи.</w:t>
      </w:r>
    </w:p>
    <w:p w:rsidR="00D11B2A" w:rsidRPr="00782A6F" w:rsidRDefault="00D11B2A" w:rsidP="001542AE">
      <w:pPr>
        <w:pStyle w:val="ab"/>
        <w:ind w:left="360"/>
        <w:jc w:val="both"/>
        <w:rPr>
          <w:rFonts w:ascii="Arial" w:hAnsi="Arial" w:cs="Arial"/>
        </w:rPr>
      </w:pPr>
    </w:p>
    <w:p w:rsidR="00D11B2A" w:rsidRPr="00782A6F" w:rsidRDefault="00D11B2A">
      <w:pPr>
        <w:pStyle w:val="ab"/>
        <w:numPr>
          <w:ilvl w:val="1"/>
          <w:numId w:val="3"/>
        </w:numPr>
        <w:jc w:val="both"/>
        <w:rPr>
          <w:rFonts w:ascii="Arial" w:hAnsi="Arial" w:cs="Arial"/>
        </w:rPr>
      </w:pPr>
      <w:r w:rsidRPr="00782A6F">
        <w:rPr>
          <w:rFonts w:ascii="Arial" w:hAnsi="Arial" w:cs="Arial"/>
          <w:b/>
          <w:bCs/>
        </w:rPr>
        <w:t xml:space="preserve">«ПО (Программное обеспечение)» </w:t>
      </w:r>
      <w:r w:rsidRPr="00782A6F">
        <w:rPr>
          <w:rFonts w:ascii="Arial" w:hAnsi="Arial" w:cs="Arial"/>
        </w:rPr>
        <w:t xml:space="preserve">- указанное в Перечне услуг программное обеспечение, права на которое принадлежат Техническому центру. </w:t>
      </w:r>
    </w:p>
    <w:p w:rsidR="00D11B2A" w:rsidRPr="00782A6F" w:rsidRDefault="00D11B2A">
      <w:pPr>
        <w:pStyle w:val="ab"/>
        <w:ind w:left="0"/>
        <w:jc w:val="both"/>
        <w:rPr>
          <w:rFonts w:ascii="Arial" w:hAnsi="Arial" w:cs="Arial"/>
        </w:rPr>
      </w:pPr>
    </w:p>
    <w:p w:rsidR="00D11B2A" w:rsidRPr="00782A6F" w:rsidRDefault="00D11B2A">
      <w:pPr>
        <w:pStyle w:val="ab"/>
        <w:numPr>
          <w:ilvl w:val="2"/>
          <w:numId w:val="3"/>
        </w:numPr>
        <w:jc w:val="both"/>
        <w:rPr>
          <w:rFonts w:ascii="Arial" w:hAnsi="Arial" w:cs="Arial"/>
        </w:rPr>
      </w:pPr>
      <w:r w:rsidRPr="00782A6F">
        <w:rPr>
          <w:rFonts w:ascii="Arial" w:hAnsi="Arial" w:cs="Arial"/>
          <w:b/>
          <w:bCs/>
        </w:rPr>
        <w:t>«Серверная часть ПО (Программного обеспечения)»</w:t>
      </w:r>
      <w:r w:rsidRPr="00782A6F">
        <w:rPr>
          <w:rFonts w:ascii="Arial" w:hAnsi="Arial" w:cs="Arial"/>
        </w:rPr>
        <w:t xml:space="preserve"> - совокупность Программного обеспечения и баз данных, функционирующих на компьютере(ах), расположенных в офисе(ах) Технического центра или у иных лиц по соглашению с Техническим центром, и обеспечивающих возможность получения, хранения, поддержания, обработки, передачи информации, необходимой для оказания услуг Организаторами торговли,  для совершения банковских операций по купле-продаже иностранной валюты, а также для совершения иных действий в случаях, установленных настоящими Условиями.</w:t>
      </w:r>
    </w:p>
    <w:p w:rsidR="00D11B2A" w:rsidRPr="00782A6F" w:rsidRDefault="00D11B2A">
      <w:pPr>
        <w:pStyle w:val="ab"/>
        <w:ind w:left="360" w:hanging="360"/>
        <w:jc w:val="both"/>
        <w:rPr>
          <w:rFonts w:ascii="Arial" w:hAnsi="Arial" w:cs="Arial"/>
          <w:b/>
          <w:bCs/>
        </w:rPr>
      </w:pPr>
    </w:p>
    <w:p w:rsidR="00D11B2A" w:rsidRPr="00782A6F" w:rsidRDefault="00D11B2A">
      <w:pPr>
        <w:pStyle w:val="ab"/>
        <w:numPr>
          <w:ilvl w:val="2"/>
          <w:numId w:val="3"/>
        </w:numPr>
        <w:jc w:val="both"/>
        <w:rPr>
          <w:rFonts w:ascii="Arial" w:hAnsi="Arial" w:cs="Arial"/>
        </w:rPr>
      </w:pPr>
      <w:r w:rsidRPr="00782A6F">
        <w:rPr>
          <w:rFonts w:ascii="Arial" w:hAnsi="Arial" w:cs="Arial"/>
          <w:b/>
          <w:bCs/>
        </w:rPr>
        <w:t xml:space="preserve">«Клиентская часть ПО (Программного обеспечения)» </w:t>
      </w:r>
      <w:r w:rsidRPr="00782A6F">
        <w:rPr>
          <w:rFonts w:ascii="Arial" w:hAnsi="Arial" w:cs="Arial"/>
          <w:bCs/>
        </w:rPr>
        <w:t>-</w:t>
      </w:r>
      <w:r w:rsidRPr="00782A6F">
        <w:rPr>
          <w:rFonts w:ascii="Arial" w:hAnsi="Arial" w:cs="Arial"/>
        </w:rPr>
        <w:t xml:space="preserve"> Программное обеспечение, установленное на компьютере(ах) Клиента или иных лиц, которым Клиентом предоставлено право использования такого Программного обеспечения, позволяющее осуществлять обмен информацией с Серверной частью Программного обеспечения.</w:t>
      </w:r>
    </w:p>
    <w:p w:rsidR="00D11B2A" w:rsidRPr="00782A6F" w:rsidRDefault="00D11B2A">
      <w:pPr>
        <w:pStyle w:val="ab"/>
        <w:rPr>
          <w:rFonts w:ascii="Arial" w:hAnsi="Arial" w:cs="Arial"/>
          <w:b/>
        </w:rPr>
      </w:pPr>
    </w:p>
    <w:p w:rsidR="00D11B2A" w:rsidRPr="00782A6F" w:rsidRDefault="00D11B2A" w:rsidP="00AE7624">
      <w:pPr>
        <w:pStyle w:val="ab"/>
        <w:numPr>
          <w:ilvl w:val="1"/>
          <w:numId w:val="3"/>
        </w:numPr>
        <w:tabs>
          <w:tab w:val="clear" w:pos="360"/>
          <w:tab w:val="num" w:pos="709"/>
        </w:tabs>
        <w:ind w:left="709" w:hanging="709"/>
        <w:jc w:val="both"/>
        <w:rPr>
          <w:rFonts w:ascii="Arial" w:hAnsi="Arial" w:cs="Arial"/>
        </w:rPr>
      </w:pPr>
      <w:r w:rsidRPr="00782A6F">
        <w:rPr>
          <w:rFonts w:ascii="Arial" w:hAnsi="Arial" w:cs="Arial"/>
          <w:b/>
        </w:rPr>
        <w:lastRenderedPageBreak/>
        <w:t>ОАО Московская Биржа</w:t>
      </w:r>
      <w:r w:rsidRPr="00782A6F">
        <w:rPr>
          <w:rFonts w:ascii="Arial" w:hAnsi="Arial" w:cs="Arial"/>
        </w:rPr>
        <w:t xml:space="preserve"> - Открытое акционерное общество «Московская Биржа ММВБ-РТС».</w:t>
      </w:r>
    </w:p>
    <w:p w:rsidR="00D11B2A" w:rsidRPr="00782A6F" w:rsidRDefault="00D11B2A" w:rsidP="00FD1DD7">
      <w:pPr>
        <w:pStyle w:val="aff8"/>
        <w:rPr>
          <w:rFonts w:ascii="Arial" w:hAnsi="Arial" w:cs="Arial"/>
          <w:lang w:val="ru-RU"/>
        </w:rPr>
      </w:pPr>
    </w:p>
    <w:p w:rsidR="00D11B2A" w:rsidRPr="00782A6F" w:rsidRDefault="00D11B2A" w:rsidP="0029099D">
      <w:pPr>
        <w:pStyle w:val="ab"/>
        <w:numPr>
          <w:ilvl w:val="1"/>
          <w:numId w:val="3"/>
        </w:numPr>
        <w:jc w:val="both"/>
        <w:rPr>
          <w:rFonts w:ascii="Arial" w:hAnsi="Arial" w:cs="Arial"/>
        </w:rPr>
      </w:pPr>
      <w:r w:rsidRPr="00782A6F">
        <w:rPr>
          <w:rFonts w:ascii="Arial" w:hAnsi="Arial" w:cs="Arial"/>
          <w:b/>
        </w:rPr>
        <w:t>ЗАО «ФБ ММВБ»</w:t>
      </w:r>
      <w:r w:rsidRPr="00782A6F">
        <w:rPr>
          <w:rFonts w:ascii="Arial" w:hAnsi="Arial" w:cs="Arial"/>
        </w:rPr>
        <w:t xml:space="preserve"> - Закрытое акционерное общество «Фондовая биржа ММВБ».</w:t>
      </w:r>
    </w:p>
    <w:p w:rsidR="00D11B2A" w:rsidRPr="00782A6F" w:rsidRDefault="00D11B2A" w:rsidP="0029099D">
      <w:pPr>
        <w:pStyle w:val="1b"/>
        <w:rPr>
          <w:rFonts w:ascii="Arial" w:hAnsi="Arial" w:cs="Arial"/>
          <w:b/>
          <w:lang w:val="ru-RU"/>
        </w:rPr>
      </w:pPr>
    </w:p>
    <w:p w:rsidR="00D11B2A" w:rsidRPr="00782A6F" w:rsidRDefault="00D11B2A" w:rsidP="00AE7624">
      <w:pPr>
        <w:pStyle w:val="ab"/>
        <w:numPr>
          <w:ilvl w:val="1"/>
          <w:numId w:val="3"/>
        </w:numPr>
        <w:tabs>
          <w:tab w:val="clear" w:pos="360"/>
          <w:tab w:val="num" w:pos="709"/>
        </w:tabs>
        <w:ind w:left="709" w:hanging="709"/>
        <w:jc w:val="both"/>
        <w:rPr>
          <w:rFonts w:ascii="Arial" w:hAnsi="Arial" w:cs="Arial"/>
        </w:rPr>
      </w:pPr>
      <w:r w:rsidRPr="00782A6F">
        <w:rPr>
          <w:rFonts w:ascii="Arial" w:hAnsi="Arial" w:cs="Arial"/>
          <w:b/>
        </w:rPr>
        <w:t xml:space="preserve">ОАО «Санкт-Петербургская биржа» </w:t>
      </w:r>
      <w:r w:rsidRPr="00782A6F">
        <w:rPr>
          <w:rFonts w:ascii="Arial" w:hAnsi="Arial" w:cs="Arial"/>
        </w:rPr>
        <w:t>- Открытое акционерное общество «Санкт-Петербургская биржа.</w:t>
      </w:r>
    </w:p>
    <w:p w:rsidR="00D11B2A" w:rsidRPr="00782A6F" w:rsidRDefault="00D11B2A" w:rsidP="0029099D">
      <w:pPr>
        <w:pStyle w:val="ab"/>
        <w:ind w:left="360"/>
        <w:jc w:val="both"/>
        <w:rPr>
          <w:rFonts w:ascii="Arial" w:hAnsi="Arial" w:cs="Arial"/>
        </w:rPr>
      </w:pPr>
    </w:p>
    <w:p w:rsidR="00D11B2A" w:rsidRDefault="00D11B2A" w:rsidP="00AE7624">
      <w:pPr>
        <w:pStyle w:val="ab"/>
        <w:numPr>
          <w:ilvl w:val="1"/>
          <w:numId w:val="3"/>
        </w:numPr>
        <w:tabs>
          <w:tab w:val="clear" w:pos="360"/>
          <w:tab w:val="num" w:pos="709"/>
        </w:tabs>
        <w:ind w:left="709" w:hanging="709"/>
        <w:jc w:val="both"/>
        <w:rPr>
          <w:rFonts w:ascii="Arial" w:hAnsi="Arial" w:cs="Arial"/>
        </w:rPr>
      </w:pPr>
      <w:r w:rsidRPr="00D42D4D">
        <w:rPr>
          <w:rFonts w:ascii="Arial" w:hAnsi="Arial" w:cs="Arial"/>
          <w:b/>
        </w:rPr>
        <w:t>«ОАО «Мосэнергобиржа»»</w:t>
      </w:r>
      <w:r w:rsidRPr="00D42D4D">
        <w:rPr>
          <w:rFonts w:ascii="Arial" w:hAnsi="Arial" w:cs="Arial"/>
        </w:rPr>
        <w:t xml:space="preserve"> - Открытое акционерное общество «Московская энергетическая биржа».</w:t>
      </w:r>
    </w:p>
    <w:p w:rsidR="00D11B2A" w:rsidRPr="00A30195" w:rsidRDefault="00D11B2A" w:rsidP="00B62263">
      <w:pPr>
        <w:pStyle w:val="aff8"/>
        <w:rPr>
          <w:rFonts w:ascii="Arial" w:hAnsi="Arial" w:cs="Arial"/>
          <w:lang w:val="ru-RU"/>
        </w:rPr>
      </w:pPr>
    </w:p>
    <w:p w:rsidR="00D11B2A" w:rsidRPr="00B37882" w:rsidRDefault="00D11B2A" w:rsidP="00D42D4D">
      <w:pPr>
        <w:pStyle w:val="ab"/>
        <w:numPr>
          <w:ilvl w:val="1"/>
          <w:numId w:val="3"/>
        </w:numPr>
        <w:jc w:val="both"/>
        <w:rPr>
          <w:rFonts w:ascii="Arial" w:hAnsi="Arial" w:cs="Arial"/>
          <w:b/>
        </w:rPr>
      </w:pPr>
      <w:r w:rsidRPr="00B62263">
        <w:rPr>
          <w:rFonts w:ascii="Arial" w:hAnsi="Arial" w:cs="Arial"/>
          <w:b/>
        </w:rPr>
        <w:t>ЗАО НТБ</w:t>
      </w:r>
      <w:r>
        <w:rPr>
          <w:rFonts w:ascii="Arial" w:hAnsi="Arial" w:cs="Arial"/>
          <w:b/>
        </w:rPr>
        <w:t xml:space="preserve"> - </w:t>
      </w:r>
      <w:r w:rsidRPr="00B62263">
        <w:rPr>
          <w:rFonts w:ascii="Arial" w:hAnsi="Arial" w:cs="Arial"/>
        </w:rPr>
        <w:t>Закрытое акционерное общество «Национальная товарная биржа»</w:t>
      </w:r>
      <w:r>
        <w:rPr>
          <w:rFonts w:ascii="Arial" w:hAnsi="Arial" w:cs="Arial"/>
        </w:rPr>
        <w:t xml:space="preserve">. </w:t>
      </w:r>
    </w:p>
    <w:p w:rsidR="00D11B2A" w:rsidRPr="00BC6536" w:rsidRDefault="00D11B2A" w:rsidP="00B37882">
      <w:pPr>
        <w:pStyle w:val="aff8"/>
        <w:rPr>
          <w:rFonts w:ascii="Arial" w:hAnsi="Arial" w:cs="Arial"/>
          <w:b/>
          <w:lang w:val="ru-RU"/>
        </w:rPr>
      </w:pPr>
    </w:p>
    <w:p w:rsidR="00D11B2A" w:rsidRPr="00B37882" w:rsidRDefault="00D11B2A" w:rsidP="00AE7624">
      <w:pPr>
        <w:pStyle w:val="ab"/>
        <w:numPr>
          <w:ilvl w:val="1"/>
          <w:numId w:val="3"/>
        </w:numPr>
        <w:tabs>
          <w:tab w:val="clear" w:pos="360"/>
          <w:tab w:val="num" w:pos="709"/>
        </w:tabs>
        <w:ind w:left="709" w:hanging="709"/>
        <w:jc w:val="both"/>
        <w:rPr>
          <w:rFonts w:ascii="Arial" w:hAnsi="Arial" w:cs="Arial"/>
          <w:b/>
        </w:rPr>
      </w:pPr>
      <w:r w:rsidRPr="00B37882">
        <w:rPr>
          <w:rFonts w:ascii="Arial" w:hAnsi="Arial" w:cs="Arial"/>
          <w:b/>
        </w:rPr>
        <w:t>ЗАО АКБ «Национальный Клиринговый Центр»</w:t>
      </w:r>
      <w:r w:rsidRPr="00B37882">
        <w:rPr>
          <w:rFonts w:ascii="Arial" w:hAnsi="Arial" w:cs="Arial"/>
        </w:rPr>
        <w:t xml:space="preserve"> - Акционерный коммерческий Банк "Национальный Клиринговый Центр" (Закрытое акционерное общество)</w:t>
      </w:r>
      <w:r>
        <w:rPr>
          <w:rFonts w:ascii="Arial" w:hAnsi="Arial" w:cs="Arial"/>
        </w:rPr>
        <w:t>.</w:t>
      </w:r>
    </w:p>
    <w:p w:rsidR="00D11B2A" w:rsidRPr="00B37882" w:rsidRDefault="00D11B2A" w:rsidP="00B37882">
      <w:pPr>
        <w:pStyle w:val="aff8"/>
        <w:rPr>
          <w:rFonts w:ascii="Arial" w:hAnsi="Arial" w:cs="Arial"/>
          <w:b/>
          <w:lang w:val="ru-RU"/>
        </w:rPr>
      </w:pPr>
    </w:p>
    <w:p w:rsidR="00D11B2A" w:rsidRPr="00E40970" w:rsidRDefault="00D11B2A" w:rsidP="00AE7624">
      <w:pPr>
        <w:pStyle w:val="ab"/>
        <w:numPr>
          <w:ilvl w:val="1"/>
          <w:numId w:val="3"/>
        </w:numPr>
        <w:tabs>
          <w:tab w:val="clear" w:pos="360"/>
          <w:tab w:val="num" w:pos="709"/>
        </w:tabs>
        <w:ind w:left="709" w:hanging="709"/>
        <w:jc w:val="both"/>
        <w:rPr>
          <w:rFonts w:ascii="Arial" w:hAnsi="Arial" w:cs="Arial"/>
          <w:b/>
        </w:rPr>
      </w:pPr>
      <w:r>
        <w:rPr>
          <w:rFonts w:ascii="Arial" w:hAnsi="Arial" w:cs="Arial"/>
          <w:b/>
        </w:rPr>
        <w:t xml:space="preserve"> </w:t>
      </w:r>
      <w:r w:rsidRPr="00E40970">
        <w:rPr>
          <w:rFonts w:ascii="Arial" w:hAnsi="Arial" w:cs="Arial"/>
          <w:b/>
        </w:rPr>
        <w:t xml:space="preserve">Правила клиринга - </w:t>
      </w:r>
      <w:r w:rsidRPr="00B37882">
        <w:rPr>
          <w:rFonts w:ascii="Arial" w:hAnsi="Arial" w:cs="Arial"/>
        </w:rPr>
        <w:t>правила клиринга ЗАО АКБ «Национальный Клиринговый Центр», регламентирующие порядок осуществления клиринга по сделкам, заключаемым на срочном и фондовом рынках.</w:t>
      </w:r>
    </w:p>
    <w:p w:rsidR="00D11B2A" w:rsidRPr="00782A6F" w:rsidRDefault="00D11B2A" w:rsidP="0029099D">
      <w:pPr>
        <w:pStyle w:val="ab"/>
        <w:ind w:left="360"/>
        <w:jc w:val="both"/>
        <w:rPr>
          <w:rFonts w:ascii="Arial" w:hAnsi="Arial" w:cs="Arial"/>
        </w:rPr>
      </w:pPr>
    </w:p>
    <w:p w:rsidR="00D11B2A" w:rsidRPr="00782A6F" w:rsidRDefault="00D11B2A">
      <w:pPr>
        <w:pStyle w:val="ab"/>
        <w:ind w:left="0"/>
        <w:jc w:val="both"/>
        <w:rPr>
          <w:rFonts w:ascii="Arial" w:hAnsi="Arial" w:cs="Arial"/>
        </w:rPr>
      </w:pPr>
      <w:r w:rsidRPr="00782A6F">
        <w:rPr>
          <w:rFonts w:ascii="Arial" w:hAnsi="Arial" w:cs="Arial"/>
        </w:rPr>
        <w:t xml:space="preserve">Иные термины, используемые в настоящих Условиях, толкуются с учетом содержания соответствующих документов Технического центра, в которых используются такие термины, а также нормативных правовых актов Российской Федерации, документов ОАО Московская Биржа, ЗАО «ФБ ММВБ», ОАО «Санкт-Петербургская биржа», ОАО «Мосэнергобиржа», </w:t>
      </w:r>
      <w:r w:rsidRPr="00B62263">
        <w:rPr>
          <w:rFonts w:ascii="Arial" w:hAnsi="Arial" w:cs="Arial"/>
        </w:rPr>
        <w:t>ЗАО НТБ</w:t>
      </w:r>
      <w:r>
        <w:rPr>
          <w:rFonts w:ascii="Arial" w:hAnsi="Arial" w:cs="Arial"/>
        </w:rPr>
        <w:t>.</w:t>
      </w:r>
    </w:p>
    <w:p w:rsidR="00D11B2A" w:rsidRPr="00782A6F" w:rsidRDefault="00D11B2A">
      <w:pPr>
        <w:pStyle w:val="a9"/>
        <w:rPr>
          <w:rFonts w:ascii="Arial" w:hAnsi="Arial" w:cs="Arial"/>
          <w:b/>
          <w:bCs/>
          <w:sz w:val="20"/>
          <w:szCs w:val="20"/>
        </w:rPr>
      </w:pPr>
    </w:p>
    <w:p w:rsidR="00D11B2A" w:rsidRPr="00782A6F" w:rsidRDefault="00D11B2A">
      <w:pPr>
        <w:pStyle w:val="a9"/>
        <w:rPr>
          <w:rFonts w:ascii="Arial" w:hAnsi="Arial" w:cs="Arial"/>
          <w:b/>
          <w:bCs/>
          <w:sz w:val="20"/>
          <w:szCs w:val="20"/>
        </w:rPr>
      </w:pPr>
      <w:r w:rsidRPr="00782A6F">
        <w:rPr>
          <w:rFonts w:ascii="Arial" w:hAnsi="Arial" w:cs="Arial"/>
          <w:b/>
          <w:bCs/>
          <w:sz w:val="20"/>
          <w:szCs w:val="20"/>
        </w:rPr>
        <w:t>Раздел 2   ОБЩИЕ ПОЛОЖЕНИЯ</w:t>
      </w:r>
    </w:p>
    <w:p w:rsidR="00D11B2A" w:rsidRPr="00782A6F" w:rsidRDefault="00D11B2A">
      <w:pPr>
        <w:pStyle w:val="a9"/>
        <w:rPr>
          <w:rFonts w:ascii="Arial" w:hAnsi="Arial" w:cs="Arial"/>
          <w:sz w:val="20"/>
          <w:szCs w:val="20"/>
        </w:rPr>
      </w:pPr>
    </w:p>
    <w:p w:rsidR="00D11B2A" w:rsidRPr="00782A6F" w:rsidRDefault="00D11B2A" w:rsidP="00AB4C9B">
      <w:pPr>
        <w:pStyle w:val="1b"/>
        <w:rPr>
          <w:rFonts w:ascii="Arial" w:hAnsi="Arial" w:cs="Arial"/>
          <w:lang w:val="ru-RU"/>
        </w:rPr>
      </w:pPr>
    </w:p>
    <w:p w:rsidR="00D11B2A" w:rsidRPr="00782A6F" w:rsidRDefault="00D11B2A" w:rsidP="00126205">
      <w:pPr>
        <w:pStyle w:val="a9"/>
        <w:numPr>
          <w:ilvl w:val="1"/>
          <w:numId w:val="6"/>
        </w:numPr>
        <w:tabs>
          <w:tab w:val="clear" w:pos="360"/>
          <w:tab w:val="left" w:pos="720"/>
        </w:tabs>
        <w:ind w:left="720" w:hanging="720"/>
        <w:rPr>
          <w:rFonts w:ascii="Arial" w:hAnsi="Arial" w:cs="Arial"/>
          <w:sz w:val="20"/>
          <w:szCs w:val="20"/>
        </w:rPr>
      </w:pPr>
      <w:r w:rsidRPr="00782A6F">
        <w:rPr>
          <w:rFonts w:ascii="Arial" w:hAnsi="Arial" w:cs="Arial"/>
          <w:sz w:val="20"/>
          <w:szCs w:val="20"/>
        </w:rPr>
        <w:t>В целях настоящих Условий и Договора под услугами информационно-технического обеспечения понимается действия, указанные в пункте 2.2 настоящих Условий.</w:t>
      </w:r>
    </w:p>
    <w:p w:rsidR="00D11B2A" w:rsidRPr="00782A6F" w:rsidRDefault="00D11B2A" w:rsidP="00126205">
      <w:pPr>
        <w:pStyle w:val="a9"/>
        <w:numPr>
          <w:ilvl w:val="1"/>
          <w:numId w:val="6"/>
        </w:numPr>
        <w:tabs>
          <w:tab w:val="clear" w:pos="360"/>
          <w:tab w:val="left" w:pos="720"/>
        </w:tabs>
        <w:ind w:left="720" w:hanging="720"/>
        <w:rPr>
          <w:rFonts w:ascii="Arial" w:hAnsi="Arial" w:cs="Arial"/>
          <w:sz w:val="20"/>
          <w:szCs w:val="20"/>
        </w:rPr>
      </w:pPr>
      <w:r w:rsidRPr="00782A6F">
        <w:rPr>
          <w:rFonts w:ascii="Arial" w:hAnsi="Arial" w:cs="Arial"/>
          <w:sz w:val="20"/>
          <w:szCs w:val="20"/>
        </w:rPr>
        <w:t xml:space="preserve">В соответствии с настоящими Условиями Технический центр обязуется в порядке и на условиях, установленных настоящими Условиями:  </w:t>
      </w:r>
    </w:p>
    <w:p w:rsidR="00D11B2A" w:rsidRPr="00782A6F" w:rsidRDefault="00D11B2A">
      <w:pPr>
        <w:pStyle w:val="a9"/>
        <w:numPr>
          <w:ilvl w:val="0"/>
          <w:numId w:val="34"/>
        </w:numPr>
        <w:rPr>
          <w:rFonts w:ascii="Arial" w:hAnsi="Arial" w:cs="Arial"/>
          <w:sz w:val="20"/>
          <w:szCs w:val="20"/>
        </w:rPr>
      </w:pPr>
      <w:r w:rsidRPr="00782A6F">
        <w:rPr>
          <w:rFonts w:ascii="Arial" w:hAnsi="Arial" w:cs="Arial"/>
          <w:sz w:val="20"/>
          <w:szCs w:val="20"/>
        </w:rPr>
        <w:t>оказывать Клиенту услуги информационно-технического обеспечения, включающие в себя: предоставление права использования Программного обеспечения, осуществление абонентского обслуживания указанного Программного обеспечения и проведение профилактических работ в отношении указанного Программного обеспечения;</w:t>
      </w:r>
    </w:p>
    <w:p w:rsidR="00D11B2A" w:rsidRPr="00782A6F" w:rsidRDefault="00D11B2A" w:rsidP="00E95080">
      <w:pPr>
        <w:pStyle w:val="a9"/>
        <w:numPr>
          <w:ilvl w:val="0"/>
          <w:numId w:val="34"/>
        </w:numPr>
        <w:rPr>
          <w:rFonts w:ascii="Arial" w:hAnsi="Arial" w:cs="Arial"/>
          <w:sz w:val="20"/>
          <w:szCs w:val="20"/>
        </w:rPr>
      </w:pPr>
      <w:r w:rsidRPr="00782A6F">
        <w:rPr>
          <w:rFonts w:ascii="Arial" w:hAnsi="Arial" w:cs="Arial"/>
          <w:sz w:val="20"/>
          <w:szCs w:val="20"/>
        </w:rPr>
        <w:t>оказывать Клиенту иные услуги информационно-технического обеспечения, описание которых содержится в Перечне услуг, указанные Сторонами в Схеме подключения.</w:t>
      </w:r>
    </w:p>
    <w:p w:rsidR="00D11B2A" w:rsidRPr="00782A6F" w:rsidRDefault="00D11B2A">
      <w:pPr>
        <w:pStyle w:val="a9"/>
        <w:spacing w:before="120"/>
        <w:ind w:left="720"/>
        <w:rPr>
          <w:rFonts w:ascii="Arial" w:hAnsi="Arial" w:cs="Arial"/>
          <w:sz w:val="20"/>
          <w:szCs w:val="20"/>
        </w:rPr>
      </w:pPr>
      <w:r w:rsidRPr="00782A6F">
        <w:rPr>
          <w:rFonts w:ascii="Arial" w:hAnsi="Arial" w:cs="Arial"/>
          <w:sz w:val="20"/>
          <w:szCs w:val="20"/>
        </w:rPr>
        <w:t>Технический центр вправе оказывать Клиенту иные услуги информационно-технического обеспечения в случае, если это предусмотрено дополнительным соглашением Сторон.</w:t>
      </w:r>
    </w:p>
    <w:p w:rsidR="00D11B2A" w:rsidRPr="00782A6F" w:rsidRDefault="00D11B2A">
      <w:pPr>
        <w:pStyle w:val="a9"/>
        <w:rPr>
          <w:rFonts w:ascii="Arial" w:hAnsi="Arial" w:cs="Arial"/>
          <w:b/>
          <w:bCs/>
          <w:sz w:val="20"/>
          <w:szCs w:val="20"/>
        </w:rPr>
      </w:pPr>
    </w:p>
    <w:p w:rsidR="00D11B2A" w:rsidRPr="00782A6F" w:rsidRDefault="00D11B2A" w:rsidP="00D56BCB">
      <w:pPr>
        <w:pStyle w:val="ab"/>
        <w:numPr>
          <w:ilvl w:val="1"/>
          <w:numId w:val="6"/>
        </w:numPr>
        <w:tabs>
          <w:tab w:val="clear" w:pos="360"/>
        </w:tabs>
        <w:ind w:left="709" w:hanging="709"/>
        <w:jc w:val="both"/>
        <w:rPr>
          <w:rFonts w:ascii="Arial" w:hAnsi="Arial" w:cs="Arial"/>
        </w:rPr>
      </w:pPr>
      <w:r w:rsidRPr="00782A6F">
        <w:rPr>
          <w:rFonts w:ascii="Arial" w:hAnsi="Arial" w:cs="Arial"/>
        </w:rPr>
        <w:t xml:space="preserve">Схема подключения вступает в силу с даты ее подписания, если иное не согласовано Сторонами. Любые изменения в Схему подключения оформляются подписанием Сторонами новой Схемы подключения. С момента подписания новой Схемы подключения ранее действовавшая Схема подключения утрачивает силу. </w:t>
      </w:r>
    </w:p>
    <w:p w:rsidR="00D11B2A" w:rsidRPr="00782A6F" w:rsidRDefault="00D11B2A" w:rsidP="00CE21BC">
      <w:pPr>
        <w:pStyle w:val="ab"/>
        <w:ind w:left="709"/>
        <w:jc w:val="both"/>
        <w:rPr>
          <w:rFonts w:ascii="Arial" w:hAnsi="Arial" w:cs="Arial"/>
        </w:rPr>
      </w:pPr>
    </w:p>
    <w:p w:rsidR="00D11B2A" w:rsidRPr="00782A6F" w:rsidRDefault="00D11B2A" w:rsidP="00D56BCB">
      <w:pPr>
        <w:pStyle w:val="ab"/>
        <w:numPr>
          <w:ilvl w:val="1"/>
          <w:numId w:val="6"/>
        </w:numPr>
        <w:tabs>
          <w:tab w:val="clear" w:pos="360"/>
        </w:tabs>
        <w:ind w:left="709" w:hanging="709"/>
        <w:jc w:val="both"/>
        <w:rPr>
          <w:rFonts w:ascii="Arial" w:hAnsi="Arial" w:cs="Arial"/>
        </w:rPr>
      </w:pPr>
      <w:r w:rsidRPr="00782A6F">
        <w:rPr>
          <w:rFonts w:ascii="Arial" w:hAnsi="Arial" w:cs="Arial"/>
        </w:rPr>
        <w:t xml:space="preserve">Технический центр вправе в любое время (при условии предварительного уведомления Клиента в сроки, установленные Разделом 11 настоящих Условий) прекратить оказание определенной услуги (услуг) информационно-технического обеспечения при условии внесения соответствующих изменений в настоящие Условия. В случае внесения изменений в настоящие Условия, в результате которых Технический центр прекращает оказание определенной услуги (услуг) информационно-технического обеспечения, Схема подключения в части указанной услуги (услуг) информационно-технического обеспечения, утрачивает силу с даты вступления в силу соответствующих изменений в Условия. </w:t>
      </w:r>
    </w:p>
    <w:p w:rsidR="00D11B2A" w:rsidRPr="00782A6F" w:rsidRDefault="00D11B2A" w:rsidP="00CB62CD">
      <w:pPr>
        <w:pStyle w:val="ab"/>
      </w:pPr>
    </w:p>
    <w:p w:rsidR="00D11B2A" w:rsidRPr="00782A6F" w:rsidRDefault="00D11B2A">
      <w:pPr>
        <w:pStyle w:val="a9"/>
        <w:rPr>
          <w:rFonts w:ascii="Arial" w:hAnsi="Arial" w:cs="Arial"/>
          <w:sz w:val="20"/>
          <w:szCs w:val="20"/>
        </w:rPr>
      </w:pPr>
    </w:p>
    <w:p w:rsidR="00D11B2A" w:rsidRPr="00782A6F" w:rsidRDefault="00D11B2A">
      <w:pPr>
        <w:pStyle w:val="a9"/>
        <w:jc w:val="left"/>
        <w:rPr>
          <w:rFonts w:ascii="Arial" w:hAnsi="Arial" w:cs="Arial"/>
          <w:b/>
          <w:bCs/>
          <w:sz w:val="20"/>
          <w:szCs w:val="20"/>
        </w:rPr>
      </w:pPr>
      <w:r w:rsidRPr="00782A6F">
        <w:rPr>
          <w:rFonts w:ascii="Arial" w:hAnsi="Arial" w:cs="Arial"/>
          <w:b/>
          <w:bCs/>
          <w:sz w:val="20"/>
          <w:szCs w:val="20"/>
        </w:rPr>
        <w:t>Раздел 3   ПРАВО ИСПОЛЬЗОВАНИЯ ПРОГРАММНОГО ОБЕСПЕЧЕНИЯ</w:t>
      </w:r>
    </w:p>
    <w:p w:rsidR="00D11B2A" w:rsidRPr="00782A6F" w:rsidRDefault="00D11B2A">
      <w:pPr>
        <w:pStyle w:val="ab"/>
        <w:ind w:hanging="720"/>
        <w:jc w:val="both"/>
        <w:rPr>
          <w:rFonts w:ascii="Arial" w:hAnsi="Arial" w:cs="Arial"/>
          <w:b/>
          <w:bCs/>
        </w:rPr>
      </w:pPr>
    </w:p>
    <w:p w:rsidR="00D11B2A" w:rsidRPr="00782A6F" w:rsidRDefault="00D11B2A" w:rsidP="00CE39E8">
      <w:pPr>
        <w:pStyle w:val="3"/>
        <w:numPr>
          <w:ilvl w:val="1"/>
          <w:numId w:val="11"/>
        </w:numPr>
        <w:tabs>
          <w:tab w:val="clear" w:pos="360"/>
          <w:tab w:val="left" w:pos="720"/>
        </w:tabs>
        <w:ind w:left="720" w:hanging="720"/>
        <w:rPr>
          <w:rFonts w:ascii="Arial" w:hAnsi="Arial"/>
          <w:lang w:val="ru-RU"/>
        </w:rPr>
      </w:pPr>
      <w:r w:rsidRPr="00782A6F">
        <w:rPr>
          <w:rFonts w:ascii="Arial" w:hAnsi="Arial"/>
          <w:lang w:val="ru-RU"/>
        </w:rPr>
        <w:lastRenderedPageBreak/>
        <w:t xml:space="preserve">Технический центр на неисключительной основе обязуется предоставить Клиенту в порядке, в объеме и на условиях, предусмотренных настоящими Условиями, право использования на территории Российской Федерации и за ее пределами Программного обеспечения, указанного Сторонами в Схеме подключения (неисключительную лицензию либо неисключительную сублицензию). </w:t>
      </w:r>
    </w:p>
    <w:p w:rsidR="00D11B2A" w:rsidRPr="00782A6F" w:rsidRDefault="00D11B2A">
      <w:pPr>
        <w:pStyle w:val="3"/>
        <w:tabs>
          <w:tab w:val="clear" w:pos="0"/>
        </w:tabs>
        <w:ind w:left="720"/>
        <w:rPr>
          <w:rFonts w:ascii="Arial" w:hAnsi="Arial"/>
          <w:lang w:val="ru-RU"/>
        </w:rPr>
      </w:pPr>
    </w:p>
    <w:p w:rsidR="00D11B2A" w:rsidRPr="00782A6F" w:rsidRDefault="00D11B2A" w:rsidP="00CE39E8">
      <w:pPr>
        <w:pStyle w:val="3"/>
        <w:numPr>
          <w:ilvl w:val="1"/>
          <w:numId w:val="11"/>
        </w:numPr>
        <w:tabs>
          <w:tab w:val="clear" w:pos="360"/>
          <w:tab w:val="left" w:pos="720"/>
        </w:tabs>
        <w:ind w:left="720" w:hanging="720"/>
        <w:rPr>
          <w:rFonts w:ascii="Arial" w:hAnsi="Arial" w:cs="Arial"/>
          <w:lang w:val="ru-RU"/>
        </w:rPr>
      </w:pPr>
      <w:r w:rsidRPr="00782A6F">
        <w:rPr>
          <w:rFonts w:ascii="Arial" w:hAnsi="Arial" w:cs="Arial"/>
          <w:lang w:val="ru-RU"/>
        </w:rPr>
        <w:t xml:space="preserve">Клиент вправе устанавливать, осуществлять доступ, отображать, запускать Программное обеспечение, право использования которого предоставлено ему Техническим центром, использовать указанное Программное обеспечение в соответствии с его назначением, в том числе указанным в технической документации к Программному обеспечению. </w:t>
      </w:r>
    </w:p>
    <w:p w:rsidR="00D11B2A" w:rsidRPr="00782A6F" w:rsidRDefault="00D11B2A">
      <w:pPr>
        <w:pStyle w:val="3"/>
        <w:tabs>
          <w:tab w:val="clear" w:pos="0"/>
        </w:tabs>
        <w:ind w:left="720"/>
        <w:rPr>
          <w:rFonts w:ascii="Arial" w:hAnsi="Arial" w:cs="Arial"/>
          <w:lang w:val="ru-RU"/>
        </w:rPr>
      </w:pPr>
    </w:p>
    <w:p w:rsidR="00D11B2A" w:rsidRPr="00782A6F" w:rsidRDefault="00D11B2A" w:rsidP="00CE39E8">
      <w:pPr>
        <w:pStyle w:val="3"/>
        <w:numPr>
          <w:ilvl w:val="1"/>
          <w:numId w:val="11"/>
        </w:numPr>
        <w:tabs>
          <w:tab w:val="clear" w:pos="360"/>
          <w:tab w:val="left" w:pos="720"/>
        </w:tabs>
        <w:ind w:left="720" w:hanging="720"/>
        <w:rPr>
          <w:rFonts w:ascii="Arial" w:hAnsi="Arial" w:cs="Arial"/>
          <w:lang w:val="ru-RU"/>
        </w:rPr>
      </w:pPr>
      <w:r w:rsidRPr="00782A6F">
        <w:rPr>
          <w:rFonts w:ascii="Arial" w:hAnsi="Arial" w:cs="Arial"/>
          <w:lang w:val="ru-RU"/>
        </w:rPr>
        <w:t xml:space="preserve">Клиент обязуется не </w:t>
      </w:r>
      <w:r w:rsidRPr="00782A6F">
        <w:rPr>
          <w:rFonts w:ascii="Arial" w:hAnsi="Arial"/>
          <w:lang w:val="ru-RU"/>
        </w:rPr>
        <w:t>модифицировать</w:t>
      </w:r>
      <w:r w:rsidRPr="00782A6F">
        <w:rPr>
          <w:rFonts w:ascii="Arial" w:hAnsi="Arial" w:cs="Arial"/>
          <w:lang w:val="ru-RU"/>
        </w:rPr>
        <w:t xml:space="preserve">, не адаптировать, не раскомпоновывать, не </w:t>
      </w:r>
      <w:r w:rsidRPr="00782A6F">
        <w:rPr>
          <w:rFonts w:ascii="Arial" w:hAnsi="Arial"/>
          <w:lang w:val="ru-RU"/>
        </w:rPr>
        <w:t>декомпилировать</w:t>
      </w:r>
      <w:r w:rsidRPr="00782A6F">
        <w:rPr>
          <w:rFonts w:ascii="Arial" w:hAnsi="Arial" w:cs="Arial"/>
          <w:lang w:val="ru-RU"/>
        </w:rPr>
        <w:t xml:space="preserve">, не вносить изменения в Программное обеспечение, право использования которого предоставлено ему Техническим центром, а также не создавать производные от него продукты. </w:t>
      </w:r>
    </w:p>
    <w:p w:rsidR="00D11B2A" w:rsidRPr="00782A6F" w:rsidRDefault="00D11B2A">
      <w:pPr>
        <w:pStyle w:val="ab"/>
        <w:ind w:left="0"/>
        <w:jc w:val="both"/>
        <w:rPr>
          <w:rFonts w:ascii="Arial" w:hAnsi="Arial" w:cs="Arial"/>
        </w:rPr>
      </w:pPr>
    </w:p>
    <w:p w:rsidR="00D11B2A" w:rsidRPr="00782A6F" w:rsidRDefault="00D11B2A" w:rsidP="00CE39E8">
      <w:pPr>
        <w:pStyle w:val="3"/>
        <w:numPr>
          <w:ilvl w:val="1"/>
          <w:numId w:val="11"/>
        </w:numPr>
        <w:tabs>
          <w:tab w:val="clear" w:pos="360"/>
          <w:tab w:val="left" w:pos="720"/>
        </w:tabs>
        <w:ind w:left="720" w:hanging="720"/>
        <w:rPr>
          <w:rFonts w:ascii="Arial" w:hAnsi="Arial" w:cs="Arial"/>
          <w:lang w:val="ru-RU"/>
        </w:rPr>
      </w:pPr>
      <w:r w:rsidRPr="00782A6F">
        <w:rPr>
          <w:rFonts w:ascii="Arial" w:hAnsi="Arial" w:cs="Arial"/>
          <w:lang w:val="ru-RU"/>
        </w:rPr>
        <w:t>В случаях, предусмотренных настоящими Условиями, Клиент вправе на неисключительной основе и на условиях, не противоречащих настоящим Условиям, предоставлять третьим лицам право использования Программного обеспечения, право использования которого предоставлено Техническим центром (неисключительную сублицензию), без права его последующей передачи (распространения). В случае предоставления Клиентом сублицензии на Программное обеспечение, право использования которого предоставлено Техническим центром, третьим лицам Клиент обязуется обеспечить соблюдение такими лицами положений настоящих Условий о порядке и способах использования Программного обеспечения.</w:t>
      </w:r>
    </w:p>
    <w:p w:rsidR="00D11B2A" w:rsidRPr="00782A6F" w:rsidRDefault="00D11B2A">
      <w:pPr>
        <w:pStyle w:val="ab"/>
        <w:ind w:left="0"/>
        <w:jc w:val="both"/>
        <w:rPr>
          <w:rFonts w:ascii="Arial" w:hAnsi="Arial" w:cs="Arial"/>
        </w:rPr>
      </w:pPr>
    </w:p>
    <w:p w:rsidR="00D11B2A" w:rsidRPr="00782A6F" w:rsidRDefault="00D11B2A" w:rsidP="00CE39E8">
      <w:pPr>
        <w:pStyle w:val="3"/>
        <w:numPr>
          <w:ilvl w:val="1"/>
          <w:numId w:val="11"/>
        </w:numPr>
        <w:tabs>
          <w:tab w:val="clear" w:pos="360"/>
          <w:tab w:val="left" w:pos="720"/>
        </w:tabs>
        <w:ind w:left="720" w:hanging="720"/>
        <w:rPr>
          <w:rFonts w:ascii="Arial" w:hAnsi="Arial"/>
          <w:lang w:val="ru-RU"/>
        </w:rPr>
      </w:pPr>
      <w:r w:rsidRPr="00782A6F">
        <w:rPr>
          <w:rFonts w:ascii="Arial" w:hAnsi="Arial" w:cs="Arial"/>
          <w:lang w:val="ru-RU"/>
        </w:rPr>
        <w:t xml:space="preserve">Клиент не вправе разглашать информацию о паролях доступа к Программному обеспечению, </w:t>
      </w:r>
      <w:r w:rsidRPr="00782A6F">
        <w:rPr>
          <w:rFonts w:ascii="Arial" w:hAnsi="Arial"/>
          <w:lang w:val="ru-RU"/>
        </w:rPr>
        <w:t>предоставленную</w:t>
      </w:r>
      <w:r w:rsidRPr="00782A6F">
        <w:rPr>
          <w:rFonts w:ascii="Arial" w:hAnsi="Arial" w:cs="Arial"/>
          <w:lang w:val="ru-RU"/>
        </w:rPr>
        <w:t xml:space="preserve"> ему Техническим центром, </w:t>
      </w:r>
      <w:r w:rsidRPr="00782A6F">
        <w:rPr>
          <w:rFonts w:ascii="Arial" w:hAnsi="Arial"/>
          <w:lang w:val="ru-RU"/>
        </w:rPr>
        <w:t>за исключением случаев, предусмотренных настоящими Условиями.</w:t>
      </w:r>
    </w:p>
    <w:p w:rsidR="00D11B2A" w:rsidRPr="00782A6F" w:rsidRDefault="00D11B2A">
      <w:pPr>
        <w:pStyle w:val="a9"/>
        <w:spacing w:before="60"/>
        <w:ind w:left="709"/>
        <w:rPr>
          <w:rFonts w:ascii="Arial" w:hAnsi="Arial" w:cs="Arial"/>
          <w:sz w:val="20"/>
          <w:szCs w:val="20"/>
        </w:rPr>
      </w:pPr>
      <w:r w:rsidRPr="00782A6F">
        <w:rPr>
          <w:rFonts w:ascii="Arial" w:hAnsi="Arial" w:cs="Arial"/>
          <w:sz w:val="20"/>
          <w:szCs w:val="20"/>
        </w:rPr>
        <w:t xml:space="preserve">Клиент вправе передать информацию о паролях доступа к Программному обеспечению, предоставленному Техническим центром, лицам, которым он предоставил право использования соответствующего Программного обеспечения. В этом случае Клиент обязан обеспечить неразглашение указанными лицами переданной им информации о паролях доступа к Программному обеспечению. </w:t>
      </w:r>
    </w:p>
    <w:p w:rsidR="00D11B2A" w:rsidRPr="00782A6F" w:rsidRDefault="00D11B2A">
      <w:pPr>
        <w:pStyle w:val="a9"/>
        <w:spacing w:before="60"/>
        <w:ind w:left="709"/>
        <w:rPr>
          <w:rFonts w:ascii="Arial" w:hAnsi="Arial" w:cs="Arial"/>
          <w:sz w:val="20"/>
          <w:szCs w:val="20"/>
        </w:rPr>
      </w:pPr>
      <w:r w:rsidRPr="00782A6F">
        <w:rPr>
          <w:rFonts w:ascii="Arial" w:hAnsi="Arial" w:cs="Arial"/>
          <w:sz w:val="20"/>
          <w:szCs w:val="20"/>
        </w:rPr>
        <w:t xml:space="preserve">Клиент обязуется незамедлительно информировать Технический центр об утрате или разглашении информации, предусмотренной настоящим пунктом. </w:t>
      </w:r>
    </w:p>
    <w:p w:rsidR="00D11B2A" w:rsidRPr="00782A6F" w:rsidRDefault="00D11B2A">
      <w:pPr>
        <w:pStyle w:val="a9"/>
        <w:spacing w:before="60"/>
        <w:ind w:left="709"/>
        <w:rPr>
          <w:rFonts w:ascii="Arial" w:hAnsi="Arial" w:cs="Arial"/>
          <w:sz w:val="20"/>
          <w:szCs w:val="20"/>
        </w:rPr>
      </w:pPr>
      <w:r w:rsidRPr="00782A6F">
        <w:rPr>
          <w:rFonts w:ascii="Arial" w:hAnsi="Arial" w:cs="Arial"/>
          <w:sz w:val="20"/>
          <w:szCs w:val="20"/>
        </w:rPr>
        <w:t>Клиент несет ответственность за нарушение требований, предусмотренных настоящим пунктом, а также все риски, связанные с их нарушением, в том числе риск использования неуполномоченными лицами ПО.</w:t>
      </w:r>
    </w:p>
    <w:p w:rsidR="00D11B2A" w:rsidRPr="00782A6F" w:rsidRDefault="00D11B2A">
      <w:pPr>
        <w:pStyle w:val="3"/>
        <w:tabs>
          <w:tab w:val="clear" w:pos="0"/>
        </w:tabs>
        <w:rPr>
          <w:rFonts w:ascii="Arial" w:hAnsi="Arial" w:cs="Arial"/>
          <w:lang w:val="ru-RU"/>
        </w:rPr>
      </w:pPr>
    </w:p>
    <w:p w:rsidR="00D11B2A" w:rsidRPr="00782A6F" w:rsidRDefault="00D11B2A" w:rsidP="00CE39E8">
      <w:pPr>
        <w:pStyle w:val="3"/>
        <w:numPr>
          <w:ilvl w:val="1"/>
          <w:numId w:val="11"/>
        </w:numPr>
        <w:tabs>
          <w:tab w:val="clear" w:pos="360"/>
          <w:tab w:val="left" w:pos="720"/>
        </w:tabs>
        <w:ind w:left="720" w:hanging="720"/>
        <w:rPr>
          <w:rFonts w:ascii="Arial" w:hAnsi="Arial" w:cs="Arial"/>
          <w:lang w:val="ru-RU"/>
        </w:rPr>
      </w:pPr>
      <w:r w:rsidRPr="00782A6F">
        <w:rPr>
          <w:rFonts w:ascii="Arial" w:hAnsi="Arial" w:cs="Arial"/>
          <w:lang w:val="ru-RU"/>
        </w:rPr>
        <w:t>Условием предоставления Техническим центром права использования Программного обеспечения является наличие у Клиента (иного лица, которому Клиентом предоставляется право использования Программного обеспечения) необходимых программного обеспечения и технических средств, предусмотренных Приложением №</w:t>
      </w:r>
      <w:r w:rsidRPr="00782A6F">
        <w:rPr>
          <w:rFonts w:ascii="Arial" w:hAnsi="Arial" w:cs="Arial"/>
        </w:rPr>
        <w:t> </w:t>
      </w:r>
      <w:r w:rsidRPr="00782A6F">
        <w:rPr>
          <w:rFonts w:ascii="Arial" w:hAnsi="Arial" w:cs="Arial"/>
          <w:lang w:val="ru-RU"/>
        </w:rPr>
        <w:t>3 к настоящим Условиям, и выполнения Клиентом (таким лицом) иных необходимых действий (условий), предусмотренных настоящими Условиями.</w:t>
      </w:r>
    </w:p>
    <w:p w:rsidR="00D11B2A" w:rsidRPr="00782A6F" w:rsidRDefault="00D11B2A">
      <w:pPr>
        <w:pStyle w:val="ab"/>
        <w:jc w:val="both"/>
        <w:rPr>
          <w:rFonts w:ascii="Arial" w:hAnsi="Arial" w:cs="Arial"/>
        </w:rPr>
      </w:pPr>
    </w:p>
    <w:p w:rsidR="00D11B2A" w:rsidRPr="00782A6F" w:rsidRDefault="00D11B2A" w:rsidP="00CE39E8">
      <w:pPr>
        <w:pStyle w:val="3"/>
        <w:numPr>
          <w:ilvl w:val="1"/>
          <w:numId w:val="11"/>
        </w:numPr>
        <w:tabs>
          <w:tab w:val="clear" w:pos="360"/>
          <w:tab w:val="left" w:pos="720"/>
        </w:tabs>
        <w:ind w:left="720" w:hanging="720"/>
        <w:rPr>
          <w:rFonts w:ascii="Arial" w:hAnsi="Arial"/>
          <w:lang w:val="ru-RU"/>
        </w:rPr>
      </w:pPr>
      <w:r w:rsidRPr="00782A6F">
        <w:rPr>
          <w:rFonts w:ascii="Arial" w:hAnsi="Arial" w:cs="Arial"/>
          <w:lang w:val="ru-RU"/>
        </w:rPr>
        <w:t>Право использования Программного обеспечения предоставляется Техническим центром путем подключения Клиента (иного лица, которому Клиентом предоставляется право использования Программного обеспечения) к Серверной части Программного обеспечения.</w:t>
      </w:r>
      <w:r w:rsidRPr="00782A6F">
        <w:rPr>
          <w:rFonts w:ascii="Arial" w:hAnsi="Arial"/>
          <w:lang w:val="ru-RU"/>
        </w:rPr>
        <w:t xml:space="preserve"> В случае если в соответствии с настоящими Условиями право использования Программного обеспечения предоставляется Клиент</w:t>
      </w:r>
      <w:r>
        <w:rPr>
          <w:rFonts w:ascii="Arial" w:hAnsi="Arial"/>
          <w:lang w:val="ru-RU"/>
        </w:rPr>
        <w:t>ом</w:t>
      </w:r>
      <w:r w:rsidRPr="00782A6F">
        <w:rPr>
          <w:rFonts w:ascii="Arial" w:hAnsi="Arial"/>
          <w:lang w:val="ru-RU"/>
        </w:rPr>
        <w:t xml:space="preserve"> третьим лицам, оказание услуг в соответствии с настоящими Условиями начинается с момента подключения Клиента к Серверной части Программного обеспечения.</w:t>
      </w:r>
    </w:p>
    <w:p w:rsidR="00D11B2A" w:rsidRPr="00782A6F" w:rsidRDefault="00D11B2A">
      <w:pPr>
        <w:pStyle w:val="3"/>
        <w:tabs>
          <w:tab w:val="clear" w:pos="0"/>
        </w:tabs>
        <w:ind w:left="709"/>
        <w:rPr>
          <w:rFonts w:ascii="Arial" w:hAnsi="Arial" w:cs="Arial"/>
          <w:lang w:val="ru-RU"/>
        </w:rPr>
      </w:pPr>
      <w:r w:rsidRPr="00782A6F">
        <w:rPr>
          <w:rFonts w:ascii="Arial" w:hAnsi="Arial" w:cs="Arial"/>
          <w:lang w:val="ru-RU"/>
        </w:rPr>
        <w:t xml:space="preserve">Под подключением Клиента (иного лица, которому Клиентом предоставлено право использования Программного обеспечения) к Серверной части Программного обеспечения в целях настоящих Условий понимается регистрация Программного обеспечения, установка Программного обеспечения и активация выданных и зарегистрированных Техническим центром на имя Клиента пользовательского имени (логина) и пароля доступа к Программному обеспечению (в случае их необходимости для доступа к Серверной части Программного обеспечения). Клиент (иное лицо, которому Клиентом предоставлено право использования Программного обеспечения) </w:t>
      </w:r>
      <w:r w:rsidRPr="00782A6F">
        <w:rPr>
          <w:rFonts w:ascii="Arial" w:hAnsi="Arial" w:cs="Arial"/>
          <w:lang w:val="ru-RU"/>
        </w:rPr>
        <w:lastRenderedPageBreak/>
        <w:t>считается подключенным к Серверной части Программного обеспечения с момента появления возможности обмена информацией между Клиентской частью Программного обеспечения с Серверной частью Программного обеспечения.</w:t>
      </w:r>
    </w:p>
    <w:p w:rsidR="00D11B2A" w:rsidRPr="00782A6F" w:rsidRDefault="00D11B2A">
      <w:pPr>
        <w:pStyle w:val="ab"/>
      </w:pPr>
    </w:p>
    <w:p w:rsidR="00D11B2A" w:rsidRPr="00782A6F" w:rsidRDefault="00D11B2A" w:rsidP="00CE39E8">
      <w:pPr>
        <w:pStyle w:val="3"/>
        <w:numPr>
          <w:ilvl w:val="1"/>
          <w:numId w:val="11"/>
        </w:numPr>
        <w:tabs>
          <w:tab w:val="clear" w:pos="360"/>
          <w:tab w:val="left" w:pos="720"/>
        </w:tabs>
        <w:ind w:left="720" w:hanging="720"/>
        <w:rPr>
          <w:rFonts w:ascii="Arial" w:hAnsi="Arial" w:cs="Arial"/>
          <w:lang w:val="ru-RU"/>
        </w:rPr>
      </w:pPr>
      <w:r w:rsidRPr="00782A6F">
        <w:rPr>
          <w:rFonts w:ascii="Arial" w:hAnsi="Arial" w:cs="Arial"/>
          <w:lang w:val="ru-RU"/>
        </w:rPr>
        <w:t>Технический центр осуществляет подключение Клиента (иного лица, которому Клиентом предоставляется право использования Программного обеспечения) к Серверной части Программного обеспечения в течение 10 рабочих дней после оплаты Клиентом Платы за регистрацию Программного обеспечения (как она определена в Разделе 6 настоящих Условий) и получения Техническим центром информации, подтверждающей выполнение Клиентом (таким лицом) необходимых действий (условий), предусмотренных настоящими Условиями.</w:t>
      </w:r>
    </w:p>
    <w:p w:rsidR="00D11B2A" w:rsidRPr="00782A6F" w:rsidRDefault="00D11B2A">
      <w:pPr>
        <w:pStyle w:val="3"/>
        <w:tabs>
          <w:tab w:val="clear" w:pos="0"/>
        </w:tabs>
        <w:rPr>
          <w:rFonts w:ascii="Arial" w:hAnsi="Arial" w:cs="Arial"/>
          <w:lang w:val="ru-RU"/>
        </w:rPr>
      </w:pPr>
    </w:p>
    <w:p w:rsidR="00D11B2A" w:rsidRPr="00782A6F" w:rsidRDefault="00D11B2A" w:rsidP="00CE39E8">
      <w:pPr>
        <w:pStyle w:val="3"/>
        <w:numPr>
          <w:ilvl w:val="1"/>
          <w:numId w:val="11"/>
        </w:numPr>
        <w:tabs>
          <w:tab w:val="clear" w:pos="360"/>
          <w:tab w:val="left" w:pos="720"/>
        </w:tabs>
        <w:ind w:left="720" w:hanging="720"/>
        <w:rPr>
          <w:rFonts w:ascii="Arial" w:hAnsi="Arial" w:cs="Arial"/>
          <w:lang w:val="ru-RU"/>
        </w:rPr>
      </w:pPr>
      <w:r w:rsidRPr="00782A6F">
        <w:rPr>
          <w:rFonts w:ascii="Arial" w:hAnsi="Arial" w:cs="Arial"/>
          <w:lang w:val="ru-RU"/>
        </w:rPr>
        <w:t xml:space="preserve">Регистрация Программного обеспечения осуществляется путем регистрации (внесения в базы данных Технического центра) на имя Клиента пользовательского имени (логина) и пароля доступа к Программному обеспечению. </w:t>
      </w:r>
    </w:p>
    <w:p w:rsidR="00D11B2A" w:rsidRPr="00782A6F" w:rsidRDefault="00D11B2A">
      <w:pPr>
        <w:pStyle w:val="ab"/>
        <w:ind w:left="0"/>
      </w:pPr>
    </w:p>
    <w:p w:rsidR="00D11B2A" w:rsidRPr="00782A6F" w:rsidRDefault="00D11B2A">
      <w:pPr>
        <w:pStyle w:val="3"/>
        <w:numPr>
          <w:ilvl w:val="1"/>
          <w:numId w:val="11"/>
        </w:numPr>
        <w:tabs>
          <w:tab w:val="left" w:pos="720"/>
        </w:tabs>
        <w:ind w:left="720" w:hanging="720"/>
        <w:rPr>
          <w:lang w:val="ru-RU"/>
        </w:rPr>
      </w:pPr>
      <w:r w:rsidRPr="00782A6F">
        <w:rPr>
          <w:rFonts w:ascii="Arial" w:hAnsi="Arial" w:cs="Arial"/>
          <w:lang w:val="ru-RU"/>
        </w:rPr>
        <w:t>Установка Программного обеспечения осуществляется путем инсталляции Клиентской части Программного обеспечения на персональном компьютере Клиента (иного лица, которому Клиентом предоставляется право использования Программного обеспечения) по адресу, указанному в Схеме подключения. Клиент обязан оказывать Техническому центру необходимое для установки Программного обеспечения содействие.</w:t>
      </w:r>
    </w:p>
    <w:p w:rsidR="00D11B2A" w:rsidRPr="00782A6F" w:rsidRDefault="00D11B2A">
      <w:pPr>
        <w:pStyle w:val="ab"/>
        <w:rPr>
          <w:rFonts w:ascii="Arial" w:hAnsi="Arial" w:cs="Arial"/>
        </w:rPr>
      </w:pPr>
    </w:p>
    <w:p w:rsidR="00D11B2A" w:rsidRPr="00782A6F" w:rsidRDefault="00D11B2A">
      <w:pPr>
        <w:pStyle w:val="3"/>
        <w:numPr>
          <w:ilvl w:val="1"/>
          <w:numId w:val="11"/>
        </w:numPr>
        <w:tabs>
          <w:tab w:val="left" w:pos="720"/>
        </w:tabs>
        <w:ind w:left="720" w:hanging="720"/>
        <w:rPr>
          <w:rFonts w:ascii="Arial" w:hAnsi="Arial" w:cs="Arial"/>
          <w:lang w:val="ru-RU"/>
        </w:rPr>
      </w:pPr>
      <w:r w:rsidRPr="00782A6F">
        <w:rPr>
          <w:rFonts w:ascii="Arial" w:hAnsi="Arial" w:cs="Arial"/>
          <w:lang w:val="ru-RU"/>
        </w:rPr>
        <w:t>Активация пользовательского имени (логина) и пароля доступа к Программному обеспечению осуществляется сразу после регистрации Программного обеспечения путем внесения соответствующей информации в базы данных Технического центра.</w:t>
      </w:r>
    </w:p>
    <w:p w:rsidR="00D11B2A" w:rsidRPr="00782A6F" w:rsidRDefault="00D11B2A">
      <w:pPr>
        <w:spacing w:before="60"/>
        <w:ind w:left="709"/>
        <w:jc w:val="both"/>
        <w:rPr>
          <w:rFonts w:ascii="Arial" w:hAnsi="Arial" w:cs="Arial"/>
          <w:lang w:val="ru-RU"/>
        </w:rPr>
      </w:pPr>
      <w:r w:rsidRPr="00782A6F">
        <w:rPr>
          <w:rFonts w:ascii="Arial" w:hAnsi="Arial" w:cs="Arial"/>
          <w:lang w:val="ru-RU"/>
        </w:rPr>
        <w:t>Под активацией пользовательского имени (логина) и пароля доступа к Программному обеспечению в целях настоящих Условий понимается предоставление доступа к Программному обеспечению с использованием зарегистрированных Техническим центром на имя Клиента пользовательского имени (логина) и пароля доступа к Программному обеспечению.</w:t>
      </w:r>
    </w:p>
    <w:p w:rsidR="00D11B2A" w:rsidRPr="00782A6F" w:rsidRDefault="00D11B2A">
      <w:pPr>
        <w:pStyle w:val="ab"/>
        <w:ind w:left="0"/>
        <w:jc w:val="both"/>
        <w:rPr>
          <w:rFonts w:ascii="Arial" w:hAnsi="Arial" w:cs="Arial"/>
        </w:rPr>
      </w:pPr>
    </w:p>
    <w:p w:rsidR="00D11B2A" w:rsidRPr="00782A6F" w:rsidRDefault="00D11B2A">
      <w:pPr>
        <w:pStyle w:val="3"/>
        <w:numPr>
          <w:ilvl w:val="1"/>
          <w:numId w:val="11"/>
        </w:numPr>
        <w:tabs>
          <w:tab w:val="left" w:pos="720"/>
        </w:tabs>
        <w:ind w:left="720" w:hanging="720"/>
        <w:rPr>
          <w:rFonts w:ascii="Arial" w:hAnsi="Arial" w:cs="Arial"/>
          <w:lang w:val="ru-RU"/>
        </w:rPr>
      </w:pPr>
      <w:r w:rsidRPr="00782A6F">
        <w:rPr>
          <w:rFonts w:ascii="Arial" w:hAnsi="Arial" w:cs="Arial"/>
          <w:lang w:val="ru-RU"/>
        </w:rPr>
        <w:t>По результатам установки Программного обеспечения и, в случае необходимости, активации выданных и зарегистрированных Техническим центром на имя Клиента пользовательского имени (логина) и пароля доступа к Программному обеспечению Технический центр осуществляет проверку работоспособности Клиентской части Программного обеспечения.</w:t>
      </w:r>
    </w:p>
    <w:p w:rsidR="00D11B2A" w:rsidRPr="00782A6F" w:rsidRDefault="00D11B2A" w:rsidP="00A22290">
      <w:pPr>
        <w:pStyle w:val="ab"/>
      </w:pPr>
    </w:p>
    <w:p w:rsidR="00D11B2A" w:rsidRPr="00782A6F" w:rsidRDefault="00D11B2A">
      <w:pPr>
        <w:pStyle w:val="3"/>
        <w:numPr>
          <w:ilvl w:val="1"/>
          <w:numId w:val="11"/>
        </w:numPr>
        <w:tabs>
          <w:tab w:val="left" w:pos="720"/>
        </w:tabs>
        <w:ind w:left="720" w:hanging="720"/>
        <w:rPr>
          <w:rFonts w:ascii="Arial" w:hAnsi="Arial" w:cs="Arial"/>
          <w:lang w:val="ru-RU"/>
        </w:rPr>
      </w:pPr>
      <w:r w:rsidRPr="00782A6F">
        <w:rPr>
          <w:rFonts w:ascii="Arial" w:hAnsi="Arial" w:cs="Arial"/>
          <w:lang w:val="ru-RU"/>
        </w:rPr>
        <w:t xml:space="preserve">Технический центр по соглашению с Клиентом обязуется предоставить Клиенту возможность предварительного тестирования Программного обеспечения. В случаях, предусмотренных Перечнем услуг, предварительное тестирование Программного обеспечения проводится в обязательном порядке. </w:t>
      </w:r>
    </w:p>
    <w:p w:rsidR="00D11B2A" w:rsidRPr="00782A6F" w:rsidRDefault="00D11B2A">
      <w:pPr>
        <w:pStyle w:val="3"/>
        <w:tabs>
          <w:tab w:val="clear" w:pos="0"/>
        </w:tabs>
        <w:ind w:left="709"/>
        <w:rPr>
          <w:rFonts w:ascii="Arial" w:hAnsi="Arial" w:cs="Arial"/>
          <w:lang w:val="ru-RU"/>
        </w:rPr>
      </w:pPr>
      <w:r w:rsidRPr="00782A6F">
        <w:rPr>
          <w:rFonts w:ascii="Arial" w:hAnsi="Arial" w:cs="Arial"/>
          <w:lang w:val="ru-RU"/>
        </w:rPr>
        <w:t xml:space="preserve">Установка тестовой версии Программного обеспечения для предварительного тестирования производится Клиентом самостоятельно в согласованные с Техническим центром сроки. </w:t>
      </w:r>
    </w:p>
    <w:p w:rsidR="00D11B2A" w:rsidRPr="00782A6F" w:rsidRDefault="00D11B2A" w:rsidP="00A22290">
      <w:pPr>
        <w:pStyle w:val="ab"/>
      </w:pPr>
    </w:p>
    <w:p w:rsidR="00D11B2A" w:rsidRPr="00782A6F" w:rsidRDefault="00D11B2A">
      <w:pPr>
        <w:pStyle w:val="3"/>
        <w:numPr>
          <w:ilvl w:val="1"/>
          <w:numId w:val="11"/>
        </w:numPr>
        <w:tabs>
          <w:tab w:val="left" w:pos="720"/>
        </w:tabs>
        <w:ind w:left="720" w:hanging="720"/>
        <w:rPr>
          <w:rFonts w:ascii="Arial" w:hAnsi="Arial" w:cs="Arial"/>
          <w:lang w:val="ru-RU"/>
        </w:rPr>
      </w:pPr>
      <w:r w:rsidRPr="00782A6F">
        <w:rPr>
          <w:rFonts w:ascii="Arial" w:hAnsi="Arial" w:cs="Arial"/>
          <w:lang w:val="ru-RU"/>
        </w:rPr>
        <w:t xml:space="preserve">Клиент обязуется использовать Программное обеспечение  в соответствии с технической документацией к Программному обеспечению. При использовании Программного обеспечения Клиент обязуется не совершать действия (бездействие), нарушающие или способные нарушить нормальное функционирование Программного обеспечения в соответствии с его назначением, в том числе создающие препятствия для оказания Техническим центром услуг другим Клиентам и (или) нарушающие процесс проведения торгов Организаторов торговли, для проведения которых используется Программное обеспечение, и (или) процесс совершения банковских операций по купле-продаже иностранной валюты, для осуществления которых используется Программное обеспечение, а также  любые иные действия (бездействие), которые по усмотрению Технического центра создают или могут создать препятствия для нормальной работы Программного обеспечения в соответствии с его назначением. </w:t>
      </w:r>
    </w:p>
    <w:p w:rsidR="00D11B2A" w:rsidRPr="00782A6F" w:rsidRDefault="00D11B2A">
      <w:pPr>
        <w:pStyle w:val="ab"/>
      </w:pPr>
    </w:p>
    <w:p w:rsidR="00D11B2A" w:rsidRPr="00782A6F" w:rsidRDefault="00D11B2A">
      <w:pPr>
        <w:pStyle w:val="3"/>
        <w:numPr>
          <w:ilvl w:val="1"/>
          <w:numId w:val="11"/>
        </w:numPr>
        <w:tabs>
          <w:tab w:val="left" w:pos="720"/>
        </w:tabs>
        <w:ind w:left="720" w:hanging="720"/>
        <w:rPr>
          <w:rFonts w:ascii="Arial" w:hAnsi="Arial" w:cs="Arial"/>
          <w:lang w:val="ru-RU"/>
        </w:rPr>
      </w:pPr>
      <w:r w:rsidRPr="00782A6F">
        <w:rPr>
          <w:rFonts w:ascii="Arial" w:hAnsi="Arial" w:cs="Arial"/>
          <w:lang w:val="ru-RU"/>
        </w:rPr>
        <w:t>Право использования Программного обеспечения, предоставленное Техническим центром, прекращается в случае отключения в соответствии с разделом 8 настоящих Условий Клиента (иного лица, которому Клиентом предоставлено право использования Программного обеспечения) от Серверной части Программного обеспечения.</w:t>
      </w:r>
    </w:p>
    <w:p w:rsidR="00D11B2A" w:rsidRPr="00782A6F" w:rsidRDefault="00D11B2A">
      <w:pPr>
        <w:pStyle w:val="3"/>
        <w:tabs>
          <w:tab w:val="clear" w:pos="0"/>
        </w:tabs>
        <w:ind w:left="709"/>
        <w:rPr>
          <w:rFonts w:ascii="Arial" w:hAnsi="Arial" w:cs="Arial"/>
          <w:lang w:val="ru-RU"/>
        </w:rPr>
      </w:pPr>
      <w:r w:rsidRPr="00782A6F">
        <w:rPr>
          <w:rFonts w:ascii="Arial" w:hAnsi="Arial" w:cs="Arial"/>
          <w:lang w:val="ru-RU"/>
        </w:rPr>
        <w:lastRenderedPageBreak/>
        <w:t xml:space="preserve">Право использования Программного обеспечения, предоставленное Техническим центром, считается прекращенным с момента отключения Клиента (иного лица, которому Клиентом предоставлено право использования Программного обеспечения) от Серверной части Программного обеспечения. </w:t>
      </w:r>
    </w:p>
    <w:p w:rsidR="00D11B2A" w:rsidRPr="00782A6F" w:rsidRDefault="00D11B2A">
      <w:pPr>
        <w:pStyle w:val="ab"/>
        <w:jc w:val="both"/>
      </w:pPr>
    </w:p>
    <w:p w:rsidR="00D11B2A" w:rsidRPr="00782A6F" w:rsidRDefault="00D11B2A" w:rsidP="00782A6F">
      <w:pPr>
        <w:pStyle w:val="ab"/>
        <w:numPr>
          <w:ilvl w:val="1"/>
          <w:numId w:val="11"/>
        </w:numPr>
        <w:tabs>
          <w:tab w:val="clear" w:pos="360"/>
          <w:tab w:val="num" w:pos="709"/>
        </w:tabs>
        <w:ind w:left="709" w:hanging="709"/>
        <w:jc w:val="both"/>
        <w:rPr>
          <w:rFonts w:ascii="Arial" w:hAnsi="Arial" w:cs="Arial"/>
        </w:rPr>
      </w:pPr>
      <w:r w:rsidRPr="00782A6F">
        <w:rPr>
          <w:rFonts w:ascii="Arial" w:hAnsi="Arial" w:cs="Arial"/>
        </w:rPr>
        <w:t xml:space="preserve">В случае если Клиентом в соответствии с настоящими Условиями право использования Программного обеспечения предоставлено третьим лицам, ответственность перед Техническим центром за действия таких третьих лиц несет Клиент. </w:t>
      </w:r>
    </w:p>
    <w:p w:rsidR="00D11B2A" w:rsidRPr="00782A6F" w:rsidRDefault="00D11B2A" w:rsidP="00782A6F">
      <w:pPr>
        <w:pStyle w:val="ab"/>
        <w:tabs>
          <w:tab w:val="num" w:pos="709"/>
        </w:tabs>
        <w:ind w:left="709" w:hanging="709"/>
      </w:pPr>
    </w:p>
    <w:p w:rsidR="00D11B2A" w:rsidRPr="00782A6F" w:rsidRDefault="00D11B2A">
      <w:pPr>
        <w:jc w:val="both"/>
        <w:rPr>
          <w:rFonts w:ascii="Arial" w:hAnsi="Arial" w:cs="Arial"/>
          <w:color w:val="FFFFFF"/>
          <w:lang w:val="ru-RU"/>
        </w:rPr>
      </w:pPr>
    </w:p>
    <w:p w:rsidR="00D11B2A" w:rsidRPr="00782A6F" w:rsidRDefault="00D11B2A">
      <w:pPr>
        <w:pStyle w:val="3"/>
        <w:tabs>
          <w:tab w:val="clear" w:pos="0"/>
        </w:tabs>
        <w:rPr>
          <w:rFonts w:ascii="Arial" w:hAnsi="Arial" w:cs="Arial"/>
          <w:b/>
          <w:bCs/>
          <w:lang w:val="ru-RU"/>
        </w:rPr>
      </w:pPr>
      <w:r w:rsidRPr="00782A6F">
        <w:rPr>
          <w:rFonts w:ascii="Arial" w:hAnsi="Arial" w:cs="Arial"/>
          <w:b/>
          <w:bCs/>
          <w:lang w:val="ru-RU"/>
        </w:rPr>
        <w:t>Раздел 4</w:t>
      </w:r>
      <w:r w:rsidRPr="00782A6F">
        <w:rPr>
          <w:rFonts w:ascii="Arial" w:hAnsi="Arial" w:cs="Arial"/>
          <w:b/>
          <w:bCs/>
          <w:lang w:val="ru-RU"/>
        </w:rPr>
        <w:tab/>
        <w:t>АБОНЕНТСКОЕ ОБСЛУЖИВАНИЕ И ПРОФИЛАКТИЧЕСКИЕ РАБОТЫ</w:t>
      </w:r>
    </w:p>
    <w:p w:rsidR="00D11B2A" w:rsidRPr="00782A6F" w:rsidRDefault="00D11B2A">
      <w:pPr>
        <w:pStyle w:val="ab"/>
        <w:ind w:left="0"/>
        <w:rPr>
          <w:rFonts w:ascii="Arial" w:hAnsi="Arial" w:cs="Arial"/>
        </w:rPr>
      </w:pPr>
    </w:p>
    <w:p w:rsidR="00D11B2A" w:rsidRPr="00782A6F" w:rsidRDefault="00D11B2A" w:rsidP="00CB62CD">
      <w:pPr>
        <w:pStyle w:val="3"/>
        <w:numPr>
          <w:ilvl w:val="1"/>
          <w:numId w:val="43"/>
        </w:numPr>
        <w:ind w:left="709" w:hanging="709"/>
        <w:rPr>
          <w:rFonts w:ascii="Arial" w:hAnsi="Arial" w:cs="Arial"/>
          <w:lang w:val="ru-RU"/>
        </w:rPr>
      </w:pPr>
      <w:r w:rsidRPr="00782A6F">
        <w:rPr>
          <w:rFonts w:ascii="Arial" w:hAnsi="Arial" w:cs="Arial"/>
          <w:lang w:val="ru-RU"/>
        </w:rPr>
        <w:t>Технический центр обязуется осуществлять абонентское обслуживание Программного обеспечения, право использования которого предоставлено Техническим центром Клиенту, а также проводить профилактические работы в отношении указанного Программного обеспечения в сроки, определенные Техническим центром.</w:t>
      </w:r>
    </w:p>
    <w:p w:rsidR="00D11B2A" w:rsidRPr="00782A6F" w:rsidRDefault="00D11B2A" w:rsidP="00CB62CD">
      <w:pPr>
        <w:pStyle w:val="3"/>
        <w:tabs>
          <w:tab w:val="clear" w:pos="0"/>
        </w:tabs>
        <w:ind w:left="709" w:hanging="709"/>
        <w:rPr>
          <w:rFonts w:ascii="Arial" w:hAnsi="Arial" w:cs="Arial"/>
          <w:lang w:val="ru-RU"/>
        </w:rPr>
      </w:pPr>
    </w:p>
    <w:p w:rsidR="00D11B2A" w:rsidRPr="00782A6F" w:rsidRDefault="00D11B2A" w:rsidP="00CB62CD">
      <w:pPr>
        <w:pStyle w:val="3"/>
        <w:numPr>
          <w:ilvl w:val="1"/>
          <w:numId w:val="43"/>
        </w:numPr>
        <w:ind w:left="709" w:hanging="709"/>
        <w:rPr>
          <w:rFonts w:ascii="Arial" w:hAnsi="Arial" w:cs="Arial"/>
          <w:lang w:val="ru-RU"/>
        </w:rPr>
      </w:pPr>
      <w:r w:rsidRPr="00782A6F">
        <w:rPr>
          <w:rFonts w:ascii="Arial" w:hAnsi="Arial" w:cs="Arial"/>
          <w:lang w:val="ru-RU"/>
        </w:rPr>
        <w:t>Абонентское обслуживание Программного обеспечения включает в себя:</w:t>
      </w:r>
    </w:p>
    <w:p w:rsidR="00D11B2A" w:rsidRPr="00782A6F" w:rsidRDefault="00D11B2A" w:rsidP="00782A6F">
      <w:pPr>
        <w:numPr>
          <w:ilvl w:val="0"/>
          <w:numId w:val="34"/>
        </w:numPr>
        <w:tabs>
          <w:tab w:val="clear" w:pos="720"/>
          <w:tab w:val="num" w:pos="993"/>
        </w:tabs>
        <w:ind w:left="709" w:firstLine="0"/>
        <w:jc w:val="both"/>
        <w:rPr>
          <w:rFonts w:ascii="Arial" w:hAnsi="Arial" w:cs="Arial"/>
          <w:lang w:val="ru-RU"/>
        </w:rPr>
      </w:pPr>
      <w:r w:rsidRPr="00782A6F">
        <w:rPr>
          <w:rFonts w:ascii="Arial" w:hAnsi="Arial" w:cs="Arial"/>
          <w:lang w:val="ru-RU"/>
        </w:rPr>
        <w:t>консультирование Клиента по вопросам эксплуатации Программного обеспечения. Консультирование осуществляется в рабочее время Технического центра посредством электронной почты или телефонной связи. По договоренности Сторон могут использоваться также факс, ftp-сервер или почта;</w:t>
      </w:r>
    </w:p>
    <w:p w:rsidR="00D11B2A" w:rsidRPr="00782A6F" w:rsidRDefault="00D11B2A" w:rsidP="00782A6F">
      <w:pPr>
        <w:numPr>
          <w:ilvl w:val="0"/>
          <w:numId w:val="34"/>
        </w:numPr>
        <w:tabs>
          <w:tab w:val="clear" w:pos="720"/>
          <w:tab w:val="num" w:pos="993"/>
        </w:tabs>
        <w:ind w:left="709" w:firstLine="0"/>
        <w:jc w:val="both"/>
        <w:rPr>
          <w:rFonts w:ascii="Arial" w:hAnsi="Arial" w:cs="Arial"/>
          <w:lang w:val="ru-RU"/>
        </w:rPr>
      </w:pPr>
      <w:r w:rsidRPr="00782A6F">
        <w:rPr>
          <w:rFonts w:ascii="Arial" w:hAnsi="Arial" w:cs="Arial"/>
          <w:lang w:val="ru-RU"/>
        </w:rPr>
        <w:t>предоставление Клиенту (иному лицу, которому Клиентом предоставлено право использования Программного обеспечения) по мере выпуска новых версий Программного обеспечения, право использования которого предоставлено Техническим центром такому Клиенту (такому лицу). В случае необходимости замены версии Программного обеспечения, право использования которого предоставлено Клиенту (иному лицу, которому Клиентом предоставлено право использования Программного обеспечения), на новую Технический центр осуществляет такую замену.</w:t>
      </w:r>
    </w:p>
    <w:p w:rsidR="00D11B2A" w:rsidRPr="00782A6F" w:rsidRDefault="00D11B2A">
      <w:pPr>
        <w:ind w:left="709" w:hanging="709"/>
        <w:jc w:val="both"/>
        <w:rPr>
          <w:rFonts w:ascii="Arial" w:hAnsi="Arial" w:cs="Arial"/>
          <w:lang w:val="ru-RU"/>
        </w:rPr>
      </w:pPr>
    </w:p>
    <w:p w:rsidR="00D11B2A" w:rsidRPr="00782A6F" w:rsidRDefault="00D11B2A" w:rsidP="00CB62CD">
      <w:pPr>
        <w:pStyle w:val="3"/>
        <w:numPr>
          <w:ilvl w:val="1"/>
          <w:numId w:val="43"/>
        </w:numPr>
        <w:ind w:left="709" w:hanging="709"/>
        <w:rPr>
          <w:rFonts w:ascii="Arial" w:hAnsi="Arial" w:cs="Arial"/>
          <w:lang w:val="ru-RU"/>
        </w:rPr>
      </w:pPr>
      <w:r w:rsidRPr="00782A6F">
        <w:rPr>
          <w:rFonts w:ascii="Arial" w:hAnsi="Arial" w:cs="Arial"/>
          <w:lang w:val="ru-RU"/>
        </w:rPr>
        <w:t xml:space="preserve">На время проведения профилактических работ Технический центр вправе прекратить частично или полностью доступ Клиента (иного лица, которому Клиентом предоставлено право использования Программного обеспечения) к Серверной части соответствующего Программного обеспечения. Технический центр обязуется информировать Клиента обо всех плановых прерываниях работы Серверной части Программного обеспечения и/или средств связи не позднее, чем за 24 часа до начала таковых. </w:t>
      </w:r>
    </w:p>
    <w:p w:rsidR="00D11B2A" w:rsidRPr="00782A6F" w:rsidRDefault="00D11B2A" w:rsidP="00CB62CD">
      <w:pPr>
        <w:pStyle w:val="ab"/>
      </w:pPr>
    </w:p>
    <w:p w:rsidR="00D11B2A" w:rsidRPr="00782A6F" w:rsidRDefault="00D11B2A" w:rsidP="00CB62CD">
      <w:pPr>
        <w:jc w:val="both"/>
        <w:rPr>
          <w:rFonts w:ascii="Arial" w:hAnsi="Arial" w:cs="Arial"/>
          <w:b/>
          <w:lang w:val="ru-RU"/>
        </w:rPr>
      </w:pPr>
      <w:r w:rsidRPr="00782A6F">
        <w:rPr>
          <w:rFonts w:ascii="Arial" w:hAnsi="Arial" w:cs="Arial"/>
          <w:b/>
          <w:lang w:val="ru-RU"/>
        </w:rPr>
        <w:t>Раздел 5</w:t>
      </w:r>
      <w:r w:rsidRPr="00782A6F">
        <w:rPr>
          <w:rFonts w:ascii="Arial" w:hAnsi="Arial" w:cs="Arial"/>
          <w:b/>
          <w:lang w:val="ru-RU"/>
        </w:rPr>
        <w:tab/>
        <w:t>ХРАНЕНИЕ ОБОРУДОВАНИЯ КЛИЕНТА</w:t>
      </w:r>
    </w:p>
    <w:p w:rsidR="00D11B2A" w:rsidRPr="00782A6F" w:rsidRDefault="00D11B2A" w:rsidP="00CB62CD">
      <w:pPr>
        <w:jc w:val="both"/>
        <w:rPr>
          <w:rFonts w:ascii="Arial" w:hAnsi="Arial" w:cs="Arial"/>
          <w:shd w:val="clear" w:color="auto" w:fill="FF00FF"/>
          <w:lang w:val="ru-RU"/>
        </w:rPr>
      </w:pPr>
    </w:p>
    <w:p w:rsidR="00D11B2A" w:rsidRPr="00782A6F" w:rsidRDefault="00D11B2A" w:rsidP="00CB62CD">
      <w:pPr>
        <w:pStyle w:val="ab"/>
        <w:numPr>
          <w:ilvl w:val="1"/>
          <w:numId w:val="44"/>
        </w:numPr>
        <w:spacing w:before="60" w:line="220" w:lineRule="exact"/>
        <w:ind w:left="709" w:hanging="709"/>
        <w:jc w:val="both"/>
        <w:rPr>
          <w:rFonts w:ascii="Arial" w:hAnsi="Arial" w:cs="Arial"/>
        </w:rPr>
      </w:pPr>
      <w:r w:rsidRPr="00782A6F">
        <w:rPr>
          <w:rFonts w:ascii="Arial" w:hAnsi="Arial" w:cs="Arial"/>
        </w:rPr>
        <w:t>В случаях, установленных в Перечне услуг, Технический центр обеспечивает хранение переданного Клиентом оборудования на условиях, предусмотренных Перечнем услуг и Схемой подключения.</w:t>
      </w:r>
    </w:p>
    <w:p w:rsidR="00D11B2A" w:rsidRPr="00782A6F" w:rsidRDefault="00D11B2A" w:rsidP="00CB62CD">
      <w:pPr>
        <w:pStyle w:val="ab"/>
        <w:numPr>
          <w:ilvl w:val="1"/>
          <w:numId w:val="44"/>
        </w:numPr>
        <w:spacing w:before="60" w:line="220" w:lineRule="exact"/>
        <w:ind w:left="709" w:hanging="709"/>
        <w:jc w:val="both"/>
        <w:rPr>
          <w:rFonts w:ascii="Arial" w:hAnsi="Arial" w:cs="Arial"/>
        </w:rPr>
      </w:pPr>
      <w:r w:rsidRPr="00782A6F">
        <w:rPr>
          <w:rFonts w:ascii="Arial" w:hAnsi="Arial" w:cs="Arial"/>
        </w:rPr>
        <w:t>Технический центр обязуется хранить оборудование, указанное в Схеме подключения и переданное ему Клиентом на хранение, и возвратить оборудование в сохранности.</w:t>
      </w:r>
    </w:p>
    <w:p w:rsidR="00D11B2A" w:rsidRPr="00782A6F" w:rsidRDefault="00D11B2A" w:rsidP="00CB62CD">
      <w:pPr>
        <w:pStyle w:val="ab"/>
        <w:numPr>
          <w:ilvl w:val="1"/>
          <w:numId w:val="44"/>
        </w:numPr>
        <w:spacing w:before="60" w:line="220" w:lineRule="exact"/>
        <w:ind w:left="709" w:hanging="709"/>
        <w:jc w:val="both"/>
        <w:rPr>
          <w:rFonts w:ascii="Arial" w:hAnsi="Arial" w:cs="Arial"/>
        </w:rPr>
      </w:pPr>
      <w:r w:rsidRPr="00782A6F">
        <w:rPr>
          <w:rFonts w:ascii="Arial" w:hAnsi="Arial" w:cs="Arial"/>
        </w:rPr>
        <w:t>Принятие на хранение оборудования Клиента и его возврат Клиенту осуществляется по акту, подписанному Сторонами.</w:t>
      </w:r>
    </w:p>
    <w:p w:rsidR="00D11B2A" w:rsidRPr="00782A6F" w:rsidRDefault="00D11B2A" w:rsidP="00CB62CD">
      <w:pPr>
        <w:pStyle w:val="ab"/>
        <w:numPr>
          <w:ilvl w:val="1"/>
          <w:numId w:val="44"/>
        </w:numPr>
        <w:spacing w:before="60" w:line="220" w:lineRule="exact"/>
        <w:ind w:left="709" w:hanging="709"/>
        <w:jc w:val="both"/>
        <w:rPr>
          <w:rFonts w:ascii="Arial" w:hAnsi="Arial" w:cs="Arial"/>
        </w:rPr>
      </w:pPr>
      <w:r w:rsidRPr="00782A6F">
        <w:rPr>
          <w:rFonts w:ascii="Arial" w:hAnsi="Arial" w:cs="Arial"/>
        </w:rPr>
        <w:t xml:space="preserve">Технический центр осуществляет хранение переданного Клиентом оборудования до его востребования Клиентом, если иное не предусмотрено Договором. </w:t>
      </w:r>
    </w:p>
    <w:p w:rsidR="00D11B2A" w:rsidRPr="00782A6F" w:rsidRDefault="00D11B2A">
      <w:pPr>
        <w:pStyle w:val="a9"/>
        <w:rPr>
          <w:rFonts w:ascii="Arial" w:hAnsi="Arial" w:cs="Arial"/>
          <w:sz w:val="20"/>
          <w:szCs w:val="20"/>
        </w:rPr>
      </w:pPr>
    </w:p>
    <w:p w:rsidR="00D11B2A" w:rsidRPr="00782A6F" w:rsidRDefault="00D11B2A">
      <w:pPr>
        <w:jc w:val="both"/>
        <w:rPr>
          <w:rFonts w:ascii="Arial" w:hAnsi="Arial" w:cs="Arial"/>
          <w:lang w:val="ru-RU"/>
        </w:rPr>
      </w:pPr>
    </w:p>
    <w:p w:rsidR="00D11B2A" w:rsidRPr="00782A6F" w:rsidRDefault="00D11B2A">
      <w:pPr>
        <w:pStyle w:val="a9"/>
        <w:ind w:left="1418" w:hanging="1418"/>
        <w:rPr>
          <w:rFonts w:ascii="Arial" w:hAnsi="Arial" w:cs="Arial"/>
          <w:b/>
          <w:bCs/>
          <w:sz w:val="20"/>
          <w:szCs w:val="20"/>
        </w:rPr>
      </w:pPr>
      <w:r w:rsidRPr="00782A6F">
        <w:rPr>
          <w:rFonts w:ascii="Arial" w:hAnsi="Arial" w:cs="Arial"/>
          <w:b/>
          <w:bCs/>
          <w:sz w:val="20"/>
          <w:szCs w:val="20"/>
        </w:rPr>
        <w:t>Раздел 6</w:t>
      </w:r>
      <w:r w:rsidRPr="00782A6F">
        <w:rPr>
          <w:rFonts w:ascii="Arial" w:hAnsi="Arial" w:cs="Arial"/>
          <w:b/>
          <w:bCs/>
          <w:sz w:val="20"/>
          <w:szCs w:val="20"/>
        </w:rPr>
        <w:tab/>
        <w:t xml:space="preserve">ПОРЯДОК ОПЛАТЫ УСЛУГ </w:t>
      </w:r>
      <w:r w:rsidRPr="00782A6F">
        <w:rPr>
          <w:rFonts w:ascii="Arial" w:hAnsi="Arial" w:cs="Arial"/>
          <w:b/>
          <w:sz w:val="20"/>
          <w:szCs w:val="20"/>
        </w:rPr>
        <w:t>ИНФОРМАЦИОННО-ТЕХНИЧЕСКОГО ОБЕСПЕЧЕНИЯ</w:t>
      </w:r>
      <w:r w:rsidRPr="00782A6F">
        <w:rPr>
          <w:rFonts w:ascii="Arial" w:hAnsi="Arial" w:cs="Arial"/>
          <w:b/>
          <w:bCs/>
          <w:sz w:val="20"/>
          <w:szCs w:val="20"/>
        </w:rPr>
        <w:t xml:space="preserve"> </w:t>
      </w:r>
    </w:p>
    <w:p w:rsidR="00D11B2A" w:rsidRPr="00782A6F" w:rsidRDefault="00D11B2A">
      <w:pPr>
        <w:pStyle w:val="a9"/>
        <w:rPr>
          <w:rFonts w:ascii="Arial" w:hAnsi="Arial" w:cs="Arial"/>
          <w:sz w:val="20"/>
          <w:szCs w:val="20"/>
        </w:rPr>
      </w:pPr>
      <w:r w:rsidRPr="00782A6F">
        <w:rPr>
          <w:rFonts w:ascii="Arial" w:hAnsi="Arial" w:cs="Arial"/>
          <w:sz w:val="20"/>
          <w:szCs w:val="20"/>
        </w:rPr>
        <w:tab/>
      </w:r>
    </w:p>
    <w:p w:rsidR="00D11B2A" w:rsidRDefault="00D11B2A">
      <w:pPr>
        <w:pStyle w:val="3"/>
        <w:numPr>
          <w:ilvl w:val="1"/>
          <w:numId w:val="17"/>
        </w:numPr>
        <w:ind w:left="709" w:hanging="709"/>
        <w:rPr>
          <w:rFonts w:ascii="Arial" w:hAnsi="Arial" w:cs="Arial"/>
          <w:lang w:val="ru-RU"/>
        </w:rPr>
      </w:pPr>
      <w:r>
        <w:rPr>
          <w:rFonts w:ascii="Arial" w:hAnsi="Arial" w:cs="Arial"/>
          <w:lang w:val="ru-RU"/>
        </w:rPr>
        <w:t>Размер оплаты</w:t>
      </w:r>
      <w:r w:rsidRPr="00782A6F">
        <w:rPr>
          <w:rFonts w:ascii="Arial" w:hAnsi="Arial" w:cs="Arial"/>
          <w:lang w:val="ru-RU"/>
        </w:rPr>
        <w:t xml:space="preserve"> услуг информационно-технического обеспечения (Тарифы) устанавливается в Перечне услуг. Порядок оплаты услуг информационно-технического обеспечения установлен настоящим разделом Условий.</w:t>
      </w:r>
    </w:p>
    <w:p w:rsidR="00D11B2A" w:rsidRPr="00782A6F" w:rsidRDefault="00D11B2A" w:rsidP="00782A6F">
      <w:pPr>
        <w:pStyle w:val="ab"/>
      </w:pPr>
    </w:p>
    <w:p w:rsidR="00D11B2A" w:rsidRPr="00782A6F" w:rsidRDefault="00D11B2A">
      <w:pPr>
        <w:pStyle w:val="3"/>
        <w:numPr>
          <w:ilvl w:val="1"/>
          <w:numId w:val="17"/>
        </w:numPr>
        <w:ind w:left="709" w:hanging="709"/>
        <w:rPr>
          <w:rFonts w:ascii="Arial" w:hAnsi="Arial" w:cs="Arial"/>
          <w:lang w:val="ru-RU"/>
        </w:rPr>
      </w:pPr>
      <w:r>
        <w:rPr>
          <w:rFonts w:ascii="Arial" w:hAnsi="Arial" w:cs="Arial"/>
          <w:lang w:val="ru-RU"/>
        </w:rPr>
        <w:t>Оплата услуг информационно-технического обеспечения может быть осуществлена в виде</w:t>
      </w:r>
      <w:r w:rsidRPr="00782A6F">
        <w:rPr>
          <w:rFonts w:ascii="Arial" w:hAnsi="Arial" w:cs="Arial"/>
          <w:lang w:val="ru-RU"/>
        </w:rPr>
        <w:t>:</w:t>
      </w:r>
    </w:p>
    <w:p w:rsidR="00D11B2A" w:rsidRPr="00782A6F" w:rsidRDefault="00D11B2A" w:rsidP="00BD05D0">
      <w:pPr>
        <w:pStyle w:val="3"/>
        <w:tabs>
          <w:tab w:val="clear" w:pos="0"/>
        </w:tabs>
        <w:ind w:left="709"/>
        <w:rPr>
          <w:rFonts w:ascii="Arial" w:hAnsi="Arial" w:cs="Arial"/>
          <w:lang w:val="ru-RU"/>
        </w:rPr>
      </w:pPr>
      <w:r w:rsidRPr="00782A6F">
        <w:rPr>
          <w:rFonts w:ascii="Arial" w:hAnsi="Arial" w:cs="Arial"/>
          <w:lang w:val="ru-RU"/>
        </w:rPr>
        <w:t xml:space="preserve">- платы за регистрацию (далее – Плата за регистрацию), и (или)  </w:t>
      </w:r>
    </w:p>
    <w:p w:rsidR="00D11B2A" w:rsidRPr="00782A6F" w:rsidRDefault="00D11B2A" w:rsidP="00BD05D0">
      <w:pPr>
        <w:pStyle w:val="a9"/>
        <w:ind w:left="709"/>
        <w:rPr>
          <w:rFonts w:ascii="Arial" w:hAnsi="Arial" w:cs="Arial"/>
          <w:sz w:val="20"/>
          <w:szCs w:val="20"/>
        </w:rPr>
      </w:pPr>
      <w:r w:rsidRPr="00782A6F">
        <w:rPr>
          <w:rFonts w:ascii="Arial" w:hAnsi="Arial" w:cs="Arial"/>
          <w:sz w:val="20"/>
          <w:szCs w:val="20"/>
        </w:rPr>
        <w:t>- абонентской платы (далее – Абонентская плата), и (или)</w:t>
      </w:r>
    </w:p>
    <w:p w:rsidR="00D11B2A" w:rsidRPr="00782A6F" w:rsidRDefault="00D11B2A" w:rsidP="00BD05D0">
      <w:pPr>
        <w:pStyle w:val="a9"/>
        <w:ind w:left="709"/>
        <w:rPr>
          <w:rFonts w:ascii="Arial" w:hAnsi="Arial" w:cs="Arial"/>
          <w:sz w:val="20"/>
          <w:szCs w:val="20"/>
        </w:rPr>
      </w:pPr>
      <w:r w:rsidRPr="00782A6F">
        <w:rPr>
          <w:rFonts w:ascii="Arial" w:hAnsi="Arial" w:cs="Arial"/>
          <w:sz w:val="20"/>
          <w:szCs w:val="20"/>
        </w:rPr>
        <w:lastRenderedPageBreak/>
        <w:t>- сборов за неэффективные и ошибочные транзакции;</w:t>
      </w:r>
    </w:p>
    <w:p w:rsidR="00D11B2A" w:rsidRPr="00782A6F" w:rsidRDefault="00D11B2A" w:rsidP="00BD05D0">
      <w:pPr>
        <w:pStyle w:val="a9"/>
        <w:ind w:left="709"/>
        <w:rPr>
          <w:rFonts w:ascii="Arial" w:hAnsi="Arial" w:cs="Arial"/>
          <w:sz w:val="20"/>
          <w:szCs w:val="20"/>
        </w:rPr>
      </w:pPr>
      <w:r w:rsidRPr="00782A6F">
        <w:rPr>
          <w:rFonts w:ascii="Arial" w:hAnsi="Arial" w:cs="Arial"/>
          <w:sz w:val="20"/>
          <w:szCs w:val="20"/>
        </w:rPr>
        <w:t xml:space="preserve">- иных платежей, указанных в Перечне услуг. </w:t>
      </w:r>
    </w:p>
    <w:p w:rsidR="00D11B2A" w:rsidRDefault="00D11B2A" w:rsidP="004721FA">
      <w:pPr>
        <w:pStyle w:val="3"/>
        <w:numPr>
          <w:ilvl w:val="2"/>
          <w:numId w:val="17"/>
        </w:numPr>
        <w:rPr>
          <w:rFonts w:ascii="Arial" w:hAnsi="Arial" w:cs="Arial"/>
          <w:lang w:val="ru-RU"/>
        </w:rPr>
      </w:pPr>
      <w:r w:rsidRPr="00782A6F">
        <w:rPr>
          <w:rFonts w:ascii="Arial" w:hAnsi="Arial" w:cs="Arial"/>
          <w:lang w:val="ru-RU"/>
        </w:rPr>
        <w:t xml:space="preserve">Плата за регистрацию, указанная в Перечне услуг, взимается единовременно. </w:t>
      </w:r>
    </w:p>
    <w:p w:rsidR="00D11B2A" w:rsidRPr="00782A6F" w:rsidRDefault="00D11B2A" w:rsidP="00782A6F">
      <w:pPr>
        <w:pStyle w:val="ab"/>
      </w:pPr>
    </w:p>
    <w:p w:rsidR="00D11B2A" w:rsidRPr="00782A6F" w:rsidRDefault="00D11B2A" w:rsidP="004721FA">
      <w:pPr>
        <w:pStyle w:val="ab"/>
        <w:numPr>
          <w:ilvl w:val="2"/>
          <w:numId w:val="17"/>
        </w:numPr>
        <w:spacing w:before="60"/>
        <w:jc w:val="both"/>
        <w:rPr>
          <w:rFonts w:ascii="Arial" w:hAnsi="Arial" w:cs="Arial"/>
        </w:rPr>
      </w:pPr>
      <w:r w:rsidRPr="00782A6F">
        <w:rPr>
          <w:rFonts w:ascii="Arial" w:hAnsi="Arial" w:cs="Arial"/>
        </w:rPr>
        <w:t>Абонентская плата, указанная в Перечне услуг, взимается ежемесячно или ежегодно, в соответствии со сроками, указанными в Перечне услуг.</w:t>
      </w:r>
    </w:p>
    <w:p w:rsidR="00D11B2A" w:rsidRPr="00782A6F" w:rsidRDefault="00D11B2A" w:rsidP="00782A6F">
      <w:pPr>
        <w:pStyle w:val="ab"/>
        <w:spacing w:before="60"/>
        <w:ind w:left="2127"/>
        <w:jc w:val="both"/>
        <w:rPr>
          <w:rFonts w:ascii="Arial" w:hAnsi="Arial" w:cs="Arial"/>
        </w:rPr>
      </w:pPr>
      <w:r w:rsidRPr="00782A6F">
        <w:rPr>
          <w:rFonts w:ascii="Arial" w:hAnsi="Arial" w:cs="Arial"/>
        </w:rPr>
        <w:t xml:space="preserve">При этом датой начала исчисления Абонентской платы является дата подключения Клиентской части Программного обеспечения, установленного на компьютере(ах) Клиента (иного лица, которому Клиентом предоставлено право использования Программного обеспечения), к Серверной части соответствующего Программного обеспечения. </w:t>
      </w:r>
    </w:p>
    <w:p w:rsidR="00D11B2A" w:rsidRPr="00782A6F" w:rsidRDefault="00D11B2A" w:rsidP="00782A6F">
      <w:pPr>
        <w:pStyle w:val="ab"/>
        <w:spacing w:before="60"/>
        <w:ind w:left="2127"/>
        <w:jc w:val="both"/>
        <w:rPr>
          <w:rFonts w:ascii="Arial" w:hAnsi="Arial" w:cs="Arial"/>
        </w:rPr>
      </w:pPr>
      <w:r w:rsidRPr="00782A6F">
        <w:rPr>
          <w:rFonts w:ascii="Arial" w:hAnsi="Arial" w:cs="Arial"/>
        </w:rPr>
        <w:t xml:space="preserve">В случае если Технический центр начал оказание соответствующих услуг информационно-технического обеспечения до 15 числа соответствующего оплачиваемого календарного месяца включительно, то взимается полная сумма соответствующей Абонентской платы, если после указанного числа, то - половина суммы соответствующей Абонентской платы. </w:t>
      </w:r>
    </w:p>
    <w:p w:rsidR="00D11B2A" w:rsidRPr="00782A6F" w:rsidRDefault="00D11B2A" w:rsidP="00782A6F">
      <w:pPr>
        <w:pStyle w:val="ab"/>
        <w:spacing w:before="60"/>
        <w:ind w:left="2127"/>
        <w:jc w:val="both"/>
        <w:rPr>
          <w:rFonts w:ascii="Arial" w:hAnsi="Arial" w:cs="Arial"/>
        </w:rPr>
      </w:pPr>
      <w:r w:rsidRPr="00782A6F">
        <w:rPr>
          <w:rFonts w:ascii="Arial" w:hAnsi="Arial" w:cs="Arial"/>
        </w:rPr>
        <w:t>В случае если Технический центр прекращает оказание соответствующих услуг информационно-технического обеспечения до 15 числа соответствующего оплачиваемого календарного месяца включительно, то взимается половина суммы соответствующей Абонентской платы, если после указанного числа, то полная сумма соответствующей Абонентской платы.</w:t>
      </w:r>
    </w:p>
    <w:p w:rsidR="00D11B2A" w:rsidRPr="00782A6F" w:rsidRDefault="00D11B2A" w:rsidP="00782A6F">
      <w:pPr>
        <w:pStyle w:val="ab"/>
        <w:spacing w:before="60"/>
        <w:ind w:left="2127"/>
        <w:jc w:val="both"/>
        <w:rPr>
          <w:rFonts w:ascii="Arial" w:hAnsi="Arial" w:cs="Arial"/>
        </w:rPr>
      </w:pPr>
      <w:r w:rsidRPr="00782A6F">
        <w:rPr>
          <w:rFonts w:ascii="Arial" w:hAnsi="Arial" w:cs="Arial"/>
        </w:rPr>
        <w:t xml:space="preserve">В случае проведения профилактических работ в течение срока, превышающего три рабочих дня в течение календарного месяца, размер Абонентской платы подлежит уменьшению пропорционально времени, в течение которого осуществлялись такие работы. </w:t>
      </w:r>
    </w:p>
    <w:p w:rsidR="00D11B2A" w:rsidRPr="00782A6F" w:rsidRDefault="00D11B2A" w:rsidP="00782A6F">
      <w:pPr>
        <w:pStyle w:val="ab"/>
        <w:spacing w:before="60"/>
        <w:ind w:left="2127"/>
        <w:jc w:val="both"/>
        <w:rPr>
          <w:rFonts w:ascii="Arial" w:hAnsi="Arial" w:cs="Arial"/>
        </w:rPr>
      </w:pPr>
    </w:p>
    <w:p w:rsidR="00D11B2A" w:rsidRDefault="00D11B2A" w:rsidP="004721FA">
      <w:pPr>
        <w:pStyle w:val="ab"/>
        <w:numPr>
          <w:ilvl w:val="2"/>
          <w:numId w:val="17"/>
        </w:numPr>
        <w:spacing w:before="60"/>
        <w:jc w:val="both"/>
        <w:rPr>
          <w:rFonts w:ascii="Arial" w:hAnsi="Arial" w:cs="Arial"/>
        </w:rPr>
      </w:pPr>
      <w:r w:rsidRPr="00782A6F">
        <w:rPr>
          <w:rFonts w:ascii="Arial" w:hAnsi="Arial" w:cs="Arial"/>
        </w:rPr>
        <w:t xml:space="preserve">Сборы, указанные в Перечне услуг, взимаются ежедневно, путем списания денежных средств с Разделов клиринговых регистров с одинаковым ИНН (или кодом, его заменяющим Расчетной фирмы в отношении Срочного рынка </w:t>
      </w:r>
      <w:r w:rsidRPr="00782A6F">
        <w:rPr>
          <w:rFonts w:ascii="Arial" w:hAnsi="Arial" w:cs="Arial"/>
          <w:lang w:val="en-US"/>
        </w:rPr>
        <w:t>FORTS</w:t>
      </w:r>
      <w:r w:rsidRPr="00782A6F">
        <w:rPr>
          <w:rFonts w:ascii="Arial" w:hAnsi="Arial" w:cs="Arial"/>
        </w:rPr>
        <w:t xml:space="preserve"> </w:t>
      </w:r>
      <w:r>
        <w:rPr>
          <w:rFonts w:ascii="Arial" w:hAnsi="Arial" w:cs="Arial"/>
        </w:rPr>
        <w:t>ОАО Московская Биржа</w:t>
      </w:r>
      <w:r w:rsidRPr="00782A6F">
        <w:rPr>
          <w:rFonts w:ascii="Arial" w:hAnsi="Arial" w:cs="Arial"/>
        </w:rPr>
        <w:t xml:space="preserve"> и сектора рынка </w:t>
      </w:r>
      <w:r w:rsidRPr="00782A6F">
        <w:rPr>
          <w:rFonts w:ascii="Arial" w:hAnsi="Arial" w:cs="Arial"/>
          <w:lang w:val="en-US"/>
        </w:rPr>
        <w:t>Standard</w:t>
      </w:r>
      <w:r w:rsidRPr="00BC6536">
        <w:rPr>
          <w:rFonts w:ascii="Arial" w:hAnsi="Arial" w:cs="Arial"/>
        </w:rPr>
        <w:t xml:space="preserve"> </w:t>
      </w:r>
      <w:r>
        <w:rPr>
          <w:rFonts w:ascii="Arial" w:hAnsi="Arial" w:cs="Arial"/>
        </w:rPr>
        <w:t>ЗАО «ФБ «ММВБ»</w:t>
      </w:r>
      <w:r w:rsidRPr="00782A6F">
        <w:rPr>
          <w:rFonts w:ascii="Arial" w:hAnsi="Arial" w:cs="Arial"/>
        </w:rPr>
        <w:t xml:space="preserve">. </w:t>
      </w:r>
    </w:p>
    <w:p w:rsidR="00D11B2A" w:rsidRPr="00782A6F" w:rsidRDefault="00D11B2A" w:rsidP="00782A6F">
      <w:pPr>
        <w:pStyle w:val="ab"/>
        <w:spacing w:before="60"/>
        <w:ind w:left="2130"/>
        <w:jc w:val="both"/>
        <w:rPr>
          <w:rFonts w:ascii="Arial" w:hAnsi="Arial" w:cs="Arial"/>
        </w:rPr>
      </w:pPr>
    </w:p>
    <w:p w:rsidR="00D11B2A" w:rsidRPr="00782A6F" w:rsidRDefault="00D11B2A" w:rsidP="00BD05D0">
      <w:pPr>
        <w:pStyle w:val="ab"/>
        <w:spacing w:before="60"/>
        <w:ind w:left="709"/>
        <w:jc w:val="both"/>
        <w:rPr>
          <w:rFonts w:ascii="Arial" w:hAnsi="Arial" w:cs="Arial"/>
        </w:rPr>
      </w:pPr>
      <w:r w:rsidRPr="00782A6F">
        <w:rPr>
          <w:rFonts w:ascii="Arial" w:hAnsi="Arial" w:cs="Arial"/>
        </w:rPr>
        <w:t>6.2.4 Иные платежи, указанные в Перечне услуг взимаются единовременно или ежемесячно, в соответствии со сроками, указанными в Перечне услуг.</w:t>
      </w:r>
    </w:p>
    <w:p w:rsidR="00D11B2A" w:rsidRPr="00782A6F" w:rsidRDefault="00D11B2A" w:rsidP="00BD05D0">
      <w:pPr>
        <w:pStyle w:val="ab"/>
        <w:spacing w:before="60"/>
        <w:ind w:left="709"/>
        <w:jc w:val="both"/>
        <w:rPr>
          <w:rFonts w:ascii="Arial" w:hAnsi="Arial" w:cs="Arial"/>
        </w:rPr>
      </w:pPr>
      <w:r w:rsidRPr="00782A6F">
        <w:rPr>
          <w:rFonts w:ascii="Arial" w:hAnsi="Arial" w:cs="Arial"/>
        </w:rPr>
        <w:t>Услуги информационно-технического обеспечения, оказанные Техническим центром, подлежат оплате в полном объеме вне зависимости от объема их использования Клиентом.</w:t>
      </w:r>
    </w:p>
    <w:p w:rsidR="00D11B2A" w:rsidRPr="00782A6F" w:rsidRDefault="00D11B2A" w:rsidP="00BD05D0">
      <w:pPr>
        <w:pStyle w:val="3"/>
        <w:tabs>
          <w:tab w:val="clear" w:pos="0"/>
        </w:tabs>
        <w:ind w:left="709"/>
        <w:rPr>
          <w:rFonts w:ascii="Arial" w:hAnsi="Arial" w:cs="Arial"/>
          <w:lang w:val="ru-RU"/>
        </w:rPr>
      </w:pPr>
      <w:r w:rsidRPr="00782A6F">
        <w:rPr>
          <w:rFonts w:ascii="Arial" w:hAnsi="Arial" w:cs="Arial"/>
          <w:lang w:val="ru-RU"/>
        </w:rPr>
        <w:t>Тарифы указаны в Перечне услуг без учета НДС.</w:t>
      </w:r>
    </w:p>
    <w:p w:rsidR="00D11B2A" w:rsidRPr="00782A6F" w:rsidRDefault="00D11B2A" w:rsidP="00782A6F">
      <w:pPr>
        <w:pStyle w:val="ab"/>
        <w:ind w:left="709"/>
      </w:pPr>
      <w:r w:rsidRPr="00782A6F">
        <w:rPr>
          <w:rFonts w:ascii="Arial" w:hAnsi="Arial" w:cs="Arial"/>
        </w:rPr>
        <w:t>Клиент осуществляет оплату услуг информационно-технического обеспечения  на основании выставленных Техническим центром счетов, за исключением сборов за неэффективные и ошибочные транзакции</w:t>
      </w:r>
    </w:p>
    <w:p w:rsidR="00D11B2A" w:rsidRPr="00782A6F" w:rsidRDefault="00D11B2A">
      <w:pPr>
        <w:pStyle w:val="ab"/>
        <w:spacing w:before="60"/>
        <w:ind w:left="709"/>
        <w:jc w:val="both"/>
        <w:rPr>
          <w:rFonts w:ascii="Arial" w:hAnsi="Arial" w:cs="Arial"/>
        </w:rPr>
      </w:pPr>
      <w:r w:rsidRPr="00782A6F">
        <w:rPr>
          <w:rFonts w:ascii="Arial" w:hAnsi="Arial" w:cs="Arial"/>
        </w:rPr>
        <w:t>Счета на оплату резидентами услуг информационно-технического обеспечения выставляются в рублях. Счета на оплату нерезидентами услуг информационно-технического обеспечения выставляются в долларах США по курсу Банка России на день выставления счета.</w:t>
      </w:r>
    </w:p>
    <w:p w:rsidR="00D11B2A" w:rsidRPr="00782A6F" w:rsidRDefault="00D11B2A">
      <w:pPr>
        <w:pStyle w:val="ab"/>
        <w:spacing w:before="60"/>
        <w:ind w:left="709"/>
        <w:jc w:val="both"/>
        <w:rPr>
          <w:rFonts w:ascii="Arial" w:hAnsi="Arial" w:cs="Arial"/>
        </w:rPr>
      </w:pPr>
      <w:r w:rsidRPr="00782A6F">
        <w:rPr>
          <w:rFonts w:ascii="Arial" w:hAnsi="Arial" w:cs="Arial"/>
        </w:rPr>
        <w:t xml:space="preserve">Технический центр выставляет счет на оплату Платы за регистрацию  на основании согласованной Сторонами Схемы подключения после заключения Договора. </w:t>
      </w:r>
    </w:p>
    <w:p w:rsidR="00D11B2A" w:rsidRPr="00782A6F" w:rsidRDefault="00D11B2A">
      <w:pPr>
        <w:pStyle w:val="ab"/>
        <w:spacing w:before="60"/>
        <w:ind w:left="709"/>
        <w:jc w:val="both"/>
        <w:rPr>
          <w:rFonts w:ascii="Arial" w:hAnsi="Arial" w:cs="Arial"/>
        </w:rPr>
      </w:pPr>
      <w:r w:rsidRPr="00782A6F">
        <w:rPr>
          <w:rFonts w:ascii="Arial" w:hAnsi="Arial" w:cs="Arial"/>
        </w:rPr>
        <w:t>Счета на оплату услуг по абонентскому обслуживанию выставляются не позднее чем за 10 календарных дней до начала оплачиваемого периода, при этом оплата должна быть произведена не позднее последнего дня месяца, предшествующего периоду, за который производится оплата.</w:t>
      </w:r>
    </w:p>
    <w:p w:rsidR="00D11B2A" w:rsidRPr="00782A6F" w:rsidRDefault="00D11B2A">
      <w:pPr>
        <w:pStyle w:val="ab"/>
        <w:spacing w:before="60"/>
        <w:ind w:left="709"/>
        <w:jc w:val="both"/>
        <w:rPr>
          <w:rFonts w:ascii="Arial" w:hAnsi="Arial" w:cs="Arial"/>
        </w:rPr>
      </w:pPr>
      <w:r w:rsidRPr="00782A6F">
        <w:rPr>
          <w:rFonts w:ascii="Arial" w:hAnsi="Arial" w:cs="Arial"/>
        </w:rPr>
        <w:t xml:space="preserve">В случае изменения Схемы подключения Клиент оплачивает Техническому центру Плату за Регистрацию, а также возмещает Техническому центру положительную разницу между Платой за абонентское обслуживание в соответствии с прежней Схемой подключения и Платой абонентское обслуживание в соответствии с новой Схемой подключения. </w:t>
      </w:r>
    </w:p>
    <w:p w:rsidR="00D11B2A" w:rsidRDefault="00D11B2A">
      <w:pPr>
        <w:pStyle w:val="3"/>
        <w:tabs>
          <w:tab w:val="clear" w:pos="0"/>
        </w:tabs>
        <w:ind w:left="709"/>
        <w:rPr>
          <w:rFonts w:ascii="Arial" w:hAnsi="Arial" w:cs="Arial"/>
          <w:lang w:val="ru-RU"/>
        </w:rPr>
      </w:pPr>
      <w:r w:rsidRPr="00782A6F">
        <w:rPr>
          <w:rFonts w:ascii="Arial" w:hAnsi="Arial" w:cs="Arial"/>
          <w:lang w:val="ru-RU"/>
        </w:rPr>
        <w:lastRenderedPageBreak/>
        <w:t>Иные платежи за оказание соответствующих услуг информационно-технического обеспечения указываются Техническим центром в счетах за оказание услуг информационно-технического обеспечения</w:t>
      </w:r>
      <w:r w:rsidRPr="00782A6F" w:rsidDel="00336E41">
        <w:rPr>
          <w:rFonts w:ascii="Arial" w:hAnsi="Arial" w:cs="Arial"/>
          <w:lang w:val="ru-RU"/>
        </w:rPr>
        <w:t xml:space="preserve"> </w:t>
      </w:r>
      <w:r w:rsidRPr="00782A6F">
        <w:rPr>
          <w:rFonts w:ascii="Arial" w:hAnsi="Arial" w:cs="Arial"/>
          <w:lang w:val="ru-RU"/>
        </w:rPr>
        <w:t>и должны быть уплачены Техническому центру в порядке, предусмотренном настоящим пунктом.</w:t>
      </w:r>
    </w:p>
    <w:p w:rsidR="00D11B2A" w:rsidRPr="00782A6F" w:rsidRDefault="00D11B2A" w:rsidP="00782A6F">
      <w:pPr>
        <w:pStyle w:val="ab"/>
      </w:pPr>
    </w:p>
    <w:p w:rsidR="00D11B2A" w:rsidRDefault="00D11B2A">
      <w:pPr>
        <w:pStyle w:val="3"/>
        <w:numPr>
          <w:ilvl w:val="1"/>
          <w:numId w:val="17"/>
        </w:numPr>
        <w:ind w:left="709" w:hanging="709"/>
        <w:rPr>
          <w:rFonts w:ascii="Arial" w:hAnsi="Arial" w:cs="Arial"/>
          <w:lang w:val="ru-RU"/>
        </w:rPr>
      </w:pPr>
      <w:r w:rsidRPr="00782A6F">
        <w:rPr>
          <w:rFonts w:ascii="Arial" w:hAnsi="Arial" w:cs="Arial"/>
          <w:lang w:val="ru-RU"/>
        </w:rPr>
        <w:t>Клиент считается исполнившим свои обязательства по оплате с момента поступления денежных средств на расчетный счет Технического центра.</w:t>
      </w:r>
    </w:p>
    <w:p w:rsidR="00D11B2A" w:rsidRPr="00782A6F" w:rsidRDefault="00D11B2A" w:rsidP="00782A6F">
      <w:pPr>
        <w:pStyle w:val="ab"/>
      </w:pPr>
    </w:p>
    <w:p w:rsidR="00D11B2A" w:rsidRPr="00782A6F" w:rsidRDefault="00D11B2A">
      <w:pPr>
        <w:pStyle w:val="3"/>
        <w:numPr>
          <w:ilvl w:val="1"/>
          <w:numId w:val="17"/>
        </w:numPr>
        <w:ind w:left="709" w:hanging="709"/>
        <w:rPr>
          <w:rFonts w:ascii="Arial" w:hAnsi="Arial" w:cs="Arial"/>
          <w:lang w:val="ru-RU"/>
        </w:rPr>
      </w:pPr>
      <w:r w:rsidRPr="00782A6F">
        <w:rPr>
          <w:rFonts w:ascii="Arial" w:hAnsi="Arial" w:cs="Arial"/>
          <w:lang w:val="ru-RU"/>
        </w:rPr>
        <w:t>Клиент оплачивает все расходы Технического центра, связанные с устранением неисправностей и производством на территории Клиента (иного лица, которому Клиентом предоставлено право использования Программного обеспечения) работ, в том числе работ, возникших в результате несанкционированного вмешательства в работу Программного обеспечения, установленного в соответствии со Схемой подключения. В случае выезда специалиста по адресу установки Программного обеспечения, указанному в Схеме подключения, с целью установки такого Программного обеспечения либо проведения указанных работ Клиент оплачивает выезд специалиста, а также возмещает все командировочные расходы такого специалиста.</w:t>
      </w:r>
    </w:p>
    <w:p w:rsidR="00D11B2A" w:rsidRDefault="00D11B2A">
      <w:pPr>
        <w:pStyle w:val="3"/>
        <w:tabs>
          <w:tab w:val="clear" w:pos="0"/>
        </w:tabs>
        <w:ind w:left="709"/>
        <w:rPr>
          <w:rFonts w:ascii="Arial" w:hAnsi="Arial" w:cs="Arial"/>
          <w:lang w:val="ru-RU"/>
        </w:rPr>
      </w:pPr>
      <w:r w:rsidRPr="00782A6F">
        <w:rPr>
          <w:rFonts w:ascii="Arial" w:hAnsi="Arial" w:cs="Arial"/>
          <w:lang w:val="ru-RU"/>
        </w:rPr>
        <w:t>Клиент не возмещает Техническому центру указанные расходы Технического центра, в случае если необходимость осуществления таких работ возникла по вине Технического центра либо лица, являющегося правообладателем Программного обеспечения.</w:t>
      </w:r>
    </w:p>
    <w:p w:rsidR="00D11B2A" w:rsidRPr="00782A6F" w:rsidRDefault="00D11B2A" w:rsidP="00782A6F">
      <w:pPr>
        <w:pStyle w:val="ab"/>
      </w:pPr>
    </w:p>
    <w:p w:rsidR="00D11B2A" w:rsidRPr="00782A6F" w:rsidRDefault="00D11B2A">
      <w:pPr>
        <w:pStyle w:val="3"/>
        <w:numPr>
          <w:ilvl w:val="1"/>
          <w:numId w:val="17"/>
        </w:numPr>
        <w:ind w:left="709" w:hanging="709"/>
        <w:rPr>
          <w:rFonts w:ascii="Arial" w:hAnsi="Arial" w:cs="Arial"/>
          <w:lang w:val="ru-RU"/>
        </w:rPr>
      </w:pPr>
      <w:r w:rsidRPr="00782A6F">
        <w:rPr>
          <w:rFonts w:ascii="Arial" w:hAnsi="Arial" w:cs="Arial"/>
          <w:lang w:val="ru-RU"/>
        </w:rPr>
        <w:t>Услуги информационно-технического обеспечения считаются надлежащим образом оказанными, если по истечении 3 (трех) дней после окончания календарного месяца, в котором оказывались такие услуги, к Техническому центру не были предъявлены претензии по ненадлежащему оказанию услуг, оформленные в соответствии с Разделом 9 настоящих Условий.</w:t>
      </w:r>
    </w:p>
    <w:p w:rsidR="00D11B2A" w:rsidRPr="00782A6F" w:rsidRDefault="00D11B2A">
      <w:pPr>
        <w:pStyle w:val="ab"/>
        <w:ind w:left="709" w:hanging="709"/>
        <w:jc w:val="both"/>
        <w:rPr>
          <w:rFonts w:ascii="Arial" w:hAnsi="Arial" w:cs="Arial"/>
        </w:rPr>
      </w:pPr>
    </w:p>
    <w:p w:rsidR="00D11B2A" w:rsidRPr="00782A6F" w:rsidRDefault="00D11B2A">
      <w:pPr>
        <w:pStyle w:val="a9"/>
        <w:rPr>
          <w:rFonts w:ascii="Arial" w:hAnsi="Arial" w:cs="Arial"/>
          <w:sz w:val="20"/>
          <w:szCs w:val="20"/>
        </w:rPr>
      </w:pPr>
    </w:p>
    <w:p w:rsidR="00D11B2A" w:rsidRPr="00782A6F" w:rsidRDefault="00D11B2A">
      <w:pPr>
        <w:pStyle w:val="a9"/>
        <w:rPr>
          <w:rFonts w:ascii="Arial" w:hAnsi="Arial" w:cs="Arial"/>
          <w:b/>
          <w:sz w:val="20"/>
          <w:szCs w:val="20"/>
        </w:rPr>
      </w:pPr>
      <w:r w:rsidRPr="00782A6F">
        <w:rPr>
          <w:rFonts w:ascii="Arial" w:hAnsi="Arial" w:cs="Arial"/>
          <w:b/>
          <w:bCs/>
          <w:sz w:val="20"/>
          <w:szCs w:val="20"/>
        </w:rPr>
        <w:t>Раздел 7</w:t>
      </w:r>
      <w:r w:rsidRPr="00782A6F">
        <w:rPr>
          <w:rFonts w:ascii="Arial" w:hAnsi="Arial" w:cs="Arial"/>
          <w:b/>
          <w:bCs/>
          <w:sz w:val="20"/>
          <w:szCs w:val="20"/>
        </w:rPr>
        <w:tab/>
      </w:r>
      <w:r w:rsidRPr="00782A6F">
        <w:rPr>
          <w:rFonts w:ascii="Arial" w:hAnsi="Arial" w:cs="Arial"/>
          <w:b/>
          <w:sz w:val="20"/>
          <w:szCs w:val="20"/>
        </w:rPr>
        <w:t>ПРЕДОСТАВЛЕНИЕ ДОСТУПА К ИНФОРМАЦИИ</w:t>
      </w:r>
    </w:p>
    <w:p w:rsidR="00D11B2A" w:rsidRPr="00782A6F" w:rsidRDefault="00D11B2A">
      <w:pPr>
        <w:pStyle w:val="a9"/>
        <w:rPr>
          <w:rFonts w:ascii="Arial" w:hAnsi="Arial" w:cs="Arial"/>
          <w:sz w:val="20"/>
          <w:szCs w:val="20"/>
        </w:rPr>
      </w:pPr>
    </w:p>
    <w:p w:rsidR="00D11B2A" w:rsidRDefault="00D11B2A" w:rsidP="00F238E8">
      <w:pPr>
        <w:pStyle w:val="3"/>
        <w:numPr>
          <w:ilvl w:val="1"/>
          <w:numId w:val="26"/>
        </w:numPr>
        <w:ind w:left="709" w:hanging="709"/>
        <w:rPr>
          <w:rFonts w:ascii="Arial" w:hAnsi="Arial" w:cs="Arial"/>
          <w:lang w:val="ru-RU"/>
        </w:rPr>
      </w:pPr>
      <w:r w:rsidRPr="00782A6F">
        <w:rPr>
          <w:rFonts w:ascii="Arial" w:hAnsi="Arial" w:cs="Arial"/>
          <w:lang w:val="ru-RU"/>
        </w:rPr>
        <w:t xml:space="preserve">В случае если Клиенту предоставлено право использования Программного обеспечения, с использованием которого осуществляется доступ к информации о состоянии рынка и (или) просмотр заявок и заключенных сделок, иной информации в случаях, установленных Перечнем услуг, Клиент обязуется осуществлять использование указанной информации в порядке и на условиях, установленных настоящим разделом Условий. </w:t>
      </w:r>
    </w:p>
    <w:p w:rsidR="00D11B2A" w:rsidRPr="00782A6F" w:rsidRDefault="00D11B2A" w:rsidP="00782A6F">
      <w:pPr>
        <w:pStyle w:val="ab"/>
      </w:pPr>
    </w:p>
    <w:p w:rsidR="00D11B2A" w:rsidRPr="00782A6F" w:rsidRDefault="00D11B2A" w:rsidP="00F238E8">
      <w:pPr>
        <w:pStyle w:val="3"/>
        <w:numPr>
          <w:ilvl w:val="1"/>
          <w:numId w:val="26"/>
        </w:numPr>
        <w:ind w:left="709" w:hanging="709"/>
        <w:rPr>
          <w:rFonts w:ascii="Arial" w:hAnsi="Arial" w:cs="Arial"/>
          <w:lang w:val="ru-RU"/>
        </w:rPr>
      </w:pPr>
      <w:r w:rsidRPr="00782A6F">
        <w:rPr>
          <w:rFonts w:ascii="Arial" w:hAnsi="Arial" w:cs="Arial"/>
          <w:lang w:val="ru-RU"/>
        </w:rPr>
        <w:t>Под информацией о состоянии рынка в целях настоящих Условий понимается информация в отношении финансовых инструментов на торгах Организаторов торговли, включающая в себя:</w:t>
      </w:r>
    </w:p>
    <w:p w:rsidR="00D11B2A" w:rsidRPr="00782A6F" w:rsidRDefault="00D11B2A">
      <w:pPr>
        <w:pStyle w:val="ab"/>
        <w:ind w:left="1418" w:hanging="709"/>
        <w:jc w:val="both"/>
        <w:rPr>
          <w:rFonts w:ascii="Arial" w:hAnsi="Arial" w:cs="Arial"/>
        </w:rPr>
      </w:pPr>
      <w:r w:rsidRPr="00782A6F">
        <w:rPr>
          <w:rFonts w:ascii="Arial" w:hAnsi="Arial" w:cs="Arial"/>
        </w:rPr>
        <w:t>-</w:t>
      </w:r>
      <w:r w:rsidRPr="00782A6F">
        <w:rPr>
          <w:rFonts w:ascii="Arial" w:hAnsi="Arial" w:cs="Arial"/>
        </w:rPr>
        <w:tab/>
        <w:t xml:space="preserve">сводную информацию о состоянии рынка по каждому финансовому инструменту и иному инструменту (включая иностранную валюту и валюту Российской Федерации); </w:t>
      </w:r>
    </w:p>
    <w:p w:rsidR="00D11B2A" w:rsidRPr="00782A6F" w:rsidRDefault="00D11B2A">
      <w:pPr>
        <w:pStyle w:val="ab"/>
        <w:ind w:left="709"/>
        <w:jc w:val="both"/>
        <w:rPr>
          <w:rFonts w:ascii="Arial" w:hAnsi="Arial" w:cs="Arial"/>
        </w:rPr>
      </w:pPr>
      <w:r w:rsidRPr="00782A6F">
        <w:rPr>
          <w:rFonts w:ascii="Arial" w:hAnsi="Arial" w:cs="Arial"/>
        </w:rPr>
        <w:t>-</w:t>
      </w:r>
      <w:r w:rsidRPr="00782A6F">
        <w:rPr>
          <w:rFonts w:ascii="Arial" w:hAnsi="Arial" w:cs="Arial"/>
        </w:rPr>
        <w:tab/>
        <w:t>цену лучшего предложения на покупку и цену лучшего предложения на продажу;</w:t>
      </w:r>
    </w:p>
    <w:p w:rsidR="00D11B2A" w:rsidRPr="00782A6F" w:rsidRDefault="00D11B2A">
      <w:pPr>
        <w:pStyle w:val="ab"/>
        <w:ind w:left="709"/>
        <w:jc w:val="both"/>
        <w:rPr>
          <w:rFonts w:ascii="Arial" w:hAnsi="Arial" w:cs="Arial"/>
        </w:rPr>
      </w:pPr>
      <w:r w:rsidRPr="00782A6F">
        <w:rPr>
          <w:rFonts w:ascii="Arial" w:hAnsi="Arial" w:cs="Arial"/>
        </w:rPr>
        <w:t>-</w:t>
      </w:r>
      <w:r w:rsidRPr="00782A6F">
        <w:rPr>
          <w:rFonts w:ascii="Arial" w:hAnsi="Arial" w:cs="Arial"/>
        </w:rPr>
        <w:tab/>
        <w:t>цену последней сделки;</w:t>
      </w:r>
    </w:p>
    <w:p w:rsidR="00D11B2A" w:rsidRPr="00782A6F" w:rsidRDefault="00D11B2A">
      <w:pPr>
        <w:pStyle w:val="ab"/>
        <w:ind w:left="709"/>
        <w:jc w:val="both"/>
        <w:rPr>
          <w:rFonts w:ascii="Arial" w:hAnsi="Arial" w:cs="Arial"/>
        </w:rPr>
      </w:pPr>
      <w:r w:rsidRPr="00782A6F">
        <w:rPr>
          <w:rFonts w:ascii="Arial" w:hAnsi="Arial" w:cs="Arial"/>
        </w:rPr>
        <w:t>-</w:t>
      </w:r>
      <w:r w:rsidRPr="00782A6F">
        <w:rPr>
          <w:rFonts w:ascii="Arial" w:hAnsi="Arial" w:cs="Arial"/>
        </w:rPr>
        <w:tab/>
        <w:t>объем последней сделки;</w:t>
      </w:r>
    </w:p>
    <w:p w:rsidR="00D11B2A" w:rsidRPr="00782A6F" w:rsidRDefault="00D11B2A">
      <w:pPr>
        <w:pStyle w:val="ab"/>
        <w:ind w:left="709"/>
        <w:jc w:val="both"/>
        <w:rPr>
          <w:rFonts w:ascii="Arial" w:hAnsi="Arial" w:cs="Arial"/>
        </w:rPr>
      </w:pPr>
      <w:r w:rsidRPr="00782A6F">
        <w:rPr>
          <w:rFonts w:ascii="Arial" w:hAnsi="Arial" w:cs="Arial"/>
        </w:rPr>
        <w:t>-</w:t>
      </w:r>
      <w:r w:rsidRPr="00782A6F">
        <w:rPr>
          <w:rFonts w:ascii="Arial" w:hAnsi="Arial" w:cs="Arial"/>
        </w:rPr>
        <w:tab/>
        <w:t>объем торгов за торговый день;</w:t>
      </w:r>
    </w:p>
    <w:p w:rsidR="00D11B2A" w:rsidRPr="00782A6F" w:rsidRDefault="00D11B2A">
      <w:pPr>
        <w:pStyle w:val="ab"/>
        <w:ind w:left="709"/>
        <w:jc w:val="both"/>
        <w:rPr>
          <w:rFonts w:ascii="Arial" w:hAnsi="Arial" w:cs="Arial"/>
        </w:rPr>
      </w:pPr>
      <w:r w:rsidRPr="00782A6F">
        <w:rPr>
          <w:rFonts w:ascii="Arial" w:hAnsi="Arial" w:cs="Arial"/>
        </w:rPr>
        <w:t>-</w:t>
      </w:r>
      <w:r w:rsidRPr="00782A6F">
        <w:rPr>
          <w:rFonts w:ascii="Arial" w:hAnsi="Arial" w:cs="Arial"/>
        </w:rPr>
        <w:tab/>
        <w:t xml:space="preserve">цену последней сделки на конец предыдущего торгового дня; </w:t>
      </w:r>
    </w:p>
    <w:p w:rsidR="00D11B2A" w:rsidRPr="00782A6F" w:rsidRDefault="00D11B2A">
      <w:pPr>
        <w:pStyle w:val="ab"/>
        <w:ind w:left="1418" w:hanging="709"/>
        <w:jc w:val="both"/>
        <w:rPr>
          <w:rFonts w:ascii="Arial" w:hAnsi="Arial" w:cs="Arial"/>
        </w:rPr>
      </w:pPr>
      <w:r w:rsidRPr="00782A6F">
        <w:rPr>
          <w:rFonts w:ascii="Arial" w:hAnsi="Arial" w:cs="Arial"/>
        </w:rPr>
        <w:t>-</w:t>
      </w:r>
      <w:r w:rsidRPr="00782A6F">
        <w:rPr>
          <w:rFonts w:ascii="Arial" w:hAnsi="Arial" w:cs="Arial"/>
        </w:rPr>
        <w:tab/>
        <w:t>детализированную информацию по предложениям на покупку и продажу, по каждому предложению - код финансового инструмента и иного инструмента (включая иностранную валюту и валюту Российской Федерации), код участника торгов, тип предложения (покупка или продажа), объем предложения, дополнительные условия оплаты и перерегистрации ценных бумаг.</w:t>
      </w:r>
    </w:p>
    <w:p w:rsidR="00D11B2A" w:rsidRPr="00782A6F" w:rsidRDefault="00D11B2A" w:rsidP="00C0559D">
      <w:pPr>
        <w:pStyle w:val="ab"/>
        <w:ind w:left="1418" w:hanging="709"/>
        <w:jc w:val="both"/>
        <w:rPr>
          <w:rFonts w:ascii="Arial" w:hAnsi="Arial" w:cs="Arial"/>
        </w:rPr>
      </w:pPr>
    </w:p>
    <w:p w:rsidR="00D11B2A" w:rsidRPr="00782A6F" w:rsidRDefault="00D11B2A" w:rsidP="00F238E8">
      <w:pPr>
        <w:pStyle w:val="3"/>
        <w:tabs>
          <w:tab w:val="clear" w:pos="0"/>
        </w:tabs>
        <w:ind w:left="709" w:hanging="1"/>
        <w:rPr>
          <w:rFonts w:ascii="Arial" w:hAnsi="Arial" w:cs="Arial"/>
          <w:lang w:val="ru-RU"/>
        </w:rPr>
      </w:pPr>
      <w:r w:rsidRPr="00782A6F">
        <w:rPr>
          <w:rFonts w:ascii="Arial" w:hAnsi="Arial" w:cs="Arial"/>
          <w:lang w:val="ru-RU"/>
        </w:rPr>
        <w:t>Обладателем информации о состоянии рынка, а  также информации о заявках и заключенных сделках, иной информации в случаях, установленных Перечнем услуг (далее в настоящем Разделе совместно именуемым «Информация»), являются соответствующие Организаторы торговли. Указанная информация предоставляется в объеме, установленном указанными организациями в отношении Клиента.</w:t>
      </w:r>
    </w:p>
    <w:p w:rsidR="00D11B2A" w:rsidRPr="00782A6F" w:rsidRDefault="00D11B2A" w:rsidP="00F238E8">
      <w:pPr>
        <w:pStyle w:val="ab"/>
        <w:ind w:left="709" w:hanging="709"/>
      </w:pPr>
    </w:p>
    <w:p w:rsidR="00D11B2A" w:rsidRPr="00782A6F" w:rsidRDefault="00D11B2A" w:rsidP="00F238E8">
      <w:pPr>
        <w:pStyle w:val="3"/>
        <w:tabs>
          <w:tab w:val="clear" w:pos="0"/>
        </w:tabs>
        <w:ind w:left="709" w:hanging="1"/>
        <w:rPr>
          <w:rFonts w:ascii="Arial" w:hAnsi="Arial" w:cs="Arial"/>
          <w:lang w:val="ru-RU"/>
        </w:rPr>
      </w:pPr>
      <w:r w:rsidRPr="00782A6F">
        <w:rPr>
          <w:rFonts w:ascii="Arial" w:hAnsi="Arial" w:cs="Arial"/>
          <w:lang w:val="ru-RU"/>
        </w:rPr>
        <w:t xml:space="preserve">Иная информация является собственной информацией Технического центра и включает в себя, в том числе, информацию, хранение которой осуществляется Техническим центром в целях осуществления контроля за деятельностью Клиентов </w:t>
      </w:r>
      <w:r w:rsidRPr="00782A6F">
        <w:rPr>
          <w:rFonts w:ascii="Arial" w:hAnsi="Arial" w:cs="Arial"/>
          <w:lang w:val="ru-RU"/>
        </w:rPr>
        <w:lastRenderedPageBreak/>
        <w:t>(иных лиц, которым Клиент предоставил право использования Программного обеспечения), а также необходимую при разрешении конфликтов, возникших в связи с исполнением Договора.</w:t>
      </w:r>
    </w:p>
    <w:p w:rsidR="00D11B2A" w:rsidRPr="00782A6F" w:rsidRDefault="00D11B2A" w:rsidP="00F238E8">
      <w:pPr>
        <w:pStyle w:val="ab"/>
        <w:ind w:left="709" w:hanging="709"/>
        <w:jc w:val="both"/>
        <w:rPr>
          <w:rFonts w:ascii="Arial" w:hAnsi="Arial" w:cs="Arial"/>
        </w:rPr>
      </w:pPr>
    </w:p>
    <w:p w:rsidR="00D11B2A" w:rsidRPr="00782A6F" w:rsidRDefault="00D11B2A" w:rsidP="00F238E8">
      <w:pPr>
        <w:pStyle w:val="3"/>
        <w:numPr>
          <w:ilvl w:val="1"/>
          <w:numId w:val="26"/>
        </w:numPr>
        <w:ind w:left="709" w:hanging="709"/>
        <w:rPr>
          <w:rFonts w:ascii="Arial" w:hAnsi="Arial" w:cs="Arial"/>
          <w:lang w:val="ru-RU"/>
        </w:rPr>
      </w:pPr>
      <w:r w:rsidRPr="00782A6F">
        <w:rPr>
          <w:rFonts w:ascii="Arial" w:hAnsi="Arial" w:cs="Arial"/>
          <w:lang w:val="ru-RU"/>
        </w:rPr>
        <w:t xml:space="preserve">Технический центр гарантирует, что он обладает всеми необходимыми правами на </w:t>
      </w:r>
      <w:r>
        <w:rPr>
          <w:rFonts w:ascii="Arial" w:hAnsi="Arial" w:cs="Arial"/>
          <w:lang w:val="ru-RU"/>
        </w:rPr>
        <w:t>предоставление</w:t>
      </w:r>
      <w:r w:rsidRPr="00782A6F">
        <w:rPr>
          <w:rFonts w:ascii="Arial" w:hAnsi="Arial" w:cs="Arial"/>
          <w:lang w:val="ru-RU"/>
        </w:rPr>
        <w:t xml:space="preserve"> Информации. </w:t>
      </w:r>
    </w:p>
    <w:p w:rsidR="00D11B2A" w:rsidRPr="00782A6F" w:rsidRDefault="00D11B2A" w:rsidP="00F238E8">
      <w:pPr>
        <w:pStyle w:val="3"/>
        <w:tabs>
          <w:tab w:val="clear" w:pos="0"/>
        </w:tabs>
        <w:ind w:left="709" w:hanging="1"/>
        <w:rPr>
          <w:rFonts w:ascii="Arial" w:hAnsi="Arial" w:cs="Arial"/>
          <w:lang w:val="ru-RU"/>
        </w:rPr>
      </w:pPr>
      <w:r w:rsidRPr="00782A6F">
        <w:rPr>
          <w:rFonts w:ascii="Arial" w:hAnsi="Arial" w:cs="Arial"/>
          <w:lang w:val="ru-RU"/>
        </w:rPr>
        <w:t>В отношении Информации в части финансовых инструментов, предназначенных для квалифицированных инвесторов, и сделок с такими финансовыми инструментами Технический центр гарантирует, что обладает всеми необходимыми правами для предоставления доступа к такой информации.</w:t>
      </w:r>
    </w:p>
    <w:p w:rsidR="00D11B2A" w:rsidRPr="00782A6F" w:rsidRDefault="00D11B2A" w:rsidP="00F238E8">
      <w:pPr>
        <w:pStyle w:val="ab"/>
        <w:ind w:left="709" w:hanging="709"/>
        <w:jc w:val="both"/>
        <w:rPr>
          <w:rFonts w:ascii="Arial" w:hAnsi="Arial" w:cs="Arial"/>
        </w:rPr>
      </w:pPr>
    </w:p>
    <w:p w:rsidR="00D11B2A" w:rsidRPr="00782A6F" w:rsidRDefault="00D11B2A" w:rsidP="00F238E8">
      <w:pPr>
        <w:pStyle w:val="3"/>
        <w:numPr>
          <w:ilvl w:val="1"/>
          <w:numId w:val="26"/>
        </w:numPr>
        <w:ind w:left="709" w:hanging="709"/>
        <w:rPr>
          <w:rFonts w:ascii="Arial" w:hAnsi="Arial" w:cs="Arial"/>
          <w:lang w:val="ru-RU"/>
        </w:rPr>
      </w:pPr>
      <w:bookmarkStart w:id="1" w:name="_Ref248748428"/>
      <w:r w:rsidRPr="00782A6F">
        <w:rPr>
          <w:rFonts w:ascii="Arial" w:hAnsi="Arial" w:cs="Arial"/>
          <w:lang w:val="ru-RU"/>
        </w:rPr>
        <w:t xml:space="preserve">Технический центр предоставляет доступ к Информации </w:t>
      </w:r>
      <w:bookmarkEnd w:id="1"/>
      <w:r w:rsidRPr="00782A6F">
        <w:rPr>
          <w:rFonts w:ascii="Arial" w:hAnsi="Arial" w:cs="Arial"/>
          <w:lang w:val="ru-RU"/>
        </w:rPr>
        <w:t>с использованием терминалов и шлюзов, указанных в Перечне услуг.</w:t>
      </w:r>
    </w:p>
    <w:p w:rsidR="00D11B2A" w:rsidRPr="00782A6F" w:rsidRDefault="00D11B2A" w:rsidP="00F238E8">
      <w:pPr>
        <w:pStyle w:val="ab"/>
        <w:ind w:left="709" w:hanging="709"/>
        <w:jc w:val="both"/>
        <w:rPr>
          <w:rFonts w:ascii="Arial" w:hAnsi="Arial" w:cs="Arial"/>
        </w:rPr>
      </w:pPr>
    </w:p>
    <w:p w:rsidR="00D11B2A" w:rsidRPr="00782A6F" w:rsidRDefault="00D11B2A" w:rsidP="00F238E8">
      <w:pPr>
        <w:pStyle w:val="ab"/>
        <w:ind w:left="709" w:hanging="1"/>
        <w:jc w:val="both"/>
        <w:rPr>
          <w:rFonts w:ascii="Arial" w:hAnsi="Arial" w:cs="Arial"/>
        </w:rPr>
      </w:pPr>
      <w:r w:rsidRPr="00782A6F">
        <w:rPr>
          <w:rFonts w:ascii="Arial" w:hAnsi="Arial" w:cs="Arial"/>
        </w:rPr>
        <w:t xml:space="preserve">Доступ к Информации в отношении финансовых инструментов, предназначенных для квалифицированных инвесторов, и сделок с такими финансовыми инструментами предоставляется с использованием указанных в Перечне услуг рабочих станций, терминалов и шлюзов, право использования которых предоставляется только Участникам торгов на Срочном рынке </w:t>
      </w:r>
      <w:r w:rsidRPr="00782A6F">
        <w:rPr>
          <w:rFonts w:ascii="Arial" w:hAnsi="Arial" w:cs="Arial"/>
          <w:lang w:val="en-US"/>
        </w:rPr>
        <w:t>FORTS</w:t>
      </w:r>
      <w:r w:rsidRPr="00782A6F">
        <w:rPr>
          <w:rFonts w:ascii="Arial" w:hAnsi="Arial" w:cs="Arial"/>
        </w:rPr>
        <w:t xml:space="preserve"> ОАО Московская Биржа, в Секторе рынка </w:t>
      </w:r>
      <w:r w:rsidRPr="00782A6F">
        <w:rPr>
          <w:rFonts w:ascii="Arial" w:hAnsi="Arial" w:cs="Arial"/>
          <w:lang w:val="en-US"/>
        </w:rPr>
        <w:t>Standard</w:t>
      </w:r>
      <w:r w:rsidRPr="00782A6F">
        <w:rPr>
          <w:rFonts w:ascii="Arial" w:hAnsi="Arial" w:cs="Arial"/>
        </w:rPr>
        <w:t xml:space="preserve"> ЗАО «ФБ ММВБ», а также иным лицам по решению указанных Организаторов торговли, являющихся квалифицированными инвесторами.</w:t>
      </w:r>
    </w:p>
    <w:p w:rsidR="00D11B2A" w:rsidRPr="00782A6F" w:rsidRDefault="00D11B2A" w:rsidP="00F238E8">
      <w:pPr>
        <w:pStyle w:val="ab"/>
        <w:ind w:left="709" w:hanging="709"/>
        <w:jc w:val="both"/>
        <w:rPr>
          <w:rFonts w:ascii="Arial" w:hAnsi="Arial" w:cs="Arial"/>
        </w:rPr>
      </w:pPr>
    </w:p>
    <w:p w:rsidR="00D11B2A" w:rsidRPr="00782A6F" w:rsidRDefault="00D11B2A" w:rsidP="00F238E8">
      <w:pPr>
        <w:pStyle w:val="3"/>
        <w:numPr>
          <w:ilvl w:val="1"/>
          <w:numId w:val="26"/>
        </w:numPr>
        <w:tabs>
          <w:tab w:val="clear" w:pos="0"/>
        </w:tabs>
        <w:ind w:left="709" w:hanging="709"/>
        <w:rPr>
          <w:rFonts w:ascii="Arial" w:hAnsi="Arial" w:cs="Arial"/>
          <w:lang w:val="ru-RU"/>
        </w:rPr>
      </w:pPr>
      <w:bookmarkStart w:id="2" w:name="_Ref248754024"/>
      <w:r w:rsidRPr="00782A6F">
        <w:rPr>
          <w:rFonts w:ascii="Arial" w:hAnsi="Arial" w:cs="Arial"/>
          <w:lang w:val="ru-RU"/>
        </w:rPr>
        <w:t>Клиент,</w:t>
      </w:r>
      <w:r w:rsidRPr="00782A6F">
        <w:rPr>
          <w:rFonts w:ascii="Arial" w:hAnsi="Arial"/>
          <w:lang w:val="ru-RU"/>
        </w:rPr>
        <w:t xml:space="preserve"> а также </w:t>
      </w:r>
      <w:r w:rsidRPr="00782A6F">
        <w:rPr>
          <w:rFonts w:ascii="Arial" w:hAnsi="Arial" w:cs="Arial"/>
          <w:lang w:val="ru-RU"/>
        </w:rPr>
        <w:t>иные</w:t>
      </w:r>
      <w:r w:rsidRPr="00782A6F">
        <w:rPr>
          <w:rFonts w:ascii="Arial" w:hAnsi="Arial"/>
          <w:lang w:val="ru-RU"/>
        </w:rPr>
        <w:t xml:space="preserve"> лица, </w:t>
      </w:r>
      <w:r w:rsidRPr="00782A6F">
        <w:rPr>
          <w:rFonts w:ascii="Arial" w:hAnsi="Arial" w:cs="Arial"/>
          <w:lang w:val="ru-RU"/>
        </w:rPr>
        <w:t xml:space="preserve">которым Клиентом предоставлено </w:t>
      </w:r>
      <w:r w:rsidRPr="00782A6F">
        <w:rPr>
          <w:rFonts w:ascii="Arial" w:hAnsi="Arial"/>
          <w:lang w:val="ru-RU"/>
        </w:rPr>
        <w:t>право использования Программного обеспечения,</w:t>
      </w:r>
      <w:r w:rsidRPr="00782A6F">
        <w:rPr>
          <w:rFonts w:ascii="Arial" w:hAnsi="Arial" w:cs="Arial"/>
          <w:lang w:val="ru-RU"/>
        </w:rPr>
        <w:t xml:space="preserve"> </w:t>
      </w:r>
      <w:r w:rsidRPr="00782A6F">
        <w:rPr>
          <w:rFonts w:ascii="Arial" w:hAnsi="Arial"/>
          <w:lang w:val="ru-RU"/>
        </w:rPr>
        <w:t xml:space="preserve">указанного в пункте 7.4 настоящих Условий, </w:t>
      </w:r>
      <w:r w:rsidRPr="00782A6F">
        <w:rPr>
          <w:rFonts w:ascii="Arial" w:hAnsi="Arial" w:cs="Arial"/>
          <w:lang w:val="ru-RU"/>
        </w:rPr>
        <w:t>вправе использовать информацию о состоянии рынка следующим образом:</w:t>
      </w:r>
      <w:bookmarkEnd w:id="2"/>
    </w:p>
    <w:p w:rsidR="00D11B2A" w:rsidRPr="00782A6F" w:rsidRDefault="00D11B2A" w:rsidP="00F238E8">
      <w:pPr>
        <w:pStyle w:val="ab"/>
        <w:ind w:left="709" w:hanging="1"/>
        <w:jc w:val="both"/>
        <w:rPr>
          <w:rFonts w:ascii="Arial" w:hAnsi="Arial" w:cs="Arial"/>
        </w:rPr>
      </w:pPr>
      <w:r w:rsidRPr="00782A6F">
        <w:rPr>
          <w:rFonts w:ascii="Arial" w:hAnsi="Arial" w:cs="Arial"/>
        </w:rPr>
        <w:t xml:space="preserve">- использовать информацию о состоянии рынка в режиме реального </w:t>
      </w:r>
      <w:r w:rsidRPr="00B42EA9">
        <w:rPr>
          <w:rFonts w:ascii="Arial" w:hAnsi="Arial" w:cs="Arial"/>
        </w:rPr>
        <w:t xml:space="preserve">времени </w:t>
      </w:r>
      <w:r w:rsidRPr="00770EA6">
        <w:rPr>
          <w:rFonts w:ascii="Arial" w:hAnsi="Arial" w:cs="Arial"/>
        </w:rPr>
        <w:t>в целях заключения сделок</w:t>
      </w:r>
      <w:r w:rsidR="00C54536" w:rsidRPr="00770EA6">
        <w:rPr>
          <w:rFonts w:ascii="Arial" w:hAnsi="Arial" w:cs="Arial"/>
        </w:rPr>
        <w:t xml:space="preserve">, </w:t>
      </w:r>
      <w:r w:rsidRPr="00770EA6">
        <w:rPr>
          <w:rFonts w:ascii="Arial" w:hAnsi="Arial" w:cs="Arial"/>
        </w:rPr>
        <w:t>на торгах Организаторов торговли, доступ к которым осуществляется с использованием такого Программного обеспечения, а также в целях</w:t>
      </w:r>
      <w:r w:rsidRPr="00782A6F">
        <w:rPr>
          <w:rFonts w:ascii="Arial" w:hAnsi="Arial" w:cs="Arial"/>
        </w:rPr>
        <w:t xml:space="preserve"> осуществления технической поддержки. Предоставлять своим клиентам информацию о состоянии рынка в режиме реального времени в целях заключения такими клиентами сделок на торгах Организаторов торговли, доступ к которым осуществляется с использованием такого Программного обеспечения,;</w:t>
      </w:r>
    </w:p>
    <w:p w:rsidR="00D11B2A" w:rsidRPr="00782A6F" w:rsidRDefault="00D11B2A" w:rsidP="00F238E8">
      <w:pPr>
        <w:pStyle w:val="ab"/>
        <w:ind w:left="709" w:hanging="1"/>
        <w:jc w:val="both"/>
        <w:rPr>
          <w:rFonts w:ascii="Arial" w:hAnsi="Arial" w:cs="Arial"/>
        </w:rPr>
      </w:pPr>
      <w:r w:rsidRPr="00782A6F">
        <w:rPr>
          <w:rFonts w:ascii="Arial" w:hAnsi="Arial" w:cs="Arial"/>
        </w:rPr>
        <w:t>- использовать информацию о состоянии рынка в режиме реального времени в целях, не связанных с получением дохода, (право использовать информацию о состоянии рынка в целях, предусмотренных настоящим абзацем, предоставляется только лицам, получивших доступ к такой информации с использованием рабочих станций либо терминалов);</w:t>
      </w:r>
    </w:p>
    <w:p w:rsidR="00D11B2A" w:rsidRPr="00782A6F" w:rsidRDefault="00D11B2A" w:rsidP="00F238E8">
      <w:pPr>
        <w:pStyle w:val="a9"/>
        <w:ind w:left="709" w:hanging="1"/>
        <w:rPr>
          <w:rFonts w:ascii="Arial" w:hAnsi="Arial" w:cs="Arial"/>
          <w:sz w:val="20"/>
          <w:szCs w:val="20"/>
        </w:rPr>
      </w:pPr>
      <w:r w:rsidRPr="00782A6F">
        <w:rPr>
          <w:rFonts w:ascii="Arial" w:hAnsi="Arial" w:cs="Arial"/>
          <w:sz w:val="20"/>
          <w:szCs w:val="20"/>
        </w:rPr>
        <w:t>- использовать информацию о состоянии рынка в отношении финансовых инструментов, предназначенных для квалифицированных инвесторов, и сделок с такими финансовыми инструментами с учетом ограничений, предусмотренных нормативными правовыми актами Российской Федерации и настоящими Условиями;</w:t>
      </w:r>
    </w:p>
    <w:p w:rsidR="00D11B2A" w:rsidRPr="00782A6F" w:rsidRDefault="00D11B2A" w:rsidP="00F238E8">
      <w:pPr>
        <w:pStyle w:val="ab"/>
        <w:ind w:left="709" w:hanging="709"/>
        <w:jc w:val="both"/>
        <w:rPr>
          <w:rFonts w:ascii="Arial" w:hAnsi="Arial" w:cs="Arial"/>
        </w:rPr>
      </w:pPr>
    </w:p>
    <w:p w:rsidR="00D11B2A" w:rsidRPr="00782A6F" w:rsidRDefault="00D11B2A" w:rsidP="00F238E8">
      <w:pPr>
        <w:pStyle w:val="ab"/>
        <w:ind w:left="709" w:hanging="1"/>
        <w:jc w:val="both"/>
        <w:rPr>
          <w:rFonts w:ascii="Arial" w:hAnsi="Arial" w:cs="Arial"/>
        </w:rPr>
      </w:pPr>
      <w:r w:rsidRPr="00782A6F">
        <w:rPr>
          <w:rFonts w:ascii="Arial" w:hAnsi="Arial" w:cs="Arial"/>
        </w:rPr>
        <w:t>Клиент вправе предоставить доступ к Информации только своим уполномоченным сотрудникам, которым такая информация необходима для реализации указанных целей.</w:t>
      </w:r>
    </w:p>
    <w:p w:rsidR="00D11B2A" w:rsidRPr="00782A6F" w:rsidRDefault="00D11B2A" w:rsidP="00F238E8">
      <w:pPr>
        <w:pStyle w:val="ab"/>
        <w:ind w:left="709" w:hanging="709"/>
        <w:jc w:val="both"/>
        <w:rPr>
          <w:rFonts w:ascii="Arial" w:hAnsi="Arial" w:cs="Arial"/>
        </w:rPr>
      </w:pPr>
    </w:p>
    <w:p w:rsidR="00D11B2A" w:rsidRPr="00782A6F" w:rsidRDefault="00D11B2A" w:rsidP="00F238E8">
      <w:pPr>
        <w:pStyle w:val="ab"/>
        <w:ind w:left="709" w:hanging="1"/>
        <w:jc w:val="both"/>
        <w:rPr>
          <w:rFonts w:ascii="Arial" w:hAnsi="Arial" w:cs="Arial"/>
        </w:rPr>
      </w:pPr>
      <w:r w:rsidRPr="00782A6F">
        <w:rPr>
          <w:rFonts w:ascii="Arial" w:hAnsi="Arial" w:cs="Arial"/>
        </w:rPr>
        <w:t xml:space="preserve">Использование Информации в иных целях, иными способами либо иными сотрудниками Клиента (лица, которому Клиентом предоставлено право доступа к информации о состоянии рынка) допускается на основании отдельно заключенного с </w:t>
      </w:r>
      <w:r w:rsidR="0046470C">
        <w:rPr>
          <w:rFonts w:ascii="Arial" w:hAnsi="Arial" w:cs="Arial"/>
        </w:rPr>
        <w:t xml:space="preserve">соответствующим </w:t>
      </w:r>
      <w:r w:rsidRPr="00782A6F">
        <w:rPr>
          <w:rFonts w:ascii="Arial" w:hAnsi="Arial" w:cs="Arial"/>
        </w:rPr>
        <w:t>Организатором торговли,</w:t>
      </w:r>
      <w:r w:rsidR="0046470C">
        <w:rPr>
          <w:rFonts w:ascii="Arial" w:hAnsi="Arial" w:cs="Arial"/>
        </w:rPr>
        <w:t xml:space="preserve"> </w:t>
      </w:r>
      <w:r w:rsidRPr="00782A6F">
        <w:rPr>
          <w:rFonts w:ascii="Arial" w:hAnsi="Arial" w:cs="Arial"/>
        </w:rPr>
        <w:t>соглашения,</w:t>
      </w:r>
      <w:r w:rsidRPr="0019144C">
        <w:rPr>
          <w:rFonts w:ascii="Arial" w:hAnsi="Arial" w:cs="Arial"/>
        </w:rPr>
        <w:t xml:space="preserve"> </w:t>
      </w:r>
      <w:r w:rsidRPr="00782A6F">
        <w:rPr>
          <w:rFonts w:ascii="Arial" w:hAnsi="Arial" w:cs="Arial"/>
        </w:rPr>
        <w:t>регулирующего условия такого использования.</w:t>
      </w:r>
    </w:p>
    <w:p w:rsidR="00D11B2A" w:rsidRPr="00782A6F" w:rsidRDefault="00D11B2A" w:rsidP="00F238E8">
      <w:pPr>
        <w:pStyle w:val="ab"/>
        <w:ind w:left="709" w:hanging="709"/>
        <w:jc w:val="both"/>
        <w:rPr>
          <w:rFonts w:ascii="Arial" w:hAnsi="Arial" w:cs="Arial"/>
        </w:rPr>
      </w:pPr>
    </w:p>
    <w:p w:rsidR="00D11B2A" w:rsidRPr="00782A6F" w:rsidRDefault="00D11B2A" w:rsidP="00F238E8">
      <w:pPr>
        <w:pStyle w:val="ab"/>
        <w:ind w:left="709" w:hanging="1"/>
        <w:jc w:val="both"/>
        <w:rPr>
          <w:rFonts w:ascii="Arial" w:hAnsi="Arial" w:cs="Arial"/>
        </w:rPr>
      </w:pPr>
      <w:r w:rsidRPr="00782A6F">
        <w:rPr>
          <w:rFonts w:ascii="Arial" w:hAnsi="Arial" w:cs="Arial"/>
        </w:rPr>
        <w:t>Клиент, предоставивший третьим лицам право использования Программного обеспечения, указанного</w:t>
      </w:r>
      <w:r w:rsidRPr="00782A6F">
        <w:rPr>
          <w:rFonts w:ascii="Arial" w:hAnsi="Arial"/>
        </w:rPr>
        <w:t xml:space="preserve"> в пункте 7.4 настоящих Условий</w:t>
      </w:r>
      <w:r w:rsidRPr="00782A6F">
        <w:rPr>
          <w:rFonts w:ascii="Arial" w:hAnsi="Arial" w:cs="Arial"/>
        </w:rPr>
        <w:t>, обязан обеспечить соблюдение такими лицами предусмотренного настоящим пунктом условий и порядка использования информации о состоянии рынка.</w:t>
      </w:r>
    </w:p>
    <w:p w:rsidR="00D11B2A" w:rsidRPr="00782A6F" w:rsidRDefault="00D11B2A" w:rsidP="00F238E8">
      <w:pPr>
        <w:pStyle w:val="a9"/>
        <w:ind w:left="709" w:hanging="709"/>
        <w:rPr>
          <w:rFonts w:ascii="Arial" w:hAnsi="Arial" w:cs="Arial"/>
          <w:sz w:val="20"/>
          <w:szCs w:val="20"/>
        </w:rPr>
      </w:pPr>
    </w:p>
    <w:p w:rsidR="00D11B2A" w:rsidRPr="00782A6F" w:rsidRDefault="00D11B2A" w:rsidP="00F238E8">
      <w:pPr>
        <w:pStyle w:val="3"/>
        <w:numPr>
          <w:ilvl w:val="1"/>
          <w:numId w:val="26"/>
        </w:numPr>
        <w:ind w:left="709" w:hanging="709"/>
        <w:rPr>
          <w:rFonts w:ascii="Arial" w:hAnsi="Arial" w:cs="Arial"/>
          <w:lang w:val="ru-RU"/>
        </w:rPr>
      </w:pPr>
      <w:r w:rsidRPr="00782A6F">
        <w:rPr>
          <w:rFonts w:ascii="Arial" w:hAnsi="Arial" w:cs="Arial"/>
          <w:lang w:val="ru-RU"/>
        </w:rPr>
        <w:t xml:space="preserve">Клиент вправе в порядке и на условиях, установленных законодательством Российской Федерации, использовать Информацию, полученную им с помощью Программного </w:t>
      </w:r>
      <w:r w:rsidRPr="00782A6F">
        <w:rPr>
          <w:rFonts w:ascii="Arial" w:hAnsi="Arial"/>
          <w:lang w:val="ru-RU"/>
        </w:rPr>
        <w:t>обеспечения</w:t>
      </w:r>
      <w:r w:rsidRPr="00782A6F">
        <w:rPr>
          <w:rFonts w:ascii="Arial" w:hAnsi="Arial" w:cs="Arial"/>
          <w:lang w:val="ru-RU"/>
        </w:rPr>
        <w:t xml:space="preserve">, указанного в пункте 7.4 </w:t>
      </w:r>
      <w:r w:rsidRPr="00782A6F">
        <w:rPr>
          <w:rFonts w:ascii="Arial" w:hAnsi="Arial"/>
          <w:lang w:val="ru-RU"/>
        </w:rPr>
        <w:t>настоящих Условий</w:t>
      </w:r>
      <w:r w:rsidRPr="00782A6F">
        <w:rPr>
          <w:rFonts w:ascii="Arial" w:hAnsi="Arial" w:cs="Arial"/>
          <w:lang w:val="ru-RU"/>
        </w:rPr>
        <w:t>, и содержащую отчеты о совершенных Клиентом сделках.</w:t>
      </w:r>
    </w:p>
    <w:p w:rsidR="00D11B2A" w:rsidRPr="00782A6F" w:rsidRDefault="00D11B2A" w:rsidP="00F238E8">
      <w:pPr>
        <w:pStyle w:val="a9"/>
        <w:ind w:left="709" w:hanging="709"/>
        <w:rPr>
          <w:rFonts w:ascii="Arial" w:hAnsi="Arial" w:cs="Arial"/>
          <w:sz w:val="20"/>
          <w:szCs w:val="20"/>
        </w:rPr>
      </w:pPr>
    </w:p>
    <w:p w:rsidR="00D11B2A" w:rsidRPr="00782A6F" w:rsidRDefault="00D11B2A" w:rsidP="00F238E8">
      <w:pPr>
        <w:pStyle w:val="3"/>
        <w:numPr>
          <w:ilvl w:val="1"/>
          <w:numId w:val="26"/>
        </w:numPr>
        <w:ind w:left="709" w:hanging="709"/>
        <w:rPr>
          <w:rFonts w:ascii="Arial" w:hAnsi="Arial" w:cs="Arial"/>
          <w:lang w:val="ru-RU"/>
        </w:rPr>
      </w:pPr>
      <w:r w:rsidRPr="00782A6F">
        <w:rPr>
          <w:rFonts w:ascii="Arial" w:hAnsi="Arial" w:cs="Arial"/>
          <w:lang w:val="ru-RU"/>
        </w:rPr>
        <w:lastRenderedPageBreak/>
        <w:t>Объем и вид иной Информации, предоставляемой Техническим центром Клиенту (иному лицу, которому Клиентом предоставлено право использования Программного обеспечения, указанного в пункте 7.4 настоящих Условий), определяются Техническим центром в соответствии с документами Технического центра и могут быть в любое время изменены Техническим центром.</w:t>
      </w:r>
    </w:p>
    <w:p w:rsidR="00D11B2A" w:rsidRPr="00782A6F" w:rsidRDefault="00D11B2A">
      <w:pPr>
        <w:pStyle w:val="ab"/>
        <w:jc w:val="both"/>
        <w:rPr>
          <w:rFonts w:ascii="Arial" w:hAnsi="Arial" w:cs="Arial"/>
        </w:rPr>
      </w:pPr>
    </w:p>
    <w:p w:rsidR="00D11B2A" w:rsidRPr="00782A6F" w:rsidRDefault="00D11B2A">
      <w:pPr>
        <w:pStyle w:val="a9"/>
        <w:rPr>
          <w:rFonts w:ascii="Arial" w:hAnsi="Arial" w:cs="Arial"/>
          <w:sz w:val="20"/>
          <w:szCs w:val="20"/>
        </w:rPr>
      </w:pPr>
    </w:p>
    <w:p w:rsidR="00D11B2A" w:rsidRPr="00782A6F" w:rsidRDefault="00D11B2A">
      <w:pPr>
        <w:ind w:left="1418" w:hanging="1418"/>
        <w:jc w:val="both"/>
        <w:rPr>
          <w:rFonts w:ascii="Arial" w:hAnsi="Arial" w:cs="Arial"/>
          <w:b/>
          <w:bCs/>
          <w:lang w:val="ru-RU"/>
        </w:rPr>
      </w:pPr>
      <w:r w:rsidRPr="00782A6F">
        <w:rPr>
          <w:rFonts w:ascii="Arial" w:hAnsi="Arial" w:cs="Arial"/>
          <w:b/>
          <w:bCs/>
          <w:lang w:val="ru-RU"/>
        </w:rPr>
        <w:t>Раздел 8</w:t>
      </w:r>
      <w:r w:rsidRPr="00782A6F">
        <w:rPr>
          <w:rFonts w:ascii="Arial" w:hAnsi="Arial" w:cs="Arial"/>
          <w:b/>
          <w:bCs/>
          <w:lang w:val="ru-RU"/>
        </w:rPr>
        <w:tab/>
        <w:t>ОТКЛЮЧЕНИЕ КЛИЕНТА ОТ СЕРВЕРНОЙ ЧАСТИ ПРОГРАММНОГО ОБЕСПЕЧЕНИЯ</w:t>
      </w:r>
    </w:p>
    <w:p w:rsidR="00D11B2A" w:rsidRPr="00782A6F" w:rsidRDefault="00D11B2A">
      <w:pPr>
        <w:pStyle w:val="a9"/>
        <w:rPr>
          <w:rFonts w:ascii="Arial" w:hAnsi="Arial" w:cs="Arial"/>
          <w:sz w:val="20"/>
          <w:szCs w:val="20"/>
        </w:rPr>
      </w:pPr>
    </w:p>
    <w:p w:rsidR="00D11B2A" w:rsidRPr="00782A6F" w:rsidRDefault="00D11B2A">
      <w:pPr>
        <w:pStyle w:val="ab"/>
        <w:ind w:hanging="720"/>
        <w:jc w:val="both"/>
        <w:rPr>
          <w:rFonts w:ascii="Arial" w:hAnsi="Arial" w:cs="Arial"/>
        </w:rPr>
      </w:pPr>
      <w:r w:rsidRPr="00782A6F">
        <w:rPr>
          <w:rFonts w:ascii="Arial" w:hAnsi="Arial" w:cs="Arial"/>
        </w:rPr>
        <w:t xml:space="preserve">8.1. </w:t>
      </w:r>
      <w:r w:rsidRPr="00782A6F">
        <w:rPr>
          <w:rFonts w:ascii="Arial" w:hAnsi="Arial" w:cs="Arial"/>
        </w:rPr>
        <w:tab/>
        <w:t>Отключением Клиента от Серверной части Программного обеспечения являются действия  Технического центра, делающие невозможным доступ Клиента и всех лиц, которым этот Клиент предоставил право использования Программного обеспечения, к Серверной части Программного обеспечения (прекращение возможности обмена информацией между соответствующей Клиентской частью ПО и Серверной частью ПО).</w:t>
      </w:r>
    </w:p>
    <w:p w:rsidR="00D11B2A" w:rsidRPr="00782A6F" w:rsidRDefault="00D11B2A">
      <w:pPr>
        <w:pStyle w:val="3"/>
        <w:tabs>
          <w:tab w:val="clear" w:pos="0"/>
        </w:tabs>
        <w:spacing w:before="0"/>
        <w:rPr>
          <w:rFonts w:ascii="Arial" w:hAnsi="Arial" w:cs="Arial"/>
          <w:lang w:val="ru-RU"/>
        </w:rPr>
      </w:pPr>
    </w:p>
    <w:p w:rsidR="00D11B2A" w:rsidRPr="00782A6F" w:rsidRDefault="00D11B2A">
      <w:pPr>
        <w:pStyle w:val="3"/>
        <w:tabs>
          <w:tab w:val="clear" w:pos="0"/>
        </w:tabs>
        <w:ind w:left="720" w:hanging="720"/>
        <w:rPr>
          <w:rFonts w:ascii="Arial" w:hAnsi="Arial" w:cs="Arial"/>
          <w:lang w:val="ru-RU"/>
        </w:rPr>
      </w:pPr>
      <w:r w:rsidRPr="00782A6F">
        <w:rPr>
          <w:rFonts w:ascii="Arial" w:hAnsi="Arial" w:cs="Arial"/>
          <w:lang w:val="ru-RU"/>
        </w:rPr>
        <w:t xml:space="preserve">8.2. </w:t>
      </w:r>
      <w:r w:rsidRPr="00782A6F">
        <w:rPr>
          <w:rFonts w:ascii="Arial" w:hAnsi="Arial" w:cs="Arial"/>
          <w:lang w:val="ru-RU"/>
        </w:rPr>
        <w:tab/>
        <w:t>Отключение от Серверной части Программного обеспечения может быть временным или окончательным. Решение о виде отключения принимает Технический центр с учетом положений настоящего Раздела.</w:t>
      </w:r>
      <w:bookmarkStart w:id="3" w:name="_Ref335468474"/>
    </w:p>
    <w:p w:rsidR="00D11B2A" w:rsidRPr="00782A6F" w:rsidRDefault="00D11B2A">
      <w:pPr>
        <w:pStyle w:val="3"/>
        <w:tabs>
          <w:tab w:val="clear" w:pos="0"/>
        </w:tabs>
        <w:spacing w:before="0"/>
        <w:rPr>
          <w:rFonts w:ascii="Arial" w:hAnsi="Arial" w:cs="Arial"/>
          <w:lang w:val="ru-RU"/>
        </w:rPr>
      </w:pPr>
    </w:p>
    <w:p w:rsidR="00D11B2A" w:rsidRPr="00782A6F" w:rsidRDefault="00D11B2A" w:rsidP="0085035F">
      <w:pPr>
        <w:pStyle w:val="3"/>
        <w:numPr>
          <w:ilvl w:val="1"/>
          <w:numId w:val="29"/>
        </w:numPr>
        <w:tabs>
          <w:tab w:val="clear" w:pos="0"/>
          <w:tab w:val="num" w:pos="709"/>
        </w:tabs>
        <w:ind w:left="709" w:hanging="709"/>
        <w:rPr>
          <w:rFonts w:ascii="Arial" w:hAnsi="Arial" w:cs="Arial"/>
          <w:lang w:val="ru-RU"/>
        </w:rPr>
      </w:pPr>
      <w:bookmarkStart w:id="4" w:name="_Ref248819266"/>
      <w:r w:rsidRPr="00782A6F">
        <w:rPr>
          <w:rFonts w:ascii="Arial" w:hAnsi="Arial" w:cs="Arial"/>
          <w:lang w:val="ru-RU"/>
        </w:rPr>
        <w:t>Отключение Клиента от Серверной части Программного обеспечения может быть вызвано следующими причинами:</w:t>
      </w:r>
      <w:bookmarkEnd w:id="3"/>
      <w:bookmarkEnd w:id="4"/>
    </w:p>
    <w:p w:rsidR="00D11B2A" w:rsidRPr="00782A6F" w:rsidRDefault="00D11B2A">
      <w:pPr>
        <w:pStyle w:val="ab"/>
        <w:numPr>
          <w:ilvl w:val="0"/>
          <w:numId w:val="34"/>
        </w:numPr>
        <w:jc w:val="both"/>
        <w:rPr>
          <w:rFonts w:ascii="Arial" w:hAnsi="Arial" w:cs="Arial"/>
        </w:rPr>
      </w:pPr>
      <w:r w:rsidRPr="00782A6F">
        <w:rPr>
          <w:rFonts w:ascii="Arial" w:hAnsi="Arial" w:cs="Arial"/>
        </w:rPr>
        <w:t>нарушение Клиентом условий Договора, включая положений настоящих Условий, а также положений внутренних документов Технического центра;</w:t>
      </w:r>
    </w:p>
    <w:p w:rsidR="00D11B2A" w:rsidRPr="00782A6F" w:rsidRDefault="00D11B2A">
      <w:pPr>
        <w:pStyle w:val="ab"/>
        <w:ind w:hanging="720"/>
        <w:jc w:val="both"/>
        <w:rPr>
          <w:rFonts w:ascii="Arial" w:hAnsi="Arial" w:cs="Arial"/>
        </w:rPr>
      </w:pPr>
      <w:r w:rsidRPr="00782A6F">
        <w:rPr>
          <w:rFonts w:ascii="Arial" w:hAnsi="Arial" w:cs="Arial"/>
        </w:rPr>
        <w:t>-</w:t>
      </w:r>
      <w:r w:rsidRPr="00782A6F">
        <w:rPr>
          <w:rFonts w:ascii="Arial" w:hAnsi="Arial" w:cs="Arial"/>
        </w:rPr>
        <w:tab/>
        <w:t>прекращение Договора;</w:t>
      </w:r>
    </w:p>
    <w:p w:rsidR="00D11B2A" w:rsidRPr="00782A6F" w:rsidRDefault="00D11B2A">
      <w:pPr>
        <w:pStyle w:val="ab"/>
        <w:ind w:hanging="720"/>
        <w:jc w:val="both"/>
        <w:rPr>
          <w:rFonts w:ascii="Arial" w:hAnsi="Arial" w:cs="Arial"/>
        </w:rPr>
      </w:pPr>
      <w:r w:rsidRPr="00782A6F">
        <w:rPr>
          <w:rFonts w:ascii="Arial" w:hAnsi="Arial" w:cs="Arial"/>
        </w:rPr>
        <w:t>-</w:t>
      </w:r>
      <w:r w:rsidRPr="00782A6F">
        <w:rPr>
          <w:rFonts w:ascii="Arial" w:hAnsi="Arial" w:cs="Arial"/>
        </w:rPr>
        <w:tab/>
        <w:t>по письменному требованию Организаторов торговли, доступ к торгам которых предоставляется с использованием Программного обеспечения</w:t>
      </w:r>
      <w:ins w:id="5" w:author="Татаринова Татьяна Евгеньевна" w:date="2012-12-05T10:35:00Z">
        <w:r>
          <w:rPr>
            <w:rFonts w:ascii="Arial" w:hAnsi="Arial" w:cs="Arial"/>
          </w:rPr>
          <w:t>.</w:t>
        </w:r>
      </w:ins>
      <w:r w:rsidRPr="00782A6F">
        <w:rPr>
          <w:rFonts w:ascii="Arial" w:hAnsi="Arial" w:cs="Arial"/>
        </w:rPr>
        <w:t>.</w:t>
      </w:r>
    </w:p>
    <w:p w:rsidR="00D11B2A" w:rsidRPr="00782A6F" w:rsidRDefault="00D11B2A">
      <w:pPr>
        <w:pStyle w:val="3"/>
        <w:tabs>
          <w:tab w:val="clear" w:pos="0"/>
        </w:tabs>
        <w:spacing w:before="0"/>
        <w:rPr>
          <w:rFonts w:ascii="Arial" w:hAnsi="Arial" w:cs="Arial"/>
          <w:lang w:val="ru-RU"/>
        </w:rPr>
      </w:pPr>
    </w:p>
    <w:p w:rsidR="00D11B2A" w:rsidRPr="00782A6F" w:rsidRDefault="00D11B2A">
      <w:pPr>
        <w:pStyle w:val="ab"/>
        <w:jc w:val="both"/>
        <w:rPr>
          <w:rFonts w:ascii="Arial" w:hAnsi="Arial" w:cs="Arial"/>
        </w:rPr>
      </w:pPr>
      <w:r w:rsidRPr="00782A6F">
        <w:rPr>
          <w:rFonts w:ascii="Arial" w:hAnsi="Arial" w:cs="Arial"/>
        </w:rPr>
        <w:t>В случае прекращения Договора Технический центр осуществляет окончательное отключение Клиента и всех лиц, которым этот Клиент предоставил право использования Программного обеспечения, от Серверной части Программного обеспечения.</w:t>
      </w:r>
    </w:p>
    <w:p w:rsidR="00D11B2A" w:rsidRPr="00782A6F" w:rsidRDefault="00D11B2A">
      <w:pPr>
        <w:pStyle w:val="ab"/>
      </w:pPr>
    </w:p>
    <w:p w:rsidR="00D11B2A" w:rsidRPr="00782A6F" w:rsidRDefault="00D11B2A">
      <w:pPr>
        <w:pStyle w:val="ab"/>
        <w:numPr>
          <w:ilvl w:val="1"/>
          <w:numId w:val="29"/>
        </w:numPr>
        <w:ind w:left="720" w:hanging="720"/>
        <w:jc w:val="both"/>
        <w:rPr>
          <w:rFonts w:ascii="Arial" w:hAnsi="Arial" w:cs="Arial"/>
        </w:rPr>
      </w:pPr>
      <w:r w:rsidRPr="00782A6F">
        <w:rPr>
          <w:rFonts w:ascii="Arial" w:hAnsi="Arial" w:cs="Arial"/>
        </w:rPr>
        <w:t xml:space="preserve">Технические причины, повлекшие невозможность доступа к Серверной части Программного обеспечения, не являются отключением Клиента </w:t>
      </w:r>
      <w:r w:rsidRPr="00782A6F">
        <w:rPr>
          <w:rFonts w:ascii="Arial" w:hAnsi="Arial"/>
        </w:rPr>
        <w:t xml:space="preserve">(иного лица, которому Клиентом предоставлено право использования Программного обеспечения) </w:t>
      </w:r>
      <w:r w:rsidRPr="00782A6F">
        <w:rPr>
          <w:rFonts w:ascii="Arial" w:hAnsi="Arial" w:cs="Arial"/>
        </w:rPr>
        <w:t>от Серверной части Программного обеспечения.</w:t>
      </w:r>
    </w:p>
    <w:p w:rsidR="00D11B2A" w:rsidRPr="00782A6F" w:rsidRDefault="00D11B2A">
      <w:pPr>
        <w:pStyle w:val="3"/>
        <w:tabs>
          <w:tab w:val="clear" w:pos="0"/>
        </w:tabs>
        <w:spacing w:before="0"/>
        <w:rPr>
          <w:rFonts w:ascii="Arial" w:hAnsi="Arial" w:cs="Arial"/>
          <w:lang w:val="ru-RU"/>
        </w:rPr>
      </w:pPr>
    </w:p>
    <w:p w:rsidR="00D11B2A" w:rsidRPr="00782A6F" w:rsidRDefault="00D11B2A">
      <w:pPr>
        <w:pStyle w:val="ab"/>
        <w:numPr>
          <w:ilvl w:val="1"/>
          <w:numId w:val="29"/>
        </w:numPr>
        <w:ind w:left="720" w:hanging="720"/>
        <w:jc w:val="both"/>
        <w:rPr>
          <w:rFonts w:ascii="Arial" w:hAnsi="Arial" w:cs="Arial"/>
        </w:rPr>
      </w:pPr>
      <w:r w:rsidRPr="00782A6F">
        <w:rPr>
          <w:rFonts w:ascii="Arial" w:hAnsi="Arial" w:cs="Arial"/>
        </w:rPr>
        <w:t xml:space="preserve">В случае если Техническим центром было принято решение о временном отключении Клиента </w:t>
      </w:r>
      <w:r w:rsidRPr="00782A6F">
        <w:rPr>
          <w:rFonts w:ascii="Arial" w:hAnsi="Arial"/>
        </w:rPr>
        <w:t xml:space="preserve">(иного лица, которому Клиентом предоставлено право использования Программного обеспечения) </w:t>
      </w:r>
      <w:r w:rsidRPr="00782A6F">
        <w:rPr>
          <w:rFonts w:ascii="Arial" w:hAnsi="Arial" w:cs="Arial"/>
        </w:rPr>
        <w:t>от Серверной части Программного обеспечения по основаниям, предусмотренным абзацами вторым пункта 8.3 настоящих Условий, решение о повторном подключении принимается после устранений допущенных Клиентом нарушений.</w:t>
      </w:r>
    </w:p>
    <w:p w:rsidR="00D11B2A" w:rsidRPr="00782A6F" w:rsidRDefault="00D11B2A">
      <w:pPr>
        <w:pStyle w:val="ab"/>
        <w:tabs>
          <w:tab w:val="left" w:pos="720"/>
        </w:tabs>
        <w:jc w:val="both"/>
        <w:rPr>
          <w:rFonts w:ascii="Arial" w:hAnsi="Arial" w:cs="Arial"/>
        </w:rPr>
      </w:pPr>
      <w:r w:rsidRPr="00782A6F">
        <w:rPr>
          <w:rFonts w:ascii="Arial" w:hAnsi="Arial" w:cs="Arial"/>
        </w:rPr>
        <w:t>В случае если Техническим центром было принято решение о временном отключении Клиента (иного лица, которому Клиентом предоставлено право использования Программного обеспечения) от Серверной части Программного обеспечения по основаниям, предусмотренным абзацем четвертым пункта 8.3  настоящих Условий, решение о повторном подключении принимается после получения от лица, по требованию которого Клиент (иное лицо, которому Клиентом предоставлено право использования Программного обеспечения) был отключен от Серверной части Программного обеспечения, информации о возможности такого повторного подключения.</w:t>
      </w:r>
    </w:p>
    <w:p w:rsidR="00D11B2A" w:rsidRPr="00782A6F" w:rsidRDefault="00D11B2A">
      <w:pPr>
        <w:pStyle w:val="a9"/>
        <w:rPr>
          <w:rFonts w:ascii="Arial" w:hAnsi="Arial" w:cs="Arial"/>
          <w:sz w:val="20"/>
          <w:szCs w:val="20"/>
        </w:rPr>
      </w:pPr>
    </w:p>
    <w:p w:rsidR="00D11B2A" w:rsidRPr="00782A6F" w:rsidRDefault="00D11B2A">
      <w:pPr>
        <w:pStyle w:val="ab"/>
        <w:spacing w:line="220" w:lineRule="exact"/>
        <w:ind w:hanging="720"/>
        <w:jc w:val="both"/>
        <w:rPr>
          <w:rFonts w:ascii="Arial" w:hAnsi="Arial" w:cs="Arial"/>
          <w:b/>
          <w:bCs/>
        </w:rPr>
      </w:pPr>
    </w:p>
    <w:p w:rsidR="00D11B2A" w:rsidRPr="00782A6F" w:rsidRDefault="00D11B2A">
      <w:pPr>
        <w:ind w:left="1418" w:hanging="1418"/>
        <w:jc w:val="both"/>
        <w:rPr>
          <w:rFonts w:ascii="Arial" w:hAnsi="Arial" w:cs="Arial"/>
          <w:b/>
          <w:bCs/>
          <w:lang w:val="ru-RU"/>
        </w:rPr>
      </w:pPr>
      <w:r w:rsidRPr="00782A6F">
        <w:rPr>
          <w:rFonts w:ascii="Arial" w:hAnsi="Arial" w:cs="Arial"/>
          <w:b/>
          <w:bCs/>
          <w:lang w:val="ru-RU"/>
        </w:rPr>
        <w:t>Раздел 9</w:t>
      </w:r>
      <w:r w:rsidRPr="00782A6F">
        <w:rPr>
          <w:rFonts w:ascii="Arial" w:hAnsi="Arial" w:cs="Arial"/>
          <w:b/>
          <w:bCs/>
          <w:lang w:val="ru-RU"/>
        </w:rPr>
        <w:tab/>
        <w:t>ПОРЯДОК РАССМОТРЕНИЯ СПОРОВ</w:t>
      </w:r>
    </w:p>
    <w:p w:rsidR="00D11B2A" w:rsidRPr="00782A6F" w:rsidRDefault="00D11B2A">
      <w:pPr>
        <w:pStyle w:val="ab"/>
        <w:spacing w:before="60" w:line="220" w:lineRule="exact"/>
        <w:ind w:hanging="720"/>
        <w:jc w:val="both"/>
        <w:rPr>
          <w:rFonts w:ascii="Arial" w:hAnsi="Arial" w:cs="Arial"/>
        </w:rPr>
      </w:pPr>
    </w:p>
    <w:p w:rsidR="00D11B2A" w:rsidRPr="00782A6F" w:rsidRDefault="00D11B2A">
      <w:pPr>
        <w:ind w:left="720" w:hanging="720"/>
        <w:jc w:val="both"/>
        <w:rPr>
          <w:rFonts w:ascii="Arial" w:hAnsi="Arial" w:cs="Arial"/>
          <w:lang w:val="ru-RU"/>
        </w:rPr>
      </w:pPr>
      <w:r w:rsidRPr="00782A6F">
        <w:rPr>
          <w:rFonts w:ascii="Arial" w:hAnsi="Arial" w:cs="Arial"/>
          <w:lang w:val="ru-RU"/>
        </w:rPr>
        <w:t xml:space="preserve">9.1. </w:t>
      </w:r>
      <w:r w:rsidRPr="00782A6F">
        <w:rPr>
          <w:rFonts w:ascii="Arial" w:hAnsi="Arial" w:cs="Arial"/>
          <w:lang w:val="ru-RU"/>
        </w:rPr>
        <w:tab/>
        <w:t>В случае возникновения споров, вытекающих из Договора, до обращения в суд Стороны обязаны соблюсти претензионный порядок урегулирования споров. Претензия и ответ на претензию направляются в письменной форме, с использованием средств связи, обеспечивающих фиксирование их доставки, либо вручаются под расписку. В претензии указываются:</w:t>
      </w:r>
    </w:p>
    <w:p w:rsidR="00D11B2A" w:rsidRPr="00782A6F" w:rsidRDefault="00D11B2A">
      <w:pPr>
        <w:pStyle w:val="16"/>
        <w:tabs>
          <w:tab w:val="left" w:pos="360"/>
        </w:tabs>
        <w:rPr>
          <w:b w:val="0"/>
          <w:bCs w:val="0"/>
        </w:rPr>
      </w:pPr>
      <w:r w:rsidRPr="00782A6F">
        <w:rPr>
          <w:b w:val="0"/>
          <w:bCs w:val="0"/>
        </w:rPr>
        <w:t>-</w:t>
      </w:r>
      <w:r w:rsidRPr="00782A6F">
        <w:rPr>
          <w:b w:val="0"/>
          <w:bCs w:val="0"/>
        </w:rPr>
        <w:tab/>
      </w:r>
      <w:r w:rsidRPr="00782A6F">
        <w:rPr>
          <w:b w:val="0"/>
          <w:bCs w:val="0"/>
        </w:rPr>
        <w:tab/>
        <w:t>требования заявителя;</w:t>
      </w:r>
    </w:p>
    <w:p w:rsidR="00D11B2A" w:rsidRPr="00782A6F" w:rsidRDefault="00D11B2A">
      <w:pPr>
        <w:pStyle w:val="16"/>
        <w:ind w:left="720" w:hanging="720"/>
        <w:rPr>
          <w:b w:val="0"/>
          <w:bCs w:val="0"/>
        </w:rPr>
      </w:pPr>
      <w:r w:rsidRPr="00782A6F">
        <w:rPr>
          <w:b w:val="0"/>
          <w:bCs w:val="0"/>
        </w:rPr>
        <w:lastRenderedPageBreak/>
        <w:t>-</w:t>
      </w:r>
      <w:r w:rsidRPr="00782A6F">
        <w:rPr>
          <w:b w:val="0"/>
          <w:bCs w:val="0"/>
        </w:rPr>
        <w:tab/>
        <w:t>сумма претензии и ее обоснованный расчет, если претензия подлежит денежной оценке;</w:t>
      </w:r>
    </w:p>
    <w:p w:rsidR="00D11B2A" w:rsidRPr="00782A6F" w:rsidRDefault="00D11B2A">
      <w:pPr>
        <w:pStyle w:val="16"/>
        <w:numPr>
          <w:ilvl w:val="0"/>
          <w:numId w:val="34"/>
        </w:numPr>
        <w:rPr>
          <w:b w:val="0"/>
          <w:bCs w:val="0"/>
        </w:rPr>
      </w:pPr>
      <w:r w:rsidRPr="00782A6F">
        <w:rPr>
          <w:b w:val="0"/>
          <w:bCs w:val="0"/>
        </w:rPr>
        <w:t>обстоятельства, на которых основываются требования, и доказательства, подтверждающие их;</w:t>
      </w:r>
    </w:p>
    <w:p w:rsidR="00D11B2A" w:rsidRPr="00782A6F" w:rsidRDefault="00D11B2A">
      <w:pPr>
        <w:pStyle w:val="16"/>
        <w:numPr>
          <w:ilvl w:val="0"/>
          <w:numId w:val="34"/>
        </w:numPr>
        <w:rPr>
          <w:b w:val="0"/>
          <w:bCs w:val="0"/>
        </w:rPr>
      </w:pPr>
      <w:r w:rsidRPr="00782A6F">
        <w:rPr>
          <w:b w:val="0"/>
          <w:bCs w:val="0"/>
        </w:rPr>
        <w:t>перечень прилагаемых к претензии документов и других доказательств;</w:t>
      </w:r>
    </w:p>
    <w:p w:rsidR="00D11B2A" w:rsidRPr="00782A6F" w:rsidRDefault="00D11B2A">
      <w:pPr>
        <w:pStyle w:val="16"/>
        <w:rPr>
          <w:b w:val="0"/>
          <w:bCs w:val="0"/>
        </w:rPr>
      </w:pPr>
      <w:r w:rsidRPr="00782A6F">
        <w:rPr>
          <w:b w:val="0"/>
          <w:bCs w:val="0"/>
        </w:rPr>
        <w:t>-</w:t>
      </w:r>
      <w:r w:rsidRPr="00782A6F">
        <w:rPr>
          <w:b w:val="0"/>
          <w:bCs w:val="0"/>
        </w:rPr>
        <w:tab/>
        <w:t>иные сведения, необходимые для урегулирования спора.</w:t>
      </w:r>
    </w:p>
    <w:p w:rsidR="00D11B2A" w:rsidRPr="00782A6F" w:rsidRDefault="00D11B2A">
      <w:pPr>
        <w:pStyle w:val="16"/>
        <w:rPr>
          <w:b w:val="0"/>
          <w:bCs w:val="0"/>
        </w:rPr>
      </w:pPr>
    </w:p>
    <w:p w:rsidR="00D11B2A" w:rsidRPr="00782A6F" w:rsidRDefault="00D11B2A">
      <w:pPr>
        <w:pStyle w:val="16"/>
        <w:ind w:left="720" w:hanging="720"/>
        <w:rPr>
          <w:b w:val="0"/>
          <w:bCs w:val="0"/>
        </w:rPr>
      </w:pPr>
      <w:r w:rsidRPr="00782A6F">
        <w:rPr>
          <w:b w:val="0"/>
          <w:bCs w:val="0"/>
        </w:rPr>
        <w:t xml:space="preserve">9.2. </w:t>
      </w:r>
      <w:r w:rsidRPr="00782A6F">
        <w:rPr>
          <w:b w:val="0"/>
          <w:bCs w:val="0"/>
        </w:rPr>
        <w:tab/>
        <w:t>Претензия рассматривается в течение 7 (семи) рабочих дней со дня получения. В ответе на претензию указываются признанные и непризнанные требования, содержащиеся в претензии.</w:t>
      </w:r>
    </w:p>
    <w:p w:rsidR="00D11B2A" w:rsidRPr="00782A6F" w:rsidRDefault="00D11B2A">
      <w:pPr>
        <w:pStyle w:val="16"/>
        <w:ind w:left="720"/>
        <w:rPr>
          <w:b w:val="0"/>
          <w:bCs w:val="0"/>
        </w:rPr>
      </w:pPr>
      <w:r w:rsidRPr="00782A6F">
        <w:rPr>
          <w:b w:val="0"/>
          <w:bCs w:val="0"/>
        </w:rPr>
        <w:t>При полном или частичном отказе в удовлетворении претензии в ответе на претензию указываются:</w:t>
      </w:r>
    </w:p>
    <w:p w:rsidR="00D11B2A" w:rsidRPr="00782A6F" w:rsidRDefault="00D11B2A">
      <w:pPr>
        <w:pStyle w:val="16"/>
        <w:ind w:left="720" w:hanging="720"/>
        <w:rPr>
          <w:b w:val="0"/>
          <w:bCs w:val="0"/>
        </w:rPr>
      </w:pPr>
      <w:r w:rsidRPr="00782A6F">
        <w:rPr>
          <w:b w:val="0"/>
          <w:bCs w:val="0"/>
        </w:rPr>
        <w:t>-</w:t>
      </w:r>
      <w:r w:rsidRPr="00782A6F">
        <w:rPr>
          <w:b w:val="0"/>
          <w:bCs w:val="0"/>
        </w:rPr>
        <w:tab/>
        <w:t>обоснованные мотивы отказа со ссылкой на соответствующие нормативные правовые акты Российской Федерации;</w:t>
      </w:r>
    </w:p>
    <w:p w:rsidR="00D11B2A" w:rsidRPr="00782A6F" w:rsidRDefault="00D11B2A">
      <w:pPr>
        <w:pStyle w:val="16"/>
        <w:rPr>
          <w:b w:val="0"/>
          <w:bCs w:val="0"/>
        </w:rPr>
      </w:pPr>
      <w:r w:rsidRPr="00782A6F">
        <w:rPr>
          <w:b w:val="0"/>
          <w:bCs w:val="0"/>
        </w:rPr>
        <w:t>-</w:t>
      </w:r>
      <w:r w:rsidRPr="00782A6F">
        <w:rPr>
          <w:b w:val="0"/>
          <w:bCs w:val="0"/>
        </w:rPr>
        <w:tab/>
        <w:t>доказательства, обосновывающие отказ;</w:t>
      </w:r>
    </w:p>
    <w:p w:rsidR="00D11B2A" w:rsidRPr="00782A6F" w:rsidRDefault="00D11B2A">
      <w:pPr>
        <w:pStyle w:val="16"/>
        <w:ind w:left="720" w:hanging="720"/>
        <w:rPr>
          <w:b w:val="0"/>
          <w:bCs w:val="0"/>
        </w:rPr>
      </w:pPr>
      <w:r w:rsidRPr="00782A6F">
        <w:rPr>
          <w:b w:val="0"/>
          <w:bCs w:val="0"/>
        </w:rPr>
        <w:t>-</w:t>
      </w:r>
      <w:r w:rsidRPr="00782A6F">
        <w:rPr>
          <w:b w:val="0"/>
          <w:bCs w:val="0"/>
        </w:rPr>
        <w:tab/>
        <w:t>перечень прилагаемых к ответу на претензию документов, других доказательств;</w:t>
      </w:r>
    </w:p>
    <w:p w:rsidR="00D11B2A" w:rsidRPr="00782A6F" w:rsidRDefault="00D11B2A">
      <w:pPr>
        <w:pStyle w:val="16"/>
        <w:rPr>
          <w:b w:val="0"/>
          <w:bCs w:val="0"/>
        </w:rPr>
      </w:pPr>
      <w:r w:rsidRPr="00782A6F">
        <w:rPr>
          <w:b w:val="0"/>
          <w:bCs w:val="0"/>
        </w:rPr>
        <w:t>-</w:t>
      </w:r>
      <w:r w:rsidRPr="00782A6F">
        <w:rPr>
          <w:b w:val="0"/>
          <w:bCs w:val="0"/>
        </w:rPr>
        <w:tab/>
        <w:t>иные сведения, необходимые для урегулирования спора.</w:t>
      </w:r>
    </w:p>
    <w:p w:rsidR="00D11B2A" w:rsidRPr="00782A6F" w:rsidRDefault="00D11B2A">
      <w:pPr>
        <w:pStyle w:val="16"/>
        <w:ind w:left="720" w:hanging="720"/>
        <w:rPr>
          <w:b w:val="0"/>
          <w:bCs w:val="0"/>
        </w:rPr>
      </w:pPr>
    </w:p>
    <w:p w:rsidR="00D11B2A" w:rsidRPr="00782A6F" w:rsidRDefault="00D11B2A">
      <w:pPr>
        <w:pStyle w:val="16"/>
        <w:numPr>
          <w:ilvl w:val="1"/>
          <w:numId w:val="9"/>
        </w:numPr>
        <w:tabs>
          <w:tab w:val="left" w:pos="270"/>
        </w:tabs>
        <w:spacing w:before="60" w:line="220" w:lineRule="exact"/>
        <w:ind w:left="709" w:hanging="709"/>
      </w:pPr>
      <w:r w:rsidRPr="00782A6F">
        <w:rPr>
          <w:b w:val="0"/>
          <w:bCs w:val="0"/>
        </w:rPr>
        <w:t>В случае полного или частичного отказа в удовлетворении претензии, фактического неудовлетворения претензии или неполучения в срок ответа на претензию заявитель вправе обратиться в суд. Все споры, вытекающие из Договора, подлежат разрешению в Третейском суде Национальной ассоциации участников фондового рынка в соответствии с его регламентом, если иное не предусмотрено Договором.</w:t>
      </w:r>
      <w:r w:rsidRPr="00782A6F">
        <w:t xml:space="preserve"> </w:t>
      </w:r>
    </w:p>
    <w:p w:rsidR="00D11B2A" w:rsidRPr="00782A6F" w:rsidRDefault="00D11B2A">
      <w:pPr>
        <w:pStyle w:val="a9"/>
        <w:rPr>
          <w:rFonts w:ascii="Arial" w:hAnsi="Arial" w:cs="Arial"/>
          <w:sz w:val="20"/>
          <w:szCs w:val="20"/>
        </w:rPr>
      </w:pPr>
    </w:p>
    <w:p w:rsidR="00D11B2A" w:rsidRPr="00782A6F" w:rsidRDefault="00D11B2A">
      <w:pPr>
        <w:pStyle w:val="a9"/>
        <w:rPr>
          <w:rFonts w:ascii="Arial" w:hAnsi="Arial" w:cs="Arial"/>
          <w:sz w:val="20"/>
          <w:szCs w:val="20"/>
        </w:rPr>
      </w:pPr>
    </w:p>
    <w:p w:rsidR="00D11B2A" w:rsidRPr="00782A6F" w:rsidRDefault="00D11B2A">
      <w:pPr>
        <w:pStyle w:val="a9"/>
        <w:rPr>
          <w:rFonts w:ascii="Arial" w:hAnsi="Arial" w:cs="Arial"/>
          <w:b/>
          <w:bCs/>
          <w:sz w:val="20"/>
          <w:szCs w:val="20"/>
        </w:rPr>
      </w:pPr>
      <w:r w:rsidRPr="00782A6F">
        <w:rPr>
          <w:rFonts w:ascii="Arial" w:hAnsi="Arial" w:cs="Arial"/>
          <w:b/>
          <w:bCs/>
          <w:sz w:val="20"/>
          <w:szCs w:val="20"/>
        </w:rPr>
        <w:t>Раздел 10</w:t>
      </w:r>
      <w:r w:rsidRPr="00782A6F">
        <w:rPr>
          <w:rFonts w:ascii="Arial" w:hAnsi="Arial" w:cs="Arial"/>
          <w:b/>
          <w:bCs/>
          <w:sz w:val="20"/>
          <w:szCs w:val="20"/>
        </w:rPr>
        <w:tab/>
        <w:t xml:space="preserve">ОТВЕТСТВЕННОСТЬ </w:t>
      </w:r>
    </w:p>
    <w:p w:rsidR="00D11B2A" w:rsidRPr="00782A6F" w:rsidRDefault="00D11B2A">
      <w:pPr>
        <w:pStyle w:val="3"/>
        <w:tabs>
          <w:tab w:val="clear" w:pos="0"/>
        </w:tabs>
        <w:rPr>
          <w:rFonts w:ascii="Arial" w:hAnsi="Arial" w:cs="Arial"/>
          <w:lang w:val="ru-RU"/>
        </w:rPr>
      </w:pPr>
    </w:p>
    <w:p w:rsidR="00D11B2A" w:rsidRPr="00782A6F" w:rsidRDefault="00D11B2A" w:rsidP="006A2F1F">
      <w:pPr>
        <w:pStyle w:val="3"/>
        <w:numPr>
          <w:ilvl w:val="1"/>
          <w:numId w:val="7"/>
        </w:numPr>
        <w:tabs>
          <w:tab w:val="clear" w:pos="0"/>
        </w:tabs>
        <w:ind w:left="709" w:hanging="709"/>
        <w:rPr>
          <w:rFonts w:ascii="Arial" w:hAnsi="Arial" w:cs="Arial"/>
          <w:lang w:val="ru-RU"/>
        </w:rPr>
      </w:pPr>
      <w:r w:rsidRPr="00782A6F">
        <w:rPr>
          <w:rFonts w:ascii="Arial" w:hAnsi="Arial" w:cs="Arial"/>
          <w:lang w:val="ru-RU"/>
        </w:rPr>
        <w:t>Технический центр не несет ответственности за действия лиц, приведших к невозможности выполнения обязательств по Договору в случае, если деятельность таких лиц не может контролироваться Техническим центром.</w:t>
      </w:r>
    </w:p>
    <w:p w:rsidR="00D11B2A" w:rsidRPr="00782A6F" w:rsidRDefault="00D11B2A">
      <w:pPr>
        <w:pStyle w:val="ab"/>
        <w:rPr>
          <w:rFonts w:ascii="Arial" w:hAnsi="Arial" w:cs="Arial"/>
        </w:rPr>
      </w:pPr>
    </w:p>
    <w:p w:rsidR="00D11B2A" w:rsidRPr="00782A6F" w:rsidRDefault="00D11B2A" w:rsidP="00A22290">
      <w:pPr>
        <w:pStyle w:val="3"/>
        <w:numPr>
          <w:ilvl w:val="1"/>
          <w:numId w:val="7"/>
        </w:numPr>
        <w:tabs>
          <w:tab w:val="clear" w:pos="0"/>
        </w:tabs>
        <w:ind w:left="709" w:hanging="709"/>
        <w:rPr>
          <w:rFonts w:ascii="Arial" w:hAnsi="Arial" w:cs="Arial"/>
          <w:lang w:val="ru-RU"/>
        </w:rPr>
      </w:pPr>
      <w:r w:rsidRPr="00782A6F">
        <w:rPr>
          <w:rFonts w:ascii="Arial" w:hAnsi="Arial" w:cs="Arial"/>
          <w:lang w:val="ru-RU"/>
        </w:rPr>
        <w:t>Технический центр не гарантирует:</w:t>
      </w:r>
    </w:p>
    <w:p w:rsidR="00D11B2A" w:rsidRPr="00782A6F" w:rsidRDefault="00D11B2A">
      <w:pPr>
        <w:pStyle w:val="3"/>
        <w:tabs>
          <w:tab w:val="clear" w:pos="0"/>
        </w:tabs>
        <w:ind w:left="708"/>
        <w:rPr>
          <w:rFonts w:ascii="Arial" w:hAnsi="Arial" w:cs="Arial"/>
          <w:lang w:val="ru-RU"/>
        </w:rPr>
      </w:pPr>
      <w:r w:rsidRPr="00782A6F">
        <w:rPr>
          <w:rFonts w:ascii="Arial" w:hAnsi="Arial" w:cs="Arial"/>
          <w:lang w:val="ru-RU"/>
        </w:rPr>
        <w:t>1) соответствие ПО потребностям Клиента, возможность использования ПО любым конкретным способом и /или получение от ПО конкретных результатов;</w:t>
      </w:r>
    </w:p>
    <w:p w:rsidR="00D11B2A" w:rsidRPr="00782A6F" w:rsidRDefault="00D11B2A">
      <w:pPr>
        <w:pStyle w:val="3"/>
        <w:tabs>
          <w:tab w:val="clear" w:pos="0"/>
          <w:tab w:val="left" w:pos="720"/>
        </w:tabs>
        <w:ind w:left="708"/>
        <w:rPr>
          <w:rFonts w:ascii="Arial" w:hAnsi="Arial" w:cs="Arial"/>
          <w:lang w:val="ru-RU"/>
        </w:rPr>
      </w:pPr>
      <w:r w:rsidRPr="00782A6F">
        <w:rPr>
          <w:rFonts w:ascii="Arial" w:hAnsi="Arial" w:cs="Arial"/>
          <w:lang w:val="ru-RU"/>
        </w:rPr>
        <w:t>2) бесперебойное функционирование ПО и отсутствие в нем ошибок.</w:t>
      </w:r>
    </w:p>
    <w:p w:rsidR="00D11B2A" w:rsidRPr="00782A6F" w:rsidRDefault="00D11B2A">
      <w:pPr>
        <w:pStyle w:val="3"/>
        <w:tabs>
          <w:tab w:val="clear" w:pos="0"/>
          <w:tab w:val="left" w:pos="720"/>
        </w:tabs>
        <w:ind w:left="708"/>
        <w:rPr>
          <w:rFonts w:ascii="Arial" w:hAnsi="Arial" w:cs="Arial"/>
          <w:lang w:val="ru-RU"/>
        </w:rPr>
      </w:pPr>
      <w:r w:rsidRPr="00782A6F">
        <w:rPr>
          <w:rFonts w:ascii="Arial" w:hAnsi="Arial" w:cs="Arial"/>
          <w:lang w:val="ru-RU"/>
        </w:rPr>
        <w:t xml:space="preserve">Технический центр не несет ответственности в случае несоответствия или неполного соответствия ПО потребностям Клиента, получения какого-либо отрицательного результата и/или неполучения какого-либо положительного результата в результате использования ПО. </w:t>
      </w:r>
    </w:p>
    <w:p w:rsidR="00D11B2A" w:rsidRPr="00782A6F" w:rsidRDefault="00D11B2A" w:rsidP="00756785">
      <w:pPr>
        <w:pStyle w:val="ab"/>
      </w:pPr>
    </w:p>
    <w:p w:rsidR="00D11B2A" w:rsidRPr="00782A6F" w:rsidRDefault="00D11B2A" w:rsidP="00756785">
      <w:pPr>
        <w:pStyle w:val="ab"/>
        <w:jc w:val="both"/>
        <w:rPr>
          <w:rFonts w:ascii="Arial" w:hAnsi="Arial" w:cs="Arial"/>
        </w:rPr>
      </w:pPr>
      <w:r w:rsidRPr="00782A6F">
        <w:rPr>
          <w:rFonts w:ascii="Arial" w:hAnsi="Arial" w:cs="Arial"/>
        </w:rPr>
        <w:t>Технический центр не несет ответственности за неисполнение и (или) ненадлежащее исполнение обязательств по Договору, возникшие в результате сбоев, неисправностей и (или) отказов в работе оборудования, систем связи, энергоснабжения, кондиционирования и (или) других систем жизнеобеспечения.</w:t>
      </w:r>
    </w:p>
    <w:p w:rsidR="00D11B2A" w:rsidRPr="00782A6F" w:rsidRDefault="00D11B2A">
      <w:pPr>
        <w:pStyle w:val="ab"/>
      </w:pPr>
    </w:p>
    <w:p w:rsidR="00D11B2A" w:rsidRPr="00782A6F" w:rsidRDefault="00D11B2A">
      <w:pPr>
        <w:pStyle w:val="3"/>
        <w:numPr>
          <w:ilvl w:val="1"/>
          <w:numId w:val="7"/>
        </w:numPr>
        <w:ind w:left="720" w:hanging="720"/>
        <w:rPr>
          <w:rFonts w:ascii="Arial" w:hAnsi="Arial" w:cs="Arial"/>
          <w:lang w:val="ru-RU"/>
        </w:rPr>
      </w:pPr>
      <w:r w:rsidRPr="00782A6F">
        <w:rPr>
          <w:rFonts w:ascii="Arial" w:hAnsi="Arial" w:cs="Arial"/>
          <w:lang w:val="ru-RU"/>
        </w:rPr>
        <w:t xml:space="preserve">Сторона Договора, не исполнившая свои обязательства либо исполнившая их ненадлежащим образом, обязана при наличии вины (умысла или грубой неосторожности) возместить другой стороне реальный ущерб, понесенный такой стороной. В любом случае ответственность Технического центра перед Клиентом ограничивается суммой платежей, уплаченных </w:t>
      </w:r>
      <w:r>
        <w:rPr>
          <w:rFonts w:ascii="Arial" w:hAnsi="Arial" w:cs="Arial"/>
          <w:lang w:val="ru-RU"/>
        </w:rPr>
        <w:t xml:space="preserve">Клиентом </w:t>
      </w:r>
      <w:r w:rsidRPr="00782A6F">
        <w:rPr>
          <w:rFonts w:ascii="Arial" w:hAnsi="Arial" w:cs="Arial"/>
          <w:lang w:val="ru-RU"/>
        </w:rPr>
        <w:t>в соответствии с Тарифами, установленными в отношении соответствующего ПО</w:t>
      </w:r>
      <w:r>
        <w:rPr>
          <w:rFonts w:ascii="Arial" w:hAnsi="Arial" w:cs="Arial"/>
          <w:lang w:val="ru-RU"/>
        </w:rPr>
        <w:t xml:space="preserve"> и услуг, за период использования ПО и </w:t>
      </w:r>
      <w:r w:rsidR="0046470C">
        <w:rPr>
          <w:rFonts w:ascii="Arial" w:hAnsi="Arial" w:cs="Arial"/>
          <w:lang w:val="ru-RU"/>
        </w:rPr>
        <w:t xml:space="preserve">пользования </w:t>
      </w:r>
      <w:r>
        <w:rPr>
          <w:rFonts w:ascii="Arial" w:hAnsi="Arial" w:cs="Arial"/>
          <w:lang w:val="ru-RU"/>
        </w:rPr>
        <w:t>услугами, но не более, чем за 12 (двенадцать) предшествующих месяцев.</w:t>
      </w:r>
    </w:p>
    <w:p w:rsidR="00D11B2A" w:rsidRPr="00782A6F" w:rsidRDefault="00D11B2A">
      <w:pPr>
        <w:pStyle w:val="ab"/>
        <w:rPr>
          <w:rFonts w:ascii="Arial" w:hAnsi="Arial" w:cs="Arial"/>
        </w:rPr>
      </w:pPr>
    </w:p>
    <w:p w:rsidR="00D11B2A" w:rsidRPr="00782A6F" w:rsidRDefault="00D11B2A">
      <w:pPr>
        <w:pStyle w:val="ab"/>
      </w:pPr>
    </w:p>
    <w:p w:rsidR="00D11B2A" w:rsidRPr="00782A6F" w:rsidRDefault="00D11B2A">
      <w:pPr>
        <w:pStyle w:val="a9"/>
        <w:rPr>
          <w:rFonts w:ascii="Arial" w:hAnsi="Arial" w:cs="Arial"/>
          <w:b/>
          <w:bCs/>
          <w:sz w:val="20"/>
          <w:szCs w:val="20"/>
        </w:rPr>
      </w:pPr>
      <w:r w:rsidRPr="00782A6F">
        <w:rPr>
          <w:rFonts w:ascii="Arial" w:hAnsi="Arial" w:cs="Arial"/>
          <w:b/>
          <w:bCs/>
          <w:sz w:val="20"/>
          <w:szCs w:val="20"/>
        </w:rPr>
        <w:t>Раздел 11</w:t>
      </w:r>
      <w:r w:rsidRPr="00782A6F">
        <w:rPr>
          <w:rFonts w:ascii="Arial" w:hAnsi="Arial" w:cs="Arial"/>
          <w:b/>
          <w:bCs/>
          <w:sz w:val="20"/>
          <w:szCs w:val="20"/>
        </w:rPr>
        <w:tab/>
        <w:t>ЗАКЛЮЧИТЕЛЬНЫЕ ПОЛОЖЕНИЯ</w:t>
      </w:r>
    </w:p>
    <w:p w:rsidR="00D11B2A" w:rsidRPr="00782A6F" w:rsidRDefault="00D11B2A">
      <w:pPr>
        <w:pStyle w:val="ab"/>
      </w:pPr>
    </w:p>
    <w:p w:rsidR="00D11B2A" w:rsidRPr="00782A6F" w:rsidRDefault="00D11B2A" w:rsidP="006A2F1F">
      <w:pPr>
        <w:pStyle w:val="ab"/>
        <w:tabs>
          <w:tab w:val="left" w:pos="709"/>
        </w:tabs>
        <w:ind w:left="709" w:hanging="709"/>
        <w:jc w:val="both"/>
        <w:rPr>
          <w:rFonts w:ascii="Arial" w:hAnsi="Arial" w:cs="Arial"/>
          <w:color w:val="000000"/>
        </w:rPr>
      </w:pPr>
      <w:r w:rsidRPr="00782A6F">
        <w:rPr>
          <w:rFonts w:ascii="Arial" w:hAnsi="Arial" w:cs="Arial"/>
        </w:rPr>
        <w:t xml:space="preserve">11.1. </w:t>
      </w:r>
      <w:r w:rsidRPr="00782A6F">
        <w:rPr>
          <w:rFonts w:ascii="Arial" w:hAnsi="Arial" w:cs="Arial"/>
        </w:rPr>
        <w:tab/>
      </w:r>
      <w:r w:rsidRPr="00782A6F">
        <w:rPr>
          <w:rFonts w:ascii="Arial" w:hAnsi="Arial" w:cs="Arial"/>
          <w:color w:val="000000"/>
        </w:rPr>
        <w:t xml:space="preserve">Изменения в настоящие Условия вносятся в одностороннем порядке </w:t>
      </w:r>
      <w:r w:rsidRPr="00782A6F">
        <w:rPr>
          <w:rFonts w:ascii="Arial" w:hAnsi="Arial" w:cs="Arial"/>
        </w:rPr>
        <w:t>решениями Технического центра путем утверждения соответствующих изменений в настоящие Условия.</w:t>
      </w:r>
      <w:r w:rsidRPr="00782A6F">
        <w:rPr>
          <w:rFonts w:ascii="Arial" w:hAnsi="Arial" w:cs="Arial"/>
          <w:color w:val="000000"/>
        </w:rPr>
        <w:t xml:space="preserve"> Текст измененной редакции настоящих Условий, а также информация о вступлении в силу изменений в настоящие Условия публикуются на сайте </w:t>
      </w:r>
      <w:r w:rsidRPr="00782A6F">
        <w:rPr>
          <w:rFonts w:ascii="Arial" w:hAnsi="Arial" w:cs="Arial"/>
        </w:rPr>
        <w:t>ОАО Московская Биржа</w:t>
      </w:r>
      <w:r w:rsidRPr="00782A6F">
        <w:t xml:space="preserve"> </w:t>
      </w:r>
      <w:r w:rsidRPr="00782A6F">
        <w:rPr>
          <w:rFonts w:ascii="Arial" w:hAnsi="Arial" w:cs="Arial"/>
          <w:color w:val="000000"/>
        </w:rPr>
        <w:t xml:space="preserve">в сети Интернет. </w:t>
      </w:r>
    </w:p>
    <w:p w:rsidR="00D11B2A" w:rsidRDefault="00D11B2A">
      <w:pPr>
        <w:pStyle w:val="ab"/>
        <w:jc w:val="both"/>
        <w:rPr>
          <w:rFonts w:ascii="Arial" w:hAnsi="Arial" w:cs="Arial"/>
          <w:color w:val="000000"/>
        </w:rPr>
      </w:pPr>
      <w:r w:rsidRPr="00782A6F">
        <w:rPr>
          <w:rFonts w:ascii="Arial" w:hAnsi="Arial" w:cs="Arial"/>
          <w:color w:val="000000"/>
        </w:rPr>
        <w:lastRenderedPageBreak/>
        <w:t xml:space="preserve">В случае если изменения в настоящие Условия связаны </w:t>
      </w:r>
      <w:r>
        <w:rPr>
          <w:rFonts w:ascii="Arial" w:hAnsi="Arial" w:cs="Arial"/>
          <w:color w:val="000000"/>
        </w:rPr>
        <w:t xml:space="preserve">с добавлением в Перечень услуг новых </w:t>
      </w:r>
      <w:r w:rsidRPr="00782A6F">
        <w:rPr>
          <w:rFonts w:ascii="Arial" w:hAnsi="Arial" w:cs="Arial"/>
          <w:color w:val="000000"/>
        </w:rPr>
        <w:t>Тарифов, то Технический центр осуществляет опубликование текста измененной редакции настоящих Условий, а также информацию о вступлении в силу изменений в настоящие Условия не позднее чем за 30 дней до даты вступления в силу таких изменений.</w:t>
      </w:r>
    </w:p>
    <w:p w:rsidR="00D11B2A" w:rsidRPr="00782A6F" w:rsidRDefault="00D11B2A" w:rsidP="00CA4CDF">
      <w:pPr>
        <w:pStyle w:val="ab"/>
        <w:jc w:val="both"/>
        <w:rPr>
          <w:rFonts w:ascii="Arial" w:hAnsi="Arial" w:cs="Arial"/>
          <w:color w:val="000000"/>
        </w:rPr>
      </w:pPr>
      <w:r>
        <w:rPr>
          <w:rFonts w:ascii="Arial" w:hAnsi="Arial" w:cs="Arial"/>
          <w:color w:val="000000"/>
        </w:rPr>
        <w:t xml:space="preserve">В случае если </w:t>
      </w:r>
      <w:r w:rsidRPr="00782A6F">
        <w:rPr>
          <w:rFonts w:ascii="Arial" w:hAnsi="Arial" w:cs="Arial"/>
          <w:color w:val="000000"/>
        </w:rPr>
        <w:t>изменения в настоящие Условия связаны с</w:t>
      </w:r>
      <w:r>
        <w:rPr>
          <w:rFonts w:ascii="Arial" w:hAnsi="Arial" w:cs="Arial"/>
          <w:color w:val="000000"/>
        </w:rPr>
        <w:t xml:space="preserve"> изменением размеров Тарифов и/или уточнением параметров, используемых для определения размеров Тарифов, </w:t>
      </w:r>
      <w:r w:rsidRPr="00782A6F">
        <w:rPr>
          <w:rFonts w:ascii="Arial" w:hAnsi="Arial" w:cs="Arial"/>
          <w:color w:val="000000"/>
        </w:rPr>
        <w:t>то Технический центр осуществляет опубликование текста измененной редакции настоящих Условий, а также информацию о вступлении в силу изменений в настоящие Условия не позднее</w:t>
      </w:r>
      <w:r>
        <w:rPr>
          <w:rFonts w:ascii="Arial" w:hAnsi="Arial" w:cs="Arial"/>
          <w:color w:val="000000"/>
        </w:rPr>
        <w:t>,</w:t>
      </w:r>
      <w:r w:rsidRPr="00782A6F">
        <w:rPr>
          <w:rFonts w:ascii="Arial" w:hAnsi="Arial" w:cs="Arial"/>
          <w:color w:val="000000"/>
        </w:rPr>
        <w:t xml:space="preserve"> чем за </w:t>
      </w:r>
      <w:r>
        <w:rPr>
          <w:rFonts w:ascii="Arial" w:hAnsi="Arial" w:cs="Arial"/>
          <w:color w:val="000000"/>
        </w:rPr>
        <w:t>1</w:t>
      </w:r>
      <w:r w:rsidRPr="00782A6F">
        <w:rPr>
          <w:rFonts w:ascii="Arial" w:hAnsi="Arial" w:cs="Arial"/>
          <w:color w:val="000000"/>
        </w:rPr>
        <w:t>0 дней до даты вступления в силу таких изменений.</w:t>
      </w:r>
    </w:p>
    <w:p w:rsidR="00D11B2A" w:rsidRPr="00782A6F" w:rsidRDefault="00D11B2A">
      <w:pPr>
        <w:pStyle w:val="ab"/>
      </w:pPr>
    </w:p>
    <w:p w:rsidR="00D11B2A" w:rsidRPr="00782A6F" w:rsidRDefault="00D11B2A" w:rsidP="006A2F1F">
      <w:pPr>
        <w:pStyle w:val="ab"/>
        <w:tabs>
          <w:tab w:val="left" w:pos="709"/>
        </w:tabs>
        <w:ind w:hanging="720"/>
        <w:jc w:val="both"/>
        <w:rPr>
          <w:rFonts w:ascii="Arial" w:hAnsi="Arial" w:cs="Arial"/>
        </w:rPr>
      </w:pPr>
      <w:r w:rsidRPr="00782A6F">
        <w:rPr>
          <w:rFonts w:ascii="Arial" w:hAnsi="Arial" w:cs="Arial"/>
        </w:rPr>
        <w:t xml:space="preserve">11.2. </w:t>
      </w:r>
      <w:r w:rsidRPr="00782A6F">
        <w:rPr>
          <w:rFonts w:ascii="Arial" w:hAnsi="Arial" w:cs="Arial"/>
        </w:rPr>
        <w:tab/>
        <w:t xml:space="preserve">Любая из Сторон вправе отказаться от Договора, письменно уведомив об этом другую сторону не позднее чем за 30 дней до даты расторжения Договора. </w:t>
      </w:r>
    </w:p>
    <w:p w:rsidR="00D11B2A" w:rsidRPr="00782A6F" w:rsidRDefault="00D11B2A">
      <w:pPr>
        <w:pStyle w:val="ab"/>
        <w:jc w:val="both"/>
        <w:rPr>
          <w:rFonts w:ascii="Arial" w:hAnsi="Arial" w:cs="Arial"/>
        </w:rPr>
      </w:pPr>
      <w:r w:rsidRPr="00782A6F">
        <w:rPr>
          <w:rFonts w:ascii="Arial" w:hAnsi="Arial" w:cs="Arial"/>
        </w:rPr>
        <w:t>В случае несогласия Клиента с изменениями, вносимыми Техническим центром в настоящие Условия, Клиент вправе отказаться от исполнения Договора, письменно уведомив об этом Технический центр не позднее чем за 10 дней до даты расторжения Договора.</w:t>
      </w:r>
    </w:p>
    <w:p w:rsidR="00D11B2A" w:rsidRPr="00782A6F" w:rsidRDefault="00D11B2A">
      <w:pPr>
        <w:pStyle w:val="ab"/>
        <w:ind w:hanging="720"/>
        <w:jc w:val="both"/>
        <w:rPr>
          <w:rFonts w:ascii="Arial" w:hAnsi="Arial" w:cs="Arial"/>
        </w:rPr>
      </w:pPr>
    </w:p>
    <w:p w:rsidR="00D11B2A" w:rsidRPr="00782A6F" w:rsidRDefault="00D11B2A">
      <w:pPr>
        <w:pStyle w:val="ab"/>
        <w:jc w:val="both"/>
        <w:rPr>
          <w:rFonts w:ascii="Arial" w:hAnsi="Arial" w:cs="Arial"/>
        </w:rPr>
      </w:pPr>
      <w:r w:rsidRPr="00782A6F">
        <w:rPr>
          <w:rFonts w:ascii="Arial" w:hAnsi="Arial" w:cs="Arial"/>
        </w:rPr>
        <w:t>В случае задержки Клиентом оплаты услуг информационно-технического обеспечения более чем на один календарный месяц Технический центр имеет право в одностороннем порядке отказаться от исполнения Договора, письменно уведомив об этом Клиента. При этом датой прекращения Договора считается дата направления такого уведомления.</w:t>
      </w:r>
    </w:p>
    <w:p w:rsidR="00D11B2A" w:rsidRPr="00782A6F" w:rsidRDefault="00D11B2A">
      <w:pPr>
        <w:pStyle w:val="ab"/>
        <w:ind w:hanging="720"/>
        <w:jc w:val="both"/>
        <w:rPr>
          <w:rFonts w:ascii="Arial" w:hAnsi="Arial" w:cs="Arial"/>
        </w:rPr>
      </w:pPr>
    </w:p>
    <w:p w:rsidR="00D11B2A" w:rsidRPr="00782A6F" w:rsidRDefault="00D11B2A" w:rsidP="006A2F1F">
      <w:pPr>
        <w:pStyle w:val="ab"/>
        <w:tabs>
          <w:tab w:val="left" w:pos="709"/>
        </w:tabs>
        <w:ind w:hanging="720"/>
        <w:jc w:val="both"/>
        <w:rPr>
          <w:rFonts w:ascii="Arial" w:hAnsi="Arial" w:cs="Arial"/>
        </w:rPr>
      </w:pPr>
      <w:r w:rsidRPr="00782A6F">
        <w:rPr>
          <w:rFonts w:ascii="Arial" w:hAnsi="Arial" w:cs="Arial"/>
        </w:rPr>
        <w:t xml:space="preserve">11.3. </w:t>
      </w:r>
      <w:r w:rsidRPr="00782A6F">
        <w:rPr>
          <w:rFonts w:ascii="Arial" w:hAnsi="Arial" w:cs="Arial"/>
        </w:rPr>
        <w:tab/>
        <w:t>Клиент не вправе передавать права и обязанности по Договору без предварительного письменного согласия Технического центра.</w:t>
      </w:r>
    </w:p>
    <w:p w:rsidR="00D11B2A" w:rsidRPr="00782A6F" w:rsidRDefault="00D11B2A">
      <w:pPr>
        <w:pStyle w:val="ab"/>
      </w:pPr>
    </w:p>
    <w:p w:rsidR="00D11B2A" w:rsidRPr="00782A6F" w:rsidRDefault="00D11B2A">
      <w:pPr>
        <w:pageBreakBefore/>
        <w:ind w:hanging="990"/>
        <w:jc w:val="right"/>
        <w:rPr>
          <w:rFonts w:ascii="Arial" w:hAnsi="Arial" w:cs="Arial"/>
          <w:b/>
          <w:bCs/>
          <w:lang w:val="ru-RU"/>
        </w:rPr>
      </w:pPr>
      <w:r w:rsidRPr="00782A6F">
        <w:rPr>
          <w:rFonts w:ascii="Arial" w:hAnsi="Arial" w:cs="Arial"/>
          <w:b/>
          <w:bCs/>
          <w:lang w:val="ru-RU"/>
        </w:rPr>
        <w:lastRenderedPageBreak/>
        <w:t>Приложение № 1</w:t>
      </w:r>
    </w:p>
    <w:p w:rsidR="00D11B2A" w:rsidRPr="00782A6F" w:rsidRDefault="00D11B2A">
      <w:pPr>
        <w:ind w:hanging="990"/>
        <w:jc w:val="right"/>
        <w:rPr>
          <w:rFonts w:ascii="Arial" w:hAnsi="Arial" w:cs="Arial"/>
          <w:b/>
          <w:bCs/>
          <w:lang w:val="ru-RU"/>
        </w:rPr>
      </w:pPr>
      <w:r w:rsidRPr="00782A6F">
        <w:rPr>
          <w:rFonts w:ascii="Arial" w:hAnsi="Arial" w:cs="Arial"/>
          <w:b/>
          <w:bCs/>
          <w:lang w:val="ru-RU"/>
        </w:rPr>
        <w:t>к Условиям оказания услуг информационно-</w:t>
      </w:r>
    </w:p>
    <w:p w:rsidR="00D11B2A" w:rsidRPr="00782A6F" w:rsidRDefault="00D11B2A">
      <w:pPr>
        <w:ind w:hanging="990"/>
        <w:jc w:val="right"/>
        <w:rPr>
          <w:rFonts w:ascii="Arial" w:hAnsi="Arial" w:cs="Arial"/>
          <w:b/>
          <w:bCs/>
          <w:lang w:val="ru-RU"/>
        </w:rPr>
      </w:pPr>
      <w:r w:rsidRPr="00782A6F">
        <w:rPr>
          <w:rFonts w:ascii="Arial" w:hAnsi="Arial" w:cs="Arial"/>
          <w:b/>
          <w:bCs/>
          <w:lang w:val="ru-RU"/>
        </w:rPr>
        <w:t xml:space="preserve">технического обеспечения </w:t>
      </w:r>
    </w:p>
    <w:p w:rsidR="00D11B2A" w:rsidRPr="00782A6F" w:rsidRDefault="00D11B2A">
      <w:pPr>
        <w:ind w:hanging="990"/>
        <w:jc w:val="right"/>
        <w:rPr>
          <w:rFonts w:ascii="Arial" w:hAnsi="Arial" w:cs="Arial"/>
          <w:b/>
          <w:bCs/>
          <w:lang w:val="ru-RU"/>
        </w:rPr>
      </w:pPr>
      <w:r w:rsidRPr="00782A6F">
        <w:rPr>
          <w:rFonts w:ascii="Arial" w:hAnsi="Arial" w:cs="Arial"/>
          <w:b/>
          <w:bCs/>
          <w:lang w:val="ru-RU"/>
        </w:rPr>
        <w:t>Общества с ограниченной ответственностью</w:t>
      </w:r>
    </w:p>
    <w:p w:rsidR="00D11B2A" w:rsidRPr="00782A6F" w:rsidRDefault="00D11B2A">
      <w:pPr>
        <w:ind w:hanging="990"/>
        <w:jc w:val="right"/>
        <w:rPr>
          <w:rFonts w:ascii="Arial" w:hAnsi="Arial" w:cs="Arial"/>
          <w:b/>
          <w:bCs/>
          <w:lang w:val="ru-RU"/>
        </w:rPr>
      </w:pPr>
      <w:r w:rsidRPr="00782A6F">
        <w:rPr>
          <w:rFonts w:ascii="Arial" w:hAnsi="Arial" w:cs="Arial"/>
          <w:b/>
          <w:bCs/>
          <w:lang w:val="ru-RU"/>
        </w:rPr>
        <w:t>«Технический центр РТС»</w:t>
      </w:r>
    </w:p>
    <w:p w:rsidR="00D11B2A" w:rsidRPr="00782A6F" w:rsidRDefault="00D11B2A">
      <w:pPr>
        <w:ind w:hanging="990"/>
        <w:jc w:val="center"/>
        <w:rPr>
          <w:rFonts w:ascii="Arial" w:hAnsi="Arial" w:cs="Arial"/>
          <w:b/>
          <w:bCs/>
          <w:lang w:val="ru-RU"/>
        </w:rPr>
      </w:pPr>
    </w:p>
    <w:p w:rsidR="00D11B2A" w:rsidRPr="00782A6F" w:rsidRDefault="00D11B2A">
      <w:pPr>
        <w:ind w:hanging="990"/>
        <w:jc w:val="center"/>
        <w:rPr>
          <w:rFonts w:ascii="Arial" w:hAnsi="Arial" w:cs="Arial"/>
          <w:b/>
          <w:bCs/>
          <w:lang w:val="ru-RU"/>
        </w:rPr>
      </w:pPr>
      <w:r w:rsidRPr="00782A6F">
        <w:rPr>
          <w:rFonts w:ascii="Arial" w:hAnsi="Arial" w:cs="Arial"/>
          <w:b/>
          <w:bCs/>
          <w:lang w:val="ru-RU"/>
        </w:rPr>
        <w:t>Договор об информационно-техническом обеспечении Технического центра</w:t>
      </w:r>
    </w:p>
    <w:p w:rsidR="00D11B2A" w:rsidRPr="00782A6F" w:rsidRDefault="00D11B2A">
      <w:pPr>
        <w:jc w:val="both"/>
        <w:rPr>
          <w:rFonts w:ascii="Arial" w:hAnsi="Arial" w:cs="Arial"/>
          <w:b/>
          <w:bCs/>
          <w:lang w:val="ru-RU"/>
        </w:rPr>
      </w:pPr>
    </w:p>
    <w:p w:rsidR="00D11B2A" w:rsidRPr="00782A6F" w:rsidRDefault="00D11B2A">
      <w:pPr>
        <w:ind w:left="-426"/>
        <w:jc w:val="center"/>
        <w:rPr>
          <w:rFonts w:ascii="Arial" w:hAnsi="Arial" w:cs="Arial"/>
          <w:b/>
          <w:bCs/>
          <w:lang w:val="ru-RU"/>
        </w:rPr>
      </w:pPr>
      <w:r w:rsidRPr="00782A6F">
        <w:rPr>
          <w:rFonts w:ascii="Arial" w:hAnsi="Arial" w:cs="Arial"/>
          <w:b/>
          <w:bCs/>
          <w:lang w:val="ru-RU"/>
        </w:rPr>
        <w:t>г. Москва</w:t>
      </w:r>
      <w:r w:rsidRPr="00782A6F">
        <w:rPr>
          <w:rFonts w:ascii="Arial" w:hAnsi="Arial" w:cs="Arial"/>
          <w:b/>
          <w:bCs/>
          <w:lang w:val="ru-RU"/>
        </w:rPr>
        <w:tab/>
      </w:r>
      <w:r w:rsidRPr="00782A6F">
        <w:rPr>
          <w:rFonts w:ascii="Arial" w:hAnsi="Arial" w:cs="Arial"/>
          <w:b/>
          <w:bCs/>
          <w:lang w:val="ru-RU"/>
        </w:rPr>
        <w:tab/>
      </w:r>
      <w:r w:rsidRPr="00782A6F">
        <w:rPr>
          <w:rFonts w:ascii="Arial" w:hAnsi="Arial" w:cs="Arial"/>
          <w:b/>
          <w:bCs/>
          <w:lang w:val="ru-RU"/>
        </w:rPr>
        <w:tab/>
      </w:r>
      <w:r w:rsidRPr="00782A6F">
        <w:rPr>
          <w:rFonts w:ascii="Arial" w:hAnsi="Arial" w:cs="Arial"/>
          <w:b/>
          <w:bCs/>
          <w:lang w:val="ru-RU"/>
        </w:rPr>
        <w:tab/>
      </w:r>
      <w:r w:rsidRPr="00782A6F">
        <w:rPr>
          <w:rFonts w:ascii="Arial" w:hAnsi="Arial" w:cs="Arial"/>
          <w:b/>
          <w:bCs/>
          <w:lang w:val="ru-RU"/>
        </w:rPr>
        <w:tab/>
      </w:r>
      <w:r w:rsidRPr="00782A6F">
        <w:rPr>
          <w:rFonts w:ascii="Arial" w:hAnsi="Arial" w:cs="Arial"/>
          <w:b/>
          <w:bCs/>
          <w:lang w:val="ru-RU"/>
        </w:rPr>
        <w:tab/>
      </w:r>
      <w:r w:rsidRPr="00782A6F">
        <w:rPr>
          <w:rFonts w:ascii="Arial" w:hAnsi="Arial" w:cs="Arial"/>
          <w:b/>
          <w:bCs/>
          <w:lang w:val="ru-RU"/>
        </w:rPr>
        <w:tab/>
      </w:r>
      <w:r w:rsidRPr="00782A6F">
        <w:rPr>
          <w:rFonts w:ascii="Arial" w:hAnsi="Arial" w:cs="Arial"/>
          <w:b/>
          <w:bCs/>
          <w:lang w:val="ru-RU"/>
        </w:rPr>
        <w:tab/>
        <w:t>«__»___________ 20___ года</w:t>
      </w:r>
    </w:p>
    <w:p w:rsidR="00D11B2A" w:rsidRPr="00782A6F" w:rsidRDefault="00D11B2A">
      <w:pPr>
        <w:jc w:val="both"/>
        <w:rPr>
          <w:rFonts w:ascii="Arial" w:hAnsi="Arial" w:cs="Arial"/>
          <w:b/>
          <w:bCs/>
          <w:lang w:val="ru-RU"/>
        </w:rPr>
      </w:pPr>
    </w:p>
    <w:p w:rsidR="00D11B2A" w:rsidRPr="00782A6F" w:rsidRDefault="00D11B2A">
      <w:pPr>
        <w:pStyle w:val="ac"/>
        <w:tabs>
          <w:tab w:val="clear" w:pos="709"/>
        </w:tabs>
        <w:ind w:left="-426" w:firstLine="0"/>
      </w:pPr>
      <w:r w:rsidRPr="00782A6F">
        <w:t>Общество с ограниченной ответственностью «Технический центр РТС» (далее именуемое «Технический центр») в лице ________________________________, действующего на основании ________________________________________________________________, с одной стороны, и ______________________________________________________________ (далее именуемое «Клиент») в лице _______________________________________, действующего на основании ___________________________________________________, с другой стороны, совместно именуемые «Стороны», заключили настоящий Договор о нижеследующем:</w:t>
      </w:r>
    </w:p>
    <w:p w:rsidR="00D11B2A" w:rsidRPr="00782A6F" w:rsidRDefault="00D11B2A">
      <w:pPr>
        <w:shd w:val="clear" w:color="auto" w:fill="FFFFFF"/>
        <w:tabs>
          <w:tab w:val="left" w:pos="0"/>
          <w:tab w:val="left" w:pos="7200"/>
        </w:tabs>
        <w:spacing w:line="240" w:lineRule="atLeast"/>
        <w:ind w:right="43"/>
        <w:jc w:val="both"/>
        <w:rPr>
          <w:rFonts w:ascii="Arial" w:hAnsi="Arial" w:cs="Arial"/>
          <w:lang w:val="ru-RU"/>
        </w:rPr>
      </w:pPr>
      <w:r w:rsidRPr="00782A6F">
        <w:rPr>
          <w:rFonts w:ascii="Arial" w:hAnsi="Arial" w:cs="Arial"/>
          <w:lang w:val="ru-RU"/>
        </w:rPr>
        <w:tab/>
      </w:r>
    </w:p>
    <w:p w:rsidR="00D11B2A" w:rsidRPr="00782A6F" w:rsidRDefault="00D11B2A">
      <w:pPr>
        <w:shd w:val="clear" w:color="auto" w:fill="FFFFFF"/>
        <w:tabs>
          <w:tab w:val="left" w:pos="-1080"/>
          <w:tab w:val="left" w:pos="7200"/>
        </w:tabs>
        <w:spacing w:line="240" w:lineRule="atLeast"/>
        <w:ind w:left="-432" w:right="43"/>
        <w:jc w:val="both"/>
        <w:rPr>
          <w:rFonts w:ascii="Arial" w:hAnsi="Arial" w:cs="Arial"/>
          <w:lang w:val="ru-RU"/>
        </w:rPr>
      </w:pPr>
      <w:r w:rsidRPr="00782A6F">
        <w:rPr>
          <w:rFonts w:ascii="Arial" w:hAnsi="Arial" w:cs="Arial"/>
          <w:lang w:val="ru-RU"/>
        </w:rPr>
        <w:t>1. Настоящий Договор заключен в соответствии с Условиями оказания услуг информационно-технического обеспечения Общества с ограниченной ответственностью «Технический центр РТС» (далее – «Условия»), опубликованными на сайте ОАО Московская Биржа, действующими на момент заключения Договора и являющимися неотъемлемой частью Договора. Стороны согласились ко всем отношениям, вытекающим из настоящего Договора, применять нормы и принципы, установленные Условиями. Термины, используемые в настоящем Договоре, трактуются в соответствии с Условиями. Любой спор по Договору подлежит рассмотрению в Третейском суде НАУФОР в соответствии с его Регламентом, действующим на момент подачи искового заявления.</w:t>
      </w:r>
    </w:p>
    <w:p w:rsidR="00D11B2A" w:rsidRPr="00782A6F" w:rsidRDefault="00D11B2A">
      <w:pPr>
        <w:shd w:val="clear" w:color="auto" w:fill="FFFFFF"/>
        <w:tabs>
          <w:tab w:val="left" w:pos="0"/>
          <w:tab w:val="left" w:pos="7200"/>
        </w:tabs>
        <w:spacing w:line="240" w:lineRule="atLeast"/>
        <w:ind w:left="-993" w:right="43"/>
        <w:jc w:val="both"/>
        <w:rPr>
          <w:rFonts w:ascii="Arial" w:hAnsi="Arial" w:cs="Arial"/>
          <w:lang w:val="ru-RU"/>
        </w:rPr>
      </w:pPr>
    </w:p>
    <w:p w:rsidR="00D11B2A" w:rsidRPr="00782A6F" w:rsidRDefault="00D11B2A">
      <w:pPr>
        <w:shd w:val="clear" w:color="auto" w:fill="FFFFFF"/>
        <w:tabs>
          <w:tab w:val="left" w:pos="7200"/>
        </w:tabs>
        <w:spacing w:line="240" w:lineRule="atLeast"/>
        <w:ind w:left="-432" w:right="43"/>
        <w:jc w:val="both"/>
        <w:rPr>
          <w:rFonts w:ascii="Arial" w:hAnsi="Arial" w:cs="Arial"/>
          <w:lang w:val="ru-RU"/>
        </w:rPr>
      </w:pPr>
      <w:r w:rsidRPr="00782A6F">
        <w:rPr>
          <w:rFonts w:ascii="Arial" w:hAnsi="Arial" w:cs="Arial"/>
          <w:lang w:val="ru-RU"/>
        </w:rPr>
        <w:t xml:space="preserve">2. Технический центр обязуется оказывать Клиенту услуги информационно-технического обеспечения, предусмотренные Условиями, в соответствии со Схемой подключения, подписанной Сторонами и являющейся неотъемлемой частью настоящего Договора, в порядке и на условиях, установленных Условиями.   </w:t>
      </w:r>
    </w:p>
    <w:p w:rsidR="00D11B2A" w:rsidRPr="00782A6F" w:rsidRDefault="00D11B2A">
      <w:pPr>
        <w:shd w:val="clear" w:color="auto" w:fill="FFFFFF"/>
        <w:tabs>
          <w:tab w:val="left" w:pos="7200"/>
        </w:tabs>
        <w:spacing w:line="240" w:lineRule="atLeast"/>
        <w:ind w:left="-993" w:right="43"/>
        <w:jc w:val="both"/>
        <w:rPr>
          <w:rFonts w:ascii="Arial" w:hAnsi="Arial" w:cs="Arial"/>
          <w:lang w:val="ru-RU"/>
        </w:rPr>
      </w:pPr>
    </w:p>
    <w:p w:rsidR="00D11B2A" w:rsidRPr="00782A6F" w:rsidRDefault="00D11B2A">
      <w:pPr>
        <w:shd w:val="clear" w:color="auto" w:fill="FFFFFF"/>
        <w:tabs>
          <w:tab w:val="left" w:pos="7200"/>
        </w:tabs>
        <w:spacing w:line="240" w:lineRule="atLeast"/>
        <w:ind w:left="-450" w:right="43"/>
        <w:jc w:val="both"/>
        <w:rPr>
          <w:rFonts w:ascii="Arial" w:hAnsi="Arial" w:cs="Arial"/>
          <w:lang w:val="ru-RU"/>
        </w:rPr>
      </w:pPr>
      <w:r w:rsidRPr="00782A6F">
        <w:rPr>
          <w:rFonts w:ascii="Arial" w:hAnsi="Arial" w:cs="Arial"/>
          <w:lang w:val="ru-RU"/>
        </w:rPr>
        <w:t>3. Клиент обязуется оплатить указанные услуги в размере, установленном в Перечне услуг. Оплата производится в порядке и сроки, установленные Условиями.</w:t>
      </w:r>
    </w:p>
    <w:p w:rsidR="00D11B2A" w:rsidRPr="00782A6F" w:rsidRDefault="00D11B2A">
      <w:pPr>
        <w:shd w:val="clear" w:color="auto" w:fill="FFFFFF"/>
        <w:tabs>
          <w:tab w:val="left" w:pos="0"/>
          <w:tab w:val="left" w:pos="7200"/>
        </w:tabs>
        <w:spacing w:line="240" w:lineRule="atLeast"/>
        <w:ind w:left="-993" w:right="43"/>
        <w:jc w:val="both"/>
        <w:rPr>
          <w:rFonts w:ascii="Arial" w:hAnsi="Arial" w:cs="Arial"/>
          <w:lang w:val="ru-RU"/>
        </w:rPr>
      </w:pPr>
    </w:p>
    <w:p w:rsidR="00D11B2A" w:rsidRPr="00782A6F" w:rsidRDefault="00D11B2A">
      <w:pPr>
        <w:shd w:val="clear" w:color="auto" w:fill="FFFFFF"/>
        <w:tabs>
          <w:tab w:val="left" w:pos="7200"/>
        </w:tabs>
        <w:spacing w:line="240" w:lineRule="atLeast"/>
        <w:ind w:left="-450" w:right="43"/>
        <w:jc w:val="both"/>
        <w:rPr>
          <w:rFonts w:ascii="Arial" w:hAnsi="Arial" w:cs="Arial"/>
          <w:lang w:val="ru-RU"/>
        </w:rPr>
      </w:pPr>
      <w:r w:rsidRPr="00782A6F">
        <w:rPr>
          <w:rFonts w:ascii="Arial" w:hAnsi="Arial" w:cs="Arial"/>
          <w:lang w:val="ru-RU"/>
        </w:rPr>
        <w:t xml:space="preserve">4. Стороны согласились с тем, что настоящий Договор вступает в силу с даты его заключения, действует в течение одного года и пролонгируется на очередной год, если ни одна из Сторон не уведомит другую сторону об отказе от продления срока действия Договора не позднее 5 рабочих дней до истечения срока действия Договора. </w:t>
      </w:r>
    </w:p>
    <w:p w:rsidR="00D11B2A" w:rsidRPr="00782A6F" w:rsidRDefault="00D11B2A">
      <w:pPr>
        <w:shd w:val="clear" w:color="auto" w:fill="FFFFFF"/>
        <w:tabs>
          <w:tab w:val="left" w:pos="7200"/>
        </w:tabs>
        <w:spacing w:line="240" w:lineRule="atLeast"/>
        <w:ind w:right="43"/>
        <w:jc w:val="both"/>
        <w:rPr>
          <w:rFonts w:ascii="Arial" w:hAnsi="Arial" w:cs="Arial"/>
          <w:lang w:val="ru-RU"/>
        </w:rPr>
      </w:pPr>
    </w:p>
    <w:p w:rsidR="00D11B2A" w:rsidRPr="00782A6F" w:rsidRDefault="00D11B2A">
      <w:pPr>
        <w:shd w:val="clear" w:color="auto" w:fill="FFFFFF"/>
        <w:tabs>
          <w:tab w:val="left" w:pos="7200"/>
        </w:tabs>
        <w:spacing w:line="240" w:lineRule="atLeast"/>
        <w:ind w:left="-450" w:right="43"/>
        <w:jc w:val="both"/>
        <w:rPr>
          <w:rFonts w:ascii="Arial" w:hAnsi="Arial" w:cs="Arial"/>
          <w:lang w:val="ru-RU"/>
        </w:rPr>
      </w:pPr>
      <w:r w:rsidRPr="00782A6F">
        <w:rPr>
          <w:rFonts w:ascii="Arial" w:hAnsi="Arial" w:cs="Arial"/>
          <w:lang w:val="ru-RU"/>
        </w:rPr>
        <w:t xml:space="preserve">5. Все документы, которыми обмениваются Стороны в ходе исполнения обязательств по настоящему Договору, предоставляются способом, позволяющим подтвердить доставку соответствующего документа противоположной Стороне. </w:t>
      </w:r>
    </w:p>
    <w:p w:rsidR="00D11B2A" w:rsidRPr="00782A6F" w:rsidRDefault="00D11B2A">
      <w:pPr>
        <w:jc w:val="both"/>
        <w:rPr>
          <w:rFonts w:ascii="Arial" w:hAnsi="Arial" w:cs="Arial"/>
          <w:lang w:val="ru-RU"/>
        </w:rPr>
      </w:pPr>
    </w:p>
    <w:p w:rsidR="00D11B2A" w:rsidRPr="00782A6F" w:rsidRDefault="00D11B2A">
      <w:pPr>
        <w:ind w:hanging="450"/>
        <w:jc w:val="both"/>
        <w:rPr>
          <w:rFonts w:ascii="Arial" w:hAnsi="Arial" w:cs="Arial"/>
          <w:b/>
          <w:bCs/>
          <w:lang w:val="ru-RU"/>
        </w:rPr>
      </w:pPr>
      <w:r w:rsidRPr="00782A6F">
        <w:rPr>
          <w:rFonts w:ascii="Arial" w:hAnsi="Arial" w:cs="Arial"/>
          <w:b/>
          <w:bCs/>
          <w:lang w:val="ru-RU"/>
        </w:rPr>
        <w:t>ТЕХНИЧЕСКИЙ ЦЕНТР</w:t>
      </w:r>
      <w:r w:rsidRPr="00782A6F">
        <w:rPr>
          <w:rFonts w:ascii="Arial" w:hAnsi="Arial" w:cs="Arial"/>
          <w:b/>
          <w:bCs/>
          <w:lang w:val="ru-RU"/>
        </w:rPr>
        <w:tab/>
      </w:r>
      <w:r w:rsidRPr="00782A6F">
        <w:rPr>
          <w:rFonts w:ascii="Arial" w:hAnsi="Arial" w:cs="Arial"/>
          <w:b/>
          <w:bCs/>
          <w:lang w:val="ru-RU"/>
        </w:rPr>
        <w:tab/>
      </w:r>
      <w:r w:rsidRPr="00782A6F">
        <w:rPr>
          <w:rFonts w:ascii="Arial" w:hAnsi="Arial" w:cs="Arial"/>
          <w:b/>
          <w:bCs/>
          <w:lang w:val="ru-RU"/>
        </w:rPr>
        <w:tab/>
      </w:r>
      <w:r w:rsidRPr="00782A6F">
        <w:rPr>
          <w:rFonts w:ascii="Arial" w:hAnsi="Arial" w:cs="Arial"/>
          <w:b/>
          <w:bCs/>
          <w:lang w:val="ru-RU"/>
        </w:rPr>
        <w:tab/>
      </w:r>
      <w:r w:rsidRPr="00782A6F">
        <w:rPr>
          <w:rFonts w:ascii="Arial" w:hAnsi="Arial" w:cs="Arial"/>
          <w:b/>
          <w:bCs/>
          <w:lang w:val="ru-RU"/>
        </w:rPr>
        <w:tab/>
      </w:r>
      <w:r w:rsidRPr="00782A6F">
        <w:rPr>
          <w:rFonts w:ascii="Arial" w:hAnsi="Arial" w:cs="Arial"/>
          <w:b/>
          <w:bCs/>
          <w:lang w:val="ru-RU"/>
        </w:rPr>
        <w:tab/>
        <w:t>КЛИЕНТ</w:t>
      </w:r>
    </w:p>
    <w:p w:rsidR="00D11B2A" w:rsidRPr="00782A6F" w:rsidRDefault="00D11B2A">
      <w:pPr>
        <w:jc w:val="both"/>
        <w:rPr>
          <w:rFonts w:ascii="Arial" w:hAnsi="Arial" w:cs="Arial"/>
          <w:lang w:val="ru-RU"/>
        </w:rPr>
      </w:pPr>
    </w:p>
    <w:p w:rsidR="00D11B2A" w:rsidRPr="00782A6F" w:rsidRDefault="00D11B2A">
      <w:pPr>
        <w:ind w:hanging="450"/>
        <w:jc w:val="both"/>
        <w:rPr>
          <w:rFonts w:ascii="Arial" w:hAnsi="Arial" w:cs="Arial"/>
          <w:lang w:val="ru-RU"/>
        </w:rPr>
      </w:pPr>
      <w:r w:rsidRPr="00782A6F">
        <w:rPr>
          <w:rFonts w:ascii="Arial" w:hAnsi="Arial" w:cs="Arial"/>
          <w:lang w:val="ru-RU"/>
        </w:rPr>
        <w:t xml:space="preserve">ООО «Технический центр РТС» </w:t>
      </w:r>
    </w:p>
    <w:p w:rsidR="00D11B2A" w:rsidRPr="00782A6F" w:rsidRDefault="00D11B2A">
      <w:pPr>
        <w:tabs>
          <w:tab w:val="left" w:pos="90"/>
        </w:tabs>
        <w:ind w:left="-450"/>
        <w:jc w:val="both"/>
        <w:rPr>
          <w:rFonts w:ascii="Arial" w:hAnsi="Arial" w:cs="Arial"/>
          <w:lang w:val="ru-RU"/>
        </w:rPr>
      </w:pPr>
      <w:r w:rsidRPr="00782A6F">
        <w:rPr>
          <w:rFonts w:ascii="Arial" w:hAnsi="Arial" w:cs="Arial"/>
          <w:lang w:val="ru-RU"/>
        </w:rPr>
        <w:t xml:space="preserve">Место нахождения: Российская Федерация, </w:t>
      </w:r>
    </w:p>
    <w:p w:rsidR="00D11B2A" w:rsidRPr="00782A6F" w:rsidRDefault="00D11B2A">
      <w:pPr>
        <w:tabs>
          <w:tab w:val="left" w:pos="90"/>
        </w:tabs>
        <w:ind w:left="-450"/>
        <w:jc w:val="both"/>
        <w:rPr>
          <w:rFonts w:ascii="Arial" w:hAnsi="Arial" w:cs="Arial"/>
          <w:lang w:val="ru-RU"/>
        </w:rPr>
      </w:pPr>
      <w:smartTag w:uri="urn:schemas-microsoft-com:office:smarttags" w:element="metricconverter">
        <w:smartTagPr>
          <w:attr w:name="ProductID" w:val="129329, г"/>
        </w:smartTagPr>
        <w:r w:rsidRPr="00782A6F">
          <w:rPr>
            <w:rFonts w:ascii="Arial" w:hAnsi="Arial" w:cs="Arial"/>
            <w:lang w:val="ru-RU"/>
          </w:rPr>
          <w:t>129329, г</w:t>
        </w:r>
      </w:smartTag>
      <w:r w:rsidRPr="00782A6F">
        <w:rPr>
          <w:rFonts w:ascii="Arial" w:hAnsi="Arial" w:cs="Arial"/>
          <w:lang w:val="ru-RU"/>
        </w:rPr>
        <w:t>.Москва, ул.Кольская, д.8, стр.50</w:t>
      </w:r>
    </w:p>
    <w:p w:rsidR="00D11B2A" w:rsidRPr="00782A6F" w:rsidRDefault="00D11B2A">
      <w:pPr>
        <w:tabs>
          <w:tab w:val="left" w:pos="90"/>
        </w:tabs>
        <w:ind w:left="-450"/>
        <w:jc w:val="both"/>
        <w:rPr>
          <w:rFonts w:ascii="Arial" w:hAnsi="Arial" w:cs="Arial"/>
          <w:lang w:val="ru-RU"/>
        </w:rPr>
      </w:pPr>
      <w:r w:rsidRPr="00782A6F">
        <w:rPr>
          <w:rFonts w:ascii="Arial" w:hAnsi="Arial" w:cs="Arial"/>
          <w:lang w:val="ru-RU"/>
        </w:rPr>
        <w:t xml:space="preserve">Почтовый адрес: Россия, 125009, </w:t>
      </w:r>
    </w:p>
    <w:p w:rsidR="00D11B2A" w:rsidRPr="00782A6F" w:rsidRDefault="00D11B2A">
      <w:pPr>
        <w:tabs>
          <w:tab w:val="left" w:pos="90"/>
        </w:tabs>
        <w:ind w:left="-450"/>
        <w:jc w:val="both"/>
        <w:rPr>
          <w:rFonts w:ascii="Arial" w:hAnsi="Arial" w:cs="Arial"/>
          <w:lang w:val="ru-RU"/>
        </w:rPr>
      </w:pPr>
      <w:r w:rsidRPr="00782A6F">
        <w:rPr>
          <w:rFonts w:ascii="Arial" w:hAnsi="Arial" w:cs="Arial"/>
          <w:lang w:val="ru-RU"/>
        </w:rPr>
        <w:t>г. Москва, ул. Воздвиженка, д.4/7, стр.1</w:t>
      </w:r>
    </w:p>
    <w:p w:rsidR="00D11B2A" w:rsidRPr="00782A6F" w:rsidRDefault="00D11B2A">
      <w:pPr>
        <w:tabs>
          <w:tab w:val="left" w:pos="90"/>
        </w:tabs>
        <w:ind w:left="-450"/>
        <w:jc w:val="both"/>
        <w:rPr>
          <w:rFonts w:ascii="Arial" w:hAnsi="Arial" w:cs="Arial"/>
          <w:lang w:val="ru-RU"/>
        </w:rPr>
      </w:pPr>
      <w:r w:rsidRPr="00782A6F">
        <w:rPr>
          <w:rFonts w:ascii="Arial" w:hAnsi="Arial" w:cs="Arial"/>
          <w:lang w:val="ru-RU"/>
        </w:rPr>
        <w:t>Банковские реквизиты:</w:t>
      </w:r>
    </w:p>
    <w:p w:rsidR="00D11B2A" w:rsidRPr="00782A6F" w:rsidRDefault="00D11B2A">
      <w:pPr>
        <w:tabs>
          <w:tab w:val="left" w:pos="90"/>
        </w:tabs>
        <w:ind w:left="-450"/>
        <w:jc w:val="both"/>
        <w:rPr>
          <w:rFonts w:ascii="Arial" w:hAnsi="Arial" w:cs="Arial"/>
          <w:lang w:val="ru-RU"/>
        </w:rPr>
      </w:pPr>
      <w:r w:rsidRPr="00782A6F">
        <w:rPr>
          <w:rFonts w:ascii="Arial" w:hAnsi="Arial" w:cs="Arial"/>
          <w:color w:val="000000"/>
          <w:szCs w:val="24"/>
          <w:lang w:val="ru-RU"/>
        </w:rPr>
        <w:t>р/с №40702810200000000054</w:t>
      </w:r>
    </w:p>
    <w:p w:rsidR="00D11B2A" w:rsidRPr="00782A6F" w:rsidRDefault="00D11B2A">
      <w:pPr>
        <w:tabs>
          <w:tab w:val="left" w:pos="90"/>
        </w:tabs>
        <w:ind w:left="-450"/>
        <w:jc w:val="both"/>
        <w:rPr>
          <w:rFonts w:ascii="Arial" w:hAnsi="Arial" w:cs="Arial"/>
          <w:color w:val="000000"/>
          <w:szCs w:val="24"/>
          <w:lang w:val="ru-RU"/>
        </w:rPr>
      </w:pPr>
      <w:r w:rsidRPr="00782A6F">
        <w:rPr>
          <w:rFonts w:ascii="Arial" w:hAnsi="Arial" w:cs="Arial"/>
          <w:color w:val="000000"/>
          <w:szCs w:val="24"/>
          <w:lang w:val="ru-RU"/>
        </w:rPr>
        <w:t>в НКО "Расчетная палата РТС" (ЗАО)</w:t>
      </w:r>
    </w:p>
    <w:p w:rsidR="00D11B2A" w:rsidRPr="00782A6F" w:rsidRDefault="00D11B2A">
      <w:pPr>
        <w:tabs>
          <w:tab w:val="left" w:pos="90"/>
        </w:tabs>
        <w:ind w:left="-450"/>
        <w:jc w:val="both"/>
        <w:rPr>
          <w:rFonts w:ascii="Arial" w:hAnsi="Arial" w:cs="Arial"/>
          <w:color w:val="000000"/>
          <w:szCs w:val="24"/>
          <w:lang w:val="ru-RU"/>
        </w:rPr>
      </w:pPr>
      <w:r w:rsidRPr="00782A6F">
        <w:rPr>
          <w:rFonts w:ascii="Arial" w:hAnsi="Arial" w:cs="Arial"/>
          <w:color w:val="000000"/>
          <w:szCs w:val="24"/>
          <w:lang w:val="ru-RU"/>
        </w:rPr>
        <w:t>к/с № 30103810200000000258</w:t>
      </w:r>
    </w:p>
    <w:p w:rsidR="00D11B2A" w:rsidRPr="00782A6F" w:rsidRDefault="00D11B2A">
      <w:pPr>
        <w:tabs>
          <w:tab w:val="left" w:pos="90"/>
        </w:tabs>
        <w:ind w:left="-450"/>
        <w:jc w:val="both"/>
        <w:rPr>
          <w:rFonts w:ascii="Arial" w:hAnsi="Arial" w:cs="Arial"/>
          <w:lang w:val="ru-RU"/>
        </w:rPr>
      </w:pPr>
      <w:r w:rsidRPr="00782A6F">
        <w:rPr>
          <w:rFonts w:ascii="Arial" w:hAnsi="Arial" w:cs="Arial"/>
          <w:color w:val="000000"/>
          <w:szCs w:val="24"/>
          <w:lang w:val="ru-RU"/>
        </w:rPr>
        <w:t>БИК 044583258</w:t>
      </w:r>
    </w:p>
    <w:p w:rsidR="00D11B2A" w:rsidRPr="00782A6F" w:rsidRDefault="00D11B2A">
      <w:pPr>
        <w:tabs>
          <w:tab w:val="left" w:pos="90"/>
        </w:tabs>
        <w:ind w:left="-540" w:firstLine="90"/>
        <w:jc w:val="both"/>
        <w:rPr>
          <w:rFonts w:ascii="Arial" w:hAnsi="Arial" w:cs="Arial"/>
          <w:lang w:val="ru-RU"/>
        </w:rPr>
      </w:pPr>
      <w:r w:rsidRPr="00782A6F">
        <w:rPr>
          <w:rFonts w:ascii="Arial" w:hAnsi="Arial" w:cs="Arial"/>
          <w:lang w:val="ru-RU"/>
        </w:rPr>
        <w:t>ИНН/КПП7716693609/771601001</w:t>
      </w:r>
    </w:p>
    <w:p w:rsidR="00D11B2A" w:rsidRPr="00782A6F" w:rsidRDefault="00D11B2A">
      <w:pPr>
        <w:tabs>
          <w:tab w:val="left" w:pos="90"/>
        </w:tabs>
        <w:ind w:left="-450"/>
        <w:jc w:val="both"/>
        <w:rPr>
          <w:rFonts w:ascii="Arial" w:hAnsi="Arial" w:cs="Arial"/>
          <w:lang w:val="ru-RU"/>
        </w:rPr>
      </w:pPr>
    </w:p>
    <w:p w:rsidR="00D11B2A" w:rsidRPr="00782A6F" w:rsidRDefault="00D11B2A">
      <w:pPr>
        <w:tabs>
          <w:tab w:val="left" w:pos="90"/>
        </w:tabs>
        <w:ind w:left="-450"/>
        <w:jc w:val="both"/>
        <w:rPr>
          <w:rFonts w:ascii="Arial" w:hAnsi="Arial" w:cs="Arial"/>
          <w:b/>
          <w:bCs/>
          <w:lang w:val="ru-RU"/>
        </w:rPr>
      </w:pPr>
      <w:r w:rsidRPr="00782A6F">
        <w:rPr>
          <w:rFonts w:ascii="Arial" w:hAnsi="Arial" w:cs="Arial"/>
          <w:b/>
          <w:bCs/>
          <w:lang w:val="ru-RU"/>
        </w:rPr>
        <w:t>ПОДПИСИ СТОРОН</w:t>
      </w:r>
    </w:p>
    <w:p w:rsidR="00D11B2A" w:rsidRPr="00782A6F" w:rsidRDefault="00D11B2A">
      <w:pPr>
        <w:ind w:left="-990"/>
        <w:rPr>
          <w:rFonts w:ascii="Arial" w:hAnsi="Arial" w:cs="Arial"/>
          <w:b/>
          <w:bCs/>
          <w:lang w:val="ru-RU"/>
        </w:rPr>
      </w:pPr>
    </w:p>
    <w:p w:rsidR="00D11B2A" w:rsidRPr="00782A6F" w:rsidRDefault="00D11B2A">
      <w:pPr>
        <w:ind w:left="-450"/>
        <w:rPr>
          <w:rFonts w:ascii="Arial" w:hAnsi="Arial" w:cs="Arial"/>
          <w:b/>
          <w:bCs/>
          <w:lang w:val="ru-RU"/>
        </w:rPr>
      </w:pPr>
      <w:r w:rsidRPr="00782A6F">
        <w:rPr>
          <w:rFonts w:ascii="Arial" w:hAnsi="Arial" w:cs="Arial"/>
          <w:b/>
          <w:bCs/>
          <w:lang w:val="ru-RU"/>
        </w:rPr>
        <w:t>От Технического центра:</w:t>
      </w:r>
      <w:r w:rsidRPr="00782A6F">
        <w:rPr>
          <w:rFonts w:ascii="Arial" w:hAnsi="Arial" w:cs="Arial"/>
          <w:b/>
          <w:bCs/>
          <w:lang w:val="ru-RU"/>
        </w:rPr>
        <w:tab/>
      </w:r>
      <w:r w:rsidRPr="00782A6F">
        <w:rPr>
          <w:rFonts w:ascii="Arial" w:hAnsi="Arial" w:cs="Arial"/>
          <w:b/>
          <w:bCs/>
          <w:lang w:val="ru-RU"/>
        </w:rPr>
        <w:tab/>
      </w:r>
      <w:r w:rsidRPr="00782A6F">
        <w:rPr>
          <w:rFonts w:ascii="Arial" w:hAnsi="Arial" w:cs="Arial"/>
          <w:b/>
          <w:bCs/>
          <w:lang w:val="ru-RU"/>
        </w:rPr>
        <w:tab/>
      </w:r>
      <w:r w:rsidRPr="00782A6F">
        <w:rPr>
          <w:rFonts w:ascii="Arial" w:hAnsi="Arial" w:cs="Arial"/>
          <w:b/>
          <w:bCs/>
          <w:lang w:val="ru-RU"/>
        </w:rPr>
        <w:tab/>
      </w:r>
      <w:r w:rsidRPr="00782A6F">
        <w:rPr>
          <w:rFonts w:ascii="Arial" w:hAnsi="Arial" w:cs="Arial"/>
          <w:b/>
          <w:bCs/>
          <w:lang w:val="ru-RU"/>
        </w:rPr>
        <w:tab/>
      </w:r>
      <w:r w:rsidRPr="00782A6F">
        <w:rPr>
          <w:rFonts w:ascii="Arial" w:hAnsi="Arial" w:cs="Arial"/>
          <w:b/>
          <w:bCs/>
          <w:lang w:val="ru-RU"/>
        </w:rPr>
        <w:tab/>
        <w:t xml:space="preserve">От Клиента </w:t>
      </w:r>
    </w:p>
    <w:p w:rsidR="00D11B2A" w:rsidRPr="00782A6F" w:rsidRDefault="00D11B2A">
      <w:pPr>
        <w:ind w:left="-990"/>
        <w:rPr>
          <w:rFonts w:ascii="Arial" w:hAnsi="Arial" w:cs="Arial"/>
          <w:b/>
          <w:bCs/>
          <w:lang w:val="ru-RU"/>
        </w:rPr>
      </w:pPr>
    </w:p>
    <w:p w:rsidR="00D11B2A" w:rsidRPr="00782A6F" w:rsidRDefault="00D11B2A">
      <w:pPr>
        <w:pStyle w:val="a9"/>
        <w:rPr>
          <w:rFonts w:ascii="Arial" w:hAnsi="Arial" w:cs="Arial"/>
          <w:b/>
          <w:bCs/>
          <w:sz w:val="20"/>
          <w:szCs w:val="20"/>
        </w:rPr>
      </w:pPr>
      <w:r w:rsidRPr="00782A6F">
        <w:rPr>
          <w:rFonts w:ascii="Arial" w:hAnsi="Arial" w:cs="Arial"/>
          <w:b/>
          <w:bCs/>
          <w:sz w:val="20"/>
          <w:szCs w:val="20"/>
        </w:rPr>
        <w:t>____________</w:t>
      </w:r>
      <w:r w:rsidRPr="00782A6F">
        <w:rPr>
          <w:rFonts w:ascii="Arial" w:hAnsi="Arial" w:cs="Arial"/>
          <w:b/>
          <w:bCs/>
          <w:sz w:val="20"/>
          <w:szCs w:val="20"/>
        </w:rPr>
        <w:tab/>
        <w:t xml:space="preserve"> </w:t>
      </w:r>
      <w:r w:rsidRPr="00782A6F">
        <w:rPr>
          <w:rFonts w:ascii="Arial" w:hAnsi="Arial" w:cs="Arial"/>
          <w:b/>
          <w:bCs/>
          <w:sz w:val="20"/>
          <w:szCs w:val="20"/>
        </w:rPr>
        <w:tab/>
      </w:r>
      <w:r w:rsidRPr="00782A6F">
        <w:rPr>
          <w:rFonts w:ascii="Arial" w:hAnsi="Arial" w:cs="Arial"/>
          <w:b/>
          <w:bCs/>
          <w:sz w:val="20"/>
          <w:szCs w:val="20"/>
        </w:rPr>
        <w:tab/>
      </w:r>
      <w:r w:rsidRPr="00782A6F">
        <w:rPr>
          <w:rFonts w:ascii="Arial" w:hAnsi="Arial" w:cs="Arial"/>
          <w:b/>
          <w:bCs/>
          <w:sz w:val="20"/>
          <w:szCs w:val="20"/>
        </w:rPr>
        <w:tab/>
      </w:r>
      <w:r w:rsidRPr="00782A6F">
        <w:rPr>
          <w:rFonts w:ascii="Arial" w:hAnsi="Arial" w:cs="Arial"/>
          <w:b/>
          <w:bCs/>
          <w:sz w:val="20"/>
          <w:szCs w:val="20"/>
        </w:rPr>
        <w:tab/>
      </w:r>
      <w:r w:rsidRPr="00782A6F">
        <w:rPr>
          <w:rFonts w:ascii="Arial" w:hAnsi="Arial" w:cs="Arial"/>
          <w:b/>
          <w:bCs/>
          <w:sz w:val="20"/>
          <w:szCs w:val="20"/>
        </w:rPr>
        <w:tab/>
        <w:t>____________/___________/</w:t>
      </w:r>
    </w:p>
    <w:p w:rsidR="00D11B2A" w:rsidRPr="00782A6F" w:rsidRDefault="00D11B2A">
      <w:pPr>
        <w:pageBreakBefore/>
        <w:ind w:left="4536" w:right="-188"/>
        <w:jc w:val="right"/>
        <w:rPr>
          <w:rFonts w:ascii="Arial" w:hAnsi="Arial" w:cs="Arial"/>
          <w:b/>
          <w:lang w:val="ru-RU"/>
        </w:rPr>
      </w:pPr>
      <w:r w:rsidRPr="00782A6F">
        <w:rPr>
          <w:rFonts w:ascii="Arial" w:hAnsi="Arial" w:cs="Arial"/>
          <w:b/>
          <w:lang w:val="ru-RU"/>
        </w:rPr>
        <w:lastRenderedPageBreak/>
        <w:t>Приложение № 1</w:t>
      </w:r>
    </w:p>
    <w:p w:rsidR="00D11B2A" w:rsidRPr="00782A6F" w:rsidRDefault="00D11B2A">
      <w:pPr>
        <w:ind w:left="4536" w:right="-188"/>
        <w:jc w:val="right"/>
        <w:rPr>
          <w:rFonts w:ascii="Arial" w:hAnsi="Arial" w:cs="Arial"/>
          <w:b/>
          <w:lang w:val="ru-RU"/>
        </w:rPr>
      </w:pPr>
      <w:r w:rsidRPr="00782A6F">
        <w:rPr>
          <w:rFonts w:ascii="Arial" w:hAnsi="Arial" w:cs="Arial"/>
          <w:b/>
          <w:lang w:val="ru-RU"/>
        </w:rPr>
        <w:t>к Договору об информационно-</w:t>
      </w:r>
    </w:p>
    <w:p w:rsidR="00D11B2A" w:rsidRPr="00782A6F" w:rsidRDefault="00D11B2A">
      <w:pPr>
        <w:ind w:left="4536" w:right="-188"/>
        <w:jc w:val="right"/>
        <w:rPr>
          <w:rFonts w:ascii="Arial" w:hAnsi="Arial" w:cs="Arial"/>
          <w:b/>
          <w:lang w:val="ru-RU"/>
        </w:rPr>
      </w:pPr>
      <w:r w:rsidRPr="00782A6F">
        <w:rPr>
          <w:rFonts w:ascii="Arial" w:hAnsi="Arial" w:cs="Arial"/>
          <w:b/>
          <w:lang w:val="ru-RU"/>
        </w:rPr>
        <w:t>техническом обеспечении Технического центра</w:t>
      </w:r>
    </w:p>
    <w:p w:rsidR="00D11B2A" w:rsidRPr="00782A6F" w:rsidRDefault="00D11B2A">
      <w:pPr>
        <w:ind w:left="4536" w:right="-188"/>
        <w:jc w:val="right"/>
        <w:rPr>
          <w:rFonts w:ascii="Arial" w:hAnsi="Arial" w:cs="Arial"/>
          <w:b/>
          <w:lang w:val="ru-RU"/>
        </w:rPr>
      </w:pPr>
      <w:r w:rsidRPr="00782A6F">
        <w:rPr>
          <w:rFonts w:ascii="Arial" w:hAnsi="Arial" w:cs="Arial"/>
          <w:b/>
          <w:lang w:val="ru-RU"/>
        </w:rPr>
        <w:t>№ ___ от _________________</w:t>
      </w:r>
    </w:p>
    <w:p w:rsidR="00D11B2A" w:rsidRPr="00782A6F" w:rsidRDefault="00D11B2A">
      <w:pPr>
        <w:rPr>
          <w:rFonts w:ascii="Arial" w:hAnsi="Arial" w:cs="Arial"/>
          <w:lang w:val="ru-RU"/>
        </w:rPr>
      </w:pPr>
    </w:p>
    <w:p w:rsidR="00D11B2A" w:rsidRPr="00782A6F" w:rsidRDefault="00D11B2A">
      <w:pPr>
        <w:jc w:val="center"/>
        <w:rPr>
          <w:rFonts w:ascii="Arial" w:hAnsi="Arial" w:cs="Arial"/>
          <w:b/>
          <w:bCs/>
          <w:sz w:val="22"/>
          <w:szCs w:val="22"/>
          <w:lang w:val="ru-RU"/>
        </w:rPr>
      </w:pPr>
    </w:p>
    <w:p w:rsidR="00D11B2A" w:rsidRPr="00782A6F" w:rsidRDefault="00D11B2A">
      <w:pPr>
        <w:jc w:val="center"/>
        <w:rPr>
          <w:rFonts w:ascii="Arial" w:hAnsi="Arial" w:cs="Arial"/>
          <w:b/>
          <w:bCs/>
          <w:sz w:val="22"/>
          <w:szCs w:val="22"/>
          <w:lang w:val="ru-RU"/>
        </w:rPr>
      </w:pPr>
      <w:r w:rsidRPr="00782A6F">
        <w:rPr>
          <w:rFonts w:ascii="Arial" w:hAnsi="Arial" w:cs="Arial"/>
          <w:b/>
          <w:bCs/>
          <w:sz w:val="22"/>
          <w:szCs w:val="22"/>
          <w:lang w:val="ru-RU"/>
        </w:rPr>
        <w:t>Схема подключения</w:t>
      </w:r>
    </w:p>
    <w:p w:rsidR="00D11B2A" w:rsidRPr="00782A6F" w:rsidRDefault="00D11B2A">
      <w:pPr>
        <w:jc w:val="right"/>
        <w:rPr>
          <w:rFonts w:ascii="Arial" w:hAnsi="Arial" w:cs="Arial"/>
          <w:b/>
          <w:bCs/>
          <w:lang w:val="ru-RU"/>
        </w:rPr>
      </w:pPr>
      <w:r w:rsidRPr="00782A6F">
        <w:rPr>
          <w:rFonts w:ascii="Arial" w:hAnsi="Arial" w:cs="Arial"/>
          <w:b/>
          <w:bCs/>
          <w:lang w:val="ru-RU"/>
        </w:rPr>
        <w:t>“____” _______________ 20___г.</w:t>
      </w:r>
    </w:p>
    <w:p w:rsidR="00D11B2A" w:rsidRPr="00782A6F" w:rsidRDefault="00D11B2A">
      <w:pPr>
        <w:rPr>
          <w:rFonts w:ascii="Arial" w:hAnsi="Arial" w:cs="Arial"/>
          <w:lang w:val="ru-RU"/>
        </w:rPr>
      </w:pPr>
    </w:p>
    <w:p w:rsidR="00D11B2A" w:rsidRPr="00782A6F" w:rsidRDefault="00D11B2A">
      <w:pPr>
        <w:rPr>
          <w:rFonts w:ascii="Arial" w:hAnsi="Arial" w:cs="Arial"/>
          <w:sz w:val="22"/>
          <w:szCs w:val="22"/>
          <w:lang w:val="ru-RU"/>
        </w:rPr>
      </w:pPr>
      <w:r w:rsidRPr="00782A6F">
        <w:rPr>
          <w:rFonts w:ascii="Arial" w:hAnsi="Arial" w:cs="Arial"/>
          <w:lang w:val="ru-RU"/>
        </w:rPr>
        <w:t>Наименование Клиента: ____________________________________________________________</w:t>
      </w:r>
    </w:p>
    <w:p w:rsidR="00D11B2A" w:rsidRPr="00782A6F" w:rsidRDefault="00D11B2A">
      <w:pPr>
        <w:rPr>
          <w:rFonts w:ascii="Arial" w:hAnsi="Arial" w:cs="Arial"/>
          <w:sz w:val="22"/>
          <w:szCs w:val="22"/>
          <w:lang w:val="ru-RU"/>
        </w:rPr>
      </w:pPr>
      <w:r w:rsidRPr="00782A6F">
        <w:rPr>
          <w:rFonts w:ascii="Arial" w:hAnsi="Arial" w:cs="Arial"/>
          <w:lang w:val="ru-RU"/>
        </w:rPr>
        <w:t xml:space="preserve">Код Клиента: </w:t>
      </w:r>
      <w:r w:rsidRPr="00782A6F">
        <w:rPr>
          <w:rFonts w:ascii="Arial" w:hAnsi="Arial" w:cs="Arial"/>
          <w:lang w:val="ru-RU"/>
        </w:rPr>
        <w:softHyphen/>
      </w:r>
      <w:r w:rsidRPr="00782A6F">
        <w:rPr>
          <w:rFonts w:ascii="Arial" w:hAnsi="Arial" w:cs="Arial"/>
          <w:lang w:val="ru-RU"/>
        </w:rPr>
        <w:softHyphen/>
      </w:r>
      <w:r w:rsidRPr="00782A6F">
        <w:rPr>
          <w:rFonts w:ascii="Arial" w:hAnsi="Arial" w:cs="Arial"/>
          <w:lang w:val="ru-RU"/>
        </w:rPr>
        <w:softHyphen/>
      </w:r>
      <w:r w:rsidRPr="00782A6F">
        <w:rPr>
          <w:rFonts w:ascii="Arial" w:hAnsi="Arial" w:cs="Arial"/>
          <w:lang w:val="ru-RU"/>
        </w:rPr>
        <w:softHyphen/>
      </w:r>
      <w:r w:rsidRPr="00782A6F">
        <w:rPr>
          <w:rFonts w:ascii="Arial" w:hAnsi="Arial" w:cs="Arial"/>
          <w:lang w:val="ru-RU"/>
        </w:rPr>
        <w:softHyphen/>
      </w:r>
      <w:r w:rsidRPr="00782A6F">
        <w:rPr>
          <w:rFonts w:ascii="Arial" w:hAnsi="Arial" w:cs="Arial"/>
          <w:lang w:val="ru-RU"/>
        </w:rPr>
        <w:softHyphen/>
      </w:r>
      <w:r w:rsidRPr="00782A6F">
        <w:rPr>
          <w:rFonts w:ascii="Arial" w:hAnsi="Arial" w:cs="Arial"/>
          <w:lang w:val="ru-RU"/>
        </w:rPr>
        <w:softHyphen/>
      </w:r>
      <w:r w:rsidRPr="00782A6F">
        <w:rPr>
          <w:rFonts w:ascii="Arial" w:hAnsi="Arial" w:cs="Arial"/>
          <w:lang w:val="ru-RU"/>
        </w:rPr>
        <w:softHyphen/>
      </w:r>
      <w:r w:rsidRPr="00782A6F">
        <w:rPr>
          <w:rFonts w:ascii="Arial" w:hAnsi="Arial" w:cs="Arial"/>
          <w:lang w:val="ru-RU"/>
        </w:rPr>
        <w:softHyphen/>
      </w:r>
      <w:r w:rsidRPr="00782A6F">
        <w:rPr>
          <w:rFonts w:ascii="Arial" w:hAnsi="Arial" w:cs="Arial"/>
          <w:lang w:val="ru-RU"/>
        </w:rPr>
        <w:softHyphen/>
      </w:r>
      <w:r w:rsidRPr="00782A6F">
        <w:rPr>
          <w:rFonts w:ascii="Arial" w:hAnsi="Arial" w:cs="Arial"/>
          <w:lang w:val="ru-RU"/>
        </w:rPr>
        <w:softHyphen/>
      </w:r>
      <w:r w:rsidRPr="00782A6F">
        <w:rPr>
          <w:rFonts w:ascii="Arial" w:hAnsi="Arial" w:cs="Arial"/>
          <w:lang w:val="ru-RU"/>
        </w:rPr>
        <w:softHyphen/>
      </w:r>
      <w:r w:rsidRPr="00782A6F">
        <w:rPr>
          <w:rFonts w:ascii="Arial" w:hAnsi="Arial" w:cs="Arial"/>
          <w:lang w:val="ru-RU"/>
        </w:rPr>
        <w:softHyphen/>
      </w:r>
      <w:r w:rsidRPr="00782A6F">
        <w:rPr>
          <w:rFonts w:ascii="Arial" w:hAnsi="Arial" w:cs="Arial"/>
          <w:lang w:val="ru-RU"/>
        </w:rPr>
        <w:softHyphen/>
      </w:r>
      <w:r w:rsidRPr="00782A6F">
        <w:rPr>
          <w:rFonts w:ascii="Arial" w:hAnsi="Arial" w:cs="Arial"/>
          <w:lang w:val="ru-RU"/>
        </w:rPr>
        <w:softHyphen/>
      </w:r>
      <w:r w:rsidRPr="00782A6F">
        <w:rPr>
          <w:rFonts w:ascii="Arial" w:hAnsi="Arial" w:cs="Arial"/>
          <w:lang w:val="ru-RU"/>
        </w:rPr>
        <w:softHyphen/>
      </w:r>
      <w:r w:rsidRPr="00782A6F">
        <w:rPr>
          <w:rFonts w:ascii="Arial" w:hAnsi="Arial" w:cs="Arial"/>
          <w:lang w:val="ru-RU"/>
        </w:rPr>
        <w:softHyphen/>
      </w:r>
      <w:r w:rsidRPr="00782A6F">
        <w:rPr>
          <w:rFonts w:ascii="Arial" w:hAnsi="Arial" w:cs="Arial"/>
          <w:lang w:val="ru-RU"/>
        </w:rPr>
        <w:softHyphen/>
      </w:r>
      <w:r w:rsidRPr="00782A6F">
        <w:rPr>
          <w:rFonts w:ascii="Arial" w:hAnsi="Arial" w:cs="Arial"/>
          <w:lang w:val="ru-RU"/>
        </w:rPr>
        <w:softHyphen/>
      </w:r>
      <w:r w:rsidRPr="00782A6F">
        <w:rPr>
          <w:rFonts w:ascii="Arial" w:hAnsi="Arial" w:cs="Arial"/>
          <w:lang w:val="ru-RU"/>
        </w:rPr>
        <w:softHyphen/>
        <w:t>_____________________________________________________________________</w:t>
      </w:r>
    </w:p>
    <w:p w:rsidR="00D11B2A" w:rsidRPr="00782A6F" w:rsidRDefault="00D11B2A">
      <w:pPr>
        <w:rPr>
          <w:rFonts w:ascii="Arial" w:hAnsi="Arial" w:cs="Arial"/>
          <w:lang w:val="ru-RU"/>
        </w:rPr>
      </w:pPr>
    </w:p>
    <w:p w:rsidR="00D11B2A" w:rsidRPr="00782A6F" w:rsidRDefault="00D11B2A">
      <w:pPr>
        <w:rPr>
          <w:rFonts w:ascii="Arial" w:hAnsi="Arial" w:cs="Arial"/>
          <w:b/>
          <w:bCs/>
          <w:lang w:val="ru-RU"/>
        </w:rPr>
      </w:pPr>
      <w:r w:rsidRPr="00782A6F">
        <w:rPr>
          <w:rFonts w:ascii="Arial" w:hAnsi="Arial" w:cs="Arial"/>
          <w:b/>
          <w:bCs/>
        </w:rPr>
        <w:t>I</w:t>
      </w:r>
      <w:r w:rsidRPr="00782A6F">
        <w:rPr>
          <w:rFonts w:ascii="Arial" w:hAnsi="Arial" w:cs="Arial"/>
          <w:b/>
          <w:bCs/>
          <w:lang w:val="ru-RU"/>
        </w:rPr>
        <w:t>.</w:t>
      </w:r>
      <w:r w:rsidRPr="00782A6F">
        <w:rPr>
          <w:rFonts w:ascii="Arial" w:hAnsi="Arial" w:cs="Arial"/>
          <w:lang w:val="ru-RU"/>
        </w:rPr>
        <w:t xml:space="preserve"> </w:t>
      </w:r>
      <w:r w:rsidRPr="00782A6F">
        <w:rPr>
          <w:rFonts w:ascii="Arial" w:hAnsi="Arial" w:cs="Arial"/>
          <w:b/>
          <w:bCs/>
          <w:lang w:val="ru-RU"/>
        </w:rPr>
        <w:t>Перечень услуг, предоставляемых Клиенту:</w:t>
      </w:r>
    </w:p>
    <w:p w:rsidR="00D11B2A" w:rsidRPr="00782A6F" w:rsidRDefault="00D11B2A">
      <w:pPr>
        <w:rPr>
          <w:rFonts w:ascii="Arial" w:hAnsi="Arial" w:cs="Arial"/>
          <w:sz w:val="22"/>
          <w:szCs w:val="22"/>
          <w:lang w:val="ru-RU"/>
        </w:rPr>
      </w:pPr>
      <w:r w:rsidRPr="00782A6F">
        <w:rPr>
          <w:rFonts w:ascii="Arial" w:hAnsi="Arial" w:cs="Arial"/>
          <w:lang w:val="ru-RU"/>
        </w:rPr>
        <w:t xml:space="preserve">1. Адрес предоставления услуг: </w:t>
      </w:r>
      <w:r w:rsidRPr="00782A6F">
        <w:rPr>
          <w:rFonts w:ascii="Arial" w:hAnsi="Arial" w:cs="Arial"/>
          <w:sz w:val="22"/>
          <w:szCs w:val="22"/>
          <w:lang w:val="ru-RU"/>
        </w:rPr>
        <w:t>________________________________________________</w:t>
      </w:r>
    </w:p>
    <w:p w:rsidR="00D11B2A" w:rsidRPr="00782A6F" w:rsidRDefault="00D11B2A">
      <w:pPr>
        <w:rPr>
          <w:lang w:val="ru-RU"/>
        </w:rPr>
      </w:pPr>
    </w:p>
    <w:p w:rsidR="00D11B2A" w:rsidRPr="00782A6F" w:rsidRDefault="00D11B2A">
      <w:pPr>
        <w:pStyle w:val="2"/>
        <w:rPr>
          <w:color w:val="auto"/>
        </w:rPr>
      </w:pPr>
      <w:r w:rsidRPr="00782A6F">
        <w:rPr>
          <w:color w:val="auto"/>
        </w:rPr>
        <w:t>Программное обеспечение:</w:t>
      </w:r>
    </w:p>
    <w:p w:rsidR="00D11B2A" w:rsidRPr="00782A6F" w:rsidRDefault="00D11B2A">
      <w:pPr>
        <w:rPr>
          <w:rFonts w:ascii="Arial" w:hAnsi="Arial" w:cs="Arial"/>
          <w:lang w:val="ru-RU"/>
        </w:rPr>
      </w:pPr>
    </w:p>
    <w:tbl>
      <w:tblPr>
        <w:tblW w:w="0" w:type="auto"/>
        <w:tblInd w:w="108" w:type="dxa"/>
        <w:tblLayout w:type="fixed"/>
        <w:tblLook w:val="0000" w:firstRow="0" w:lastRow="0" w:firstColumn="0" w:lastColumn="0" w:noHBand="0" w:noVBand="0"/>
      </w:tblPr>
      <w:tblGrid>
        <w:gridCol w:w="468"/>
        <w:gridCol w:w="5911"/>
        <w:gridCol w:w="1995"/>
      </w:tblGrid>
      <w:tr w:rsidR="00D11B2A" w:rsidRPr="00782A6F">
        <w:tc>
          <w:tcPr>
            <w:tcW w:w="468"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lang w:val="ru-RU"/>
              </w:rPr>
            </w:pPr>
            <w:r w:rsidRPr="00782A6F">
              <w:rPr>
                <w:rFonts w:ascii="Arial" w:hAnsi="Arial" w:cs="Arial"/>
                <w:lang w:val="ru-RU"/>
              </w:rPr>
              <w:t>№</w:t>
            </w:r>
          </w:p>
        </w:tc>
        <w:tc>
          <w:tcPr>
            <w:tcW w:w="5911"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lang w:val="ru-RU"/>
              </w:rPr>
            </w:pPr>
            <w:r w:rsidRPr="00782A6F">
              <w:rPr>
                <w:rFonts w:ascii="Arial" w:hAnsi="Arial" w:cs="Arial"/>
                <w:lang w:val="ru-RU"/>
              </w:rPr>
              <w:t>Наименование</w:t>
            </w:r>
          </w:p>
        </w:tc>
        <w:tc>
          <w:tcPr>
            <w:tcW w:w="1995" w:type="dxa"/>
            <w:tcBorders>
              <w:top w:val="single" w:sz="4" w:space="0" w:color="000000"/>
              <w:left w:val="single" w:sz="4" w:space="0" w:color="000000"/>
              <w:bottom w:val="single" w:sz="4" w:space="0" w:color="000000"/>
              <w:right w:val="single" w:sz="4" w:space="0" w:color="000000"/>
            </w:tcBorders>
          </w:tcPr>
          <w:p w:rsidR="00D11B2A" w:rsidRPr="00782A6F" w:rsidRDefault="00D11B2A">
            <w:pPr>
              <w:snapToGrid w:val="0"/>
              <w:rPr>
                <w:rFonts w:ascii="Arial" w:hAnsi="Arial" w:cs="Arial"/>
                <w:lang w:val="ru-RU"/>
              </w:rPr>
            </w:pPr>
            <w:r w:rsidRPr="00782A6F">
              <w:rPr>
                <w:rFonts w:ascii="Arial" w:hAnsi="Arial" w:cs="Arial"/>
                <w:lang w:val="ru-RU"/>
              </w:rPr>
              <w:t>Количество</w:t>
            </w:r>
          </w:p>
        </w:tc>
      </w:tr>
      <w:tr w:rsidR="00D11B2A" w:rsidRPr="00782A6F">
        <w:tc>
          <w:tcPr>
            <w:tcW w:w="468"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lang w:val="ru-RU"/>
              </w:rPr>
            </w:pPr>
          </w:p>
        </w:tc>
        <w:tc>
          <w:tcPr>
            <w:tcW w:w="5911"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lang w:val="ru-RU"/>
              </w:rPr>
            </w:pPr>
          </w:p>
        </w:tc>
        <w:tc>
          <w:tcPr>
            <w:tcW w:w="1995" w:type="dxa"/>
            <w:tcBorders>
              <w:top w:val="single" w:sz="4" w:space="0" w:color="000000"/>
              <w:left w:val="single" w:sz="4" w:space="0" w:color="000000"/>
              <w:bottom w:val="single" w:sz="4" w:space="0" w:color="000000"/>
              <w:right w:val="single" w:sz="4" w:space="0" w:color="000000"/>
            </w:tcBorders>
          </w:tcPr>
          <w:p w:rsidR="00D11B2A" w:rsidRPr="00782A6F" w:rsidRDefault="00D11B2A">
            <w:pPr>
              <w:snapToGrid w:val="0"/>
              <w:rPr>
                <w:rFonts w:ascii="Arial" w:hAnsi="Arial" w:cs="Arial"/>
                <w:lang w:val="ru-RU"/>
              </w:rPr>
            </w:pPr>
          </w:p>
        </w:tc>
      </w:tr>
      <w:tr w:rsidR="00D11B2A" w:rsidRPr="00782A6F">
        <w:tc>
          <w:tcPr>
            <w:tcW w:w="468"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lang w:val="ru-RU"/>
              </w:rPr>
            </w:pPr>
          </w:p>
        </w:tc>
        <w:tc>
          <w:tcPr>
            <w:tcW w:w="5911"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lang w:val="ru-RU"/>
              </w:rPr>
            </w:pPr>
          </w:p>
        </w:tc>
        <w:tc>
          <w:tcPr>
            <w:tcW w:w="1995" w:type="dxa"/>
            <w:tcBorders>
              <w:top w:val="single" w:sz="4" w:space="0" w:color="000000"/>
              <w:left w:val="single" w:sz="4" w:space="0" w:color="000000"/>
              <w:bottom w:val="single" w:sz="4" w:space="0" w:color="000000"/>
              <w:right w:val="single" w:sz="4" w:space="0" w:color="000000"/>
            </w:tcBorders>
          </w:tcPr>
          <w:p w:rsidR="00D11B2A" w:rsidRPr="00782A6F" w:rsidRDefault="00D11B2A">
            <w:pPr>
              <w:snapToGrid w:val="0"/>
              <w:rPr>
                <w:rFonts w:ascii="Arial" w:hAnsi="Arial" w:cs="Arial"/>
                <w:lang w:val="ru-RU"/>
              </w:rPr>
            </w:pPr>
          </w:p>
        </w:tc>
      </w:tr>
    </w:tbl>
    <w:p w:rsidR="00D11B2A" w:rsidRPr="00782A6F" w:rsidRDefault="00D11B2A"/>
    <w:p w:rsidR="00D11B2A" w:rsidRPr="00782A6F" w:rsidRDefault="00D11B2A"/>
    <w:p w:rsidR="00D11B2A" w:rsidRPr="00782A6F" w:rsidRDefault="00D11B2A">
      <w:pPr>
        <w:pStyle w:val="15"/>
      </w:pPr>
      <w:r w:rsidRPr="00782A6F">
        <w:t>Иные услуги/Комментарии</w:t>
      </w:r>
    </w:p>
    <w:p w:rsidR="00D11B2A" w:rsidRPr="00782A6F" w:rsidRDefault="00D11B2A">
      <w:pPr>
        <w:rPr>
          <w:rFonts w:ascii="Arial" w:hAnsi="Arial" w:cs="Arial"/>
          <w:lang w:val="ru-RU"/>
        </w:rPr>
      </w:pPr>
    </w:p>
    <w:tbl>
      <w:tblPr>
        <w:tblW w:w="0" w:type="auto"/>
        <w:tblInd w:w="108" w:type="dxa"/>
        <w:tblLayout w:type="fixed"/>
        <w:tblLook w:val="0000" w:firstRow="0" w:lastRow="0" w:firstColumn="0" w:lastColumn="0" w:noHBand="0" w:noVBand="0"/>
      </w:tblPr>
      <w:tblGrid>
        <w:gridCol w:w="468"/>
        <w:gridCol w:w="3780"/>
        <w:gridCol w:w="1440"/>
        <w:gridCol w:w="1440"/>
        <w:gridCol w:w="1270"/>
      </w:tblGrid>
      <w:tr w:rsidR="00D11B2A" w:rsidRPr="00782A6F">
        <w:tc>
          <w:tcPr>
            <w:tcW w:w="468"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lang w:val="ru-RU"/>
              </w:rPr>
            </w:pPr>
            <w:r w:rsidRPr="00782A6F">
              <w:rPr>
                <w:rFonts w:ascii="Arial" w:hAnsi="Arial" w:cs="Arial"/>
                <w:lang w:val="ru-RU"/>
              </w:rPr>
              <w:t>№</w:t>
            </w:r>
          </w:p>
        </w:tc>
        <w:tc>
          <w:tcPr>
            <w:tcW w:w="3780"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lang w:val="ru-RU"/>
              </w:rPr>
            </w:pPr>
            <w:r w:rsidRPr="00782A6F">
              <w:rPr>
                <w:rFonts w:ascii="Arial" w:hAnsi="Arial" w:cs="Arial"/>
                <w:lang w:val="ru-RU"/>
              </w:rPr>
              <w:t>Наименование</w:t>
            </w:r>
          </w:p>
        </w:tc>
        <w:tc>
          <w:tcPr>
            <w:tcW w:w="1440" w:type="dxa"/>
            <w:tcBorders>
              <w:top w:val="single" w:sz="4" w:space="0" w:color="000000"/>
              <w:left w:val="single" w:sz="4" w:space="0" w:color="000000"/>
              <w:bottom w:val="single" w:sz="4" w:space="0" w:color="000000"/>
            </w:tcBorders>
          </w:tcPr>
          <w:p w:rsidR="00D11B2A" w:rsidRPr="00782A6F" w:rsidRDefault="00D11B2A">
            <w:pPr>
              <w:snapToGrid w:val="0"/>
              <w:jc w:val="center"/>
              <w:rPr>
                <w:rFonts w:ascii="Arial" w:hAnsi="Arial" w:cs="Arial"/>
                <w:lang w:val="ru-RU"/>
              </w:rPr>
            </w:pPr>
            <w:r w:rsidRPr="00782A6F">
              <w:rPr>
                <w:rFonts w:ascii="Arial" w:hAnsi="Arial" w:cs="Arial"/>
                <w:lang w:val="ru-RU"/>
              </w:rPr>
              <w:t>Цена</w:t>
            </w:r>
          </w:p>
        </w:tc>
        <w:tc>
          <w:tcPr>
            <w:tcW w:w="1440" w:type="dxa"/>
            <w:tcBorders>
              <w:top w:val="single" w:sz="4" w:space="0" w:color="000000"/>
              <w:left w:val="single" w:sz="4" w:space="0" w:color="000000"/>
              <w:bottom w:val="single" w:sz="4" w:space="0" w:color="000000"/>
            </w:tcBorders>
          </w:tcPr>
          <w:p w:rsidR="00D11B2A" w:rsidRPr="00782A6F" w:rsidRDefault="00D11B2A">
            <w:pPr>
              <w:snapToGrid w:val="0"/>
              <w:jc w:val="center"/>
              <w:rPr>
                <w:rFonts w:ascii="Arial" w:hAnsi="Arial" w:cs="Arial"/>
                <w:lang w:val="ru-RU"/>
              </w:rPr>
            </w:pPr>
            <w:r w:rsidRPr="00782A6F">
              <w:rPr>
                <w:rFonts w:ascii="Arial" w:hAnsi="Arial" w:cs="Arial"/>
                <w:lang w:val="ru-RU"/>
              </w:rPr>
              <w:t>Количество</w:t>
            </w:r>
          </w:p>
        </w:tc>
        <w:tc>
          <w:tcPr>
            <w:tcW w:w="1270" w:type="dxa"/>
            <w:tcBorders>
              <w:top w:val="single" w:sz="4" w:space="0" w:color="000000"/>
              <w:left w:val="single" w:sz="4" w:space="0" w:color="000000"/>
              <w:bottom w:val="single" w:sz="4" w:space="0" w:color="000000"/>
              <w:right w:val="single" w:sz="4" w:space="0" w:color="000000"/>
            </w:tcBorders>
          </w:tcPr>
          <w:p w:rsidR="00D11B2A" w:rsidRPr="00782A6F" w:rsidRDefault="00D11B2A">
            <w:pPr>
              <w:snapToGrid w:val="0"/>
              <w:jc w:val="center"/>
              <w:rPr>
                <w:rFonts w:ascii="Arial" w:hAnsi="Arial" w:cs="Arial"/>
                <w:lang w:val="ru-RU"/>
              </w:rPr>
            </w:pPr>
            <w:r w:rsidRPr="00782A6F">
              <w:rPr>
                <w:rFonts w:ascii="Arial" w:hAnsi="Arial" w:cs="Arial"/>
                <w:lang w:val="ru-RU"/>
              </w:rPr>
              <w:t>Ед.изм.</w:t>
            </w:r>
          </w:p>
        </w:tc>
      </w:tr>
      <w:tr w:rsidR="00D11B2A" w:rsidRPr="00782A6F">
        <w:tc>
          <w:tcPr>
            <w:tcW w:w="468"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lang w:val="ru-RU"/>
              </w:rPr>
            </w:pPr>
          </w:p>
        </w:tc>
        <w:tc>
          <w:tcPr>
            <w:tcW w:w="3780"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lang w:val="ru-RU"/>
              </w:rPr>
            </w:pPr>
          </w:p>
        </w:tc>
        <w:tc>
          <w:tcPr>
            <w:tcW w:w="1440"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lang w:val="ru-RU"/>
              </w:rPr>
            </w:pPr>
          </w:p>
        </w:tc>
        <w:tc>
          <w:tcPr>
            <w:tcW w:w="1440"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lang w:val="ru-RU"/>
              </w:rPr>
            </w:pPr>
          </w:p>
        </w:tc>
        <w:tc>
          <w:tcPr>
            <w:tcW w:w="1270" w:type="dxa"/>
            <w:tcBorders>
              <w:top w:val="single" w:sz="4" w:space="0" w:color="000000"/>
              <w:left w:val="single" w:sz="4" w:space="0" w:color="000000"/>
              <w:bottom w:val="single" w:sz="4" w:space="0" w:color="000000"/>
              <w:right w:val="single" w:sz="4" w:space="0" w:color="000000"/>
            </w:tcBorders>
          </w:tcPr>
          <w:p w:rsidR="00D11B2A" w:rsidRPr="00782A6F" w:rsidRDefault="00D11B2A">
            <w:pPr>
              <w:snapToGrid w:val="0"/>
              <w:rPr>
                <w:rFonts w:ascii="Arial" w:hAnsi="Arial" w:cs="Arial"/>
                <w:lang w:val="ru-RU"/>
              </w:rPr>
            </w:pPr>
          </w:p>
        </w:tc>
      </w:tr>
      <w:tr w:rsidR="00D11B2A" w:rsidRPr="00782A6F">
        <w:tc>
          <w:tcPr>
            <w:tcW w:w="468"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lang w:val="ru-RU"/>
              </w:rPr>
            </w:pPr>
          </w:p>
        </w:tc>
        <w:tc>
          <w:tcPr>
            <w:tcW w:w="3780"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lang w:val="ru-RU"/>
              </w:rPr>
            </w:pPr>
          </w:p>
        </w:tc>
        <w:tc>
          <w:tcPr>
            <w:tcW w:w="1440"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lang w:val="ru-RU"/>
              </w:rPr>
            </w:pPr>
          </w:p>
        </w:tc>
        <w:tc>
          <w:tcPr>
            <w:tcW w:w="1440"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lang w:val="ru-RU"/>
              </w:rPr>
            </w:pPr>
          </w:p>
        </w:tc>
        <w:tc>
          <w:tcPr>
            <w:tcW w:w="1270" w:type="dxa"/>
            <w:tcBorders>
              <w:top w:val="single" w:sz="4" w:space="0" w:color="000000"/>
              <w:left w:val="single" w:sz="4" w:space="0" w:color="000000"/>
              <w:bottom w:val="single" w:sz="4" w:space="0" w:color="000000"/>
              <w:right w:val="single" w:sz="4" w:space="0" w:color="000000"/>
            </w:tcBorders>
          </w:tcPr>
          <w:p w:rsidR="00D11B2A" w:rsidRPr="00782A6F" w:rsidRDefault="00D11B2A">
            <w:pPr>
              <w:snapToGrid w:val="0"/>
              <w:rPr>
                <w:rFonts w:ascii="Arial" w:hAnsi="Arial" w:cs="Arial"/>
                <w:lang w:val="ru-RU"/>
              </w:rPr>
            </w:pPr>
          </w:p>
        </w:tc>
      </w:tr>
    </w:tbl>
    <w:p w:rsidR="00D11B2A" w:rsidRPr="00782A6F" w:rsidRDefault="00D11B2A">
      <w:pPr>
        <w:rPr>
          <w:rFonts w:ascii="Arial" w:hAnsi="Arial" w:cs="Arial"/>
          <w:lang w:val="ru-RU"/>
        </w:rPr>
      </w:pPr>
    </w:p>
    <w:p w:rsidR="00D11B2A" w:rsidRPr="00782A6F" w:rsidRDefault="00D11B2A">
      <w:pPr>
        <w:ind w:left="360"/>
        <w:rPr>
          <w:rFonts w:ascii="Arial" w:hAnsi="Arial" w:cs="Arial"/>
          <w:lang w:val="ru-RU"/>
        </w:rPr>
      </w:pPr>
    </w:p>
    <w:p w:rsidR="00D11B2A" w:rsidRPr="00782A6F" w:rsidRDefault="00D11B2A">
      <w:pPr>
        <w:rPr>
          <w:rFonts w:ascii="Arial" w:hAnsi="Arial" w:cs="Arial"/>
          <w:b/>
          <w:bCs/>
          <w:lang w:val="ru-RU"/>
        </w:rPr>
      </w:pPr>
      <w:r w:rsidRPr="00782A6F">
        <w:rPr>
          <w:rFonts w:ascii="Arial" w:hAnsi="Arial" w:cs="Arial"/>
          <w:b/>
          <w:bCs/>
        </w:rPr>
        <w:t>II</w:t>
      </w:r>
      <w:r w:rsidRPr="00782A6F">
        <w:rPr>
          <w:rFonts w:ascii="Arial" w:hAnsi="Arial" w:cs="Arial"/>
          <w:b/>
          <w:bCs/>
          <w:lang w:val="ru-RU"/>
        </w:rPr>
        <w:t>. Список абонентских платежей</w:t>
      </w:r>
    </w:p>
    <w:p w:rsidR="00D11B2A" w:rsidRPr="00782A6F" w:rsidRDefault="00D11B2A">
      <w:pPr>
        <w:rPr>
          <w:rFonts w:ascii="Arial" w:hAnsi="Arial" w:cs="Arial"/>
          <w:lang w:val="ru-RU"/>
        </w:rPr>
      </w:pPr>
    </w:p>
    <w:tbl>
      <w:tblPr>
        <w:tblW w:w="0" w:type="auto"/>
        <w:tblInd w:w="108" w:type="dxa"/>
        <w:tblLayout w:type="fixed"/>
        <w:tblLook w:val="0000" w:firstRow="0" w:lastRow="0" w:firstColumn="0" w:lastColumn="0" w:noHBand="0" w:noVBand="0"/>
      </w:tblPr>
      <w:tblGrid>
        <w:gridCol w:w="468"/>
        <w:gridCol w:w="6480"/>
        <w:gridCol w:w="1450"/>
      </w:tblGrid>
      <w:tr w:rsidR="00D11B2A" w:rsidRPr="00782A6F">
        <w:tc>
          <w:tcPr>
            <w:tcW w:w="468"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lang w:val="ru-RU"/>
              </w:rPr>
            </w:pPr>
            <w:r w:rsidRPr="00782A6F">
              <w:rPr>
                <w:rFonts w:ascii="Arial" w:hAnsi="Arial" w:cs="Arial"/>
                <w:lang w:val="ru-RU"/>
              </w:rPr>
              <w:t>№</w:t>
            </w:r>
          </w:p>
        </w:tc>
        <w:tc>
          <w:tcPr>
            <w:tcW w:w="6480"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lang w:val="ru-RU"/>
              </w:rPr>
            </w:pPr>
            <w:r w:rsidRPr="00782A6F">
              <w:rPr>
                <w:rFonts w:ascii="Arial" w:hAnsi="Arial" w:cs="Arial"/>
                <w:lang w:val="ru-RU"/>
              </w:rPr>
              <w:t xml:space="preserve">Наименование </w:t>
            </w:r>
          </w:p>
        </w:tc>
        <w:tc>
          <w:tcPr>
            <w:tcW w:w="1450" w:type="dxa"/>
            <w:tcBorders>
              <w:top w:val="single" w:sz="4" w:space="0" w:color="000000"/>
              <w:left w:val="single" w:sz="4" w:space="0" w:color="000000"/>
              <w:bottom w:val="single" w:sz="4" w:space="0" w:color="000000"/>
              <w:right w:val="single" w:sz="4" w:space="0" w:color="000000"/>
            </w:tcBorders>
          </w:tcPr>
          <w:p w:rsidR="00D11B2A" w:rsidRPr="00782A6F" w:rsidRDefault="00D11B2A">
            <w:pPr>
              <w:snapToGrid w:val="0"/>
              <w:rPr>
                <w:rFonts w:ascii="Arial" w:hAnsi="Arial" w:cs="Arial"/>
                <w:lang w:val="ru-RU"/>
              </w:rPr>
            </w:pPr>
            <w:r w:rsidRPr="00782A6F">
              <w:rPr>
                <w:rFonts w:ascii="Arial" w:hAnsi="Arial" w:cs="Arial"/>
                <w:lang w:val="ru-RU"/>
              </w:rPr>
              <w:t>Количество</w:t>
            </w:r>
          </w:p>
        </w:tc>
      </w:tr>
      <w:tr w:rsidR="00D11B2A" w:rsidRPr="00782A6F">
        <w:tc>
          <w:tcPr>
            <w:tcW w:w="468"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lang w:val="ru-RU"/>
              </w:rPr>
            </w:pPr>
          </w:p>
        </w:tc>
        <w:tc>
          <w:tcPr>
            <w:tcW w:w="6480"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lang w:val="ru-RU"/>
              </w:rPr>
            </w:pPr>
          </w:p>
        </w:tc>
        <w:tc>
          <w:tcPr>
            <w:tcW w:w="1450" w:type="dxa"/>
            <w:tcBorders>
              <w:top w:val="single" w:sz="4" w:space="0" w:color="000000"/>
              <w:left w:val="single" w:sz="4" w:space="0" w:color="000000"/>
              <w:bottom w:val="single" w:sz="4" w:space="0" w:color="000000"/>
              <w:right w:val="single" w:sz="4" w:space="0" w:color="000000"/>
            </w:tcBorders>
          </w:tcPr>
          <w:p w:rsidR="00D11B2A" w:rsidRPr="00782A6F" w:rsidRDefault="00D11B2A">
            <w:pPr>
              <w:snapToGrid w:val="0"/>
              <w:rPr>
                <w:rFonts w:ascii="Arial" w:hAnsi="Arial" w:cs="Arial"/>
                <w:lang w:val="ru-RU"/>
              </w:rPr>
            </w:pPr>
          </w:p>
        </w:tc>
      </w:tr>
      <w:tr w:rsidR="00D11B2A" w:rsidRPr="00782A6F">
        <w:tc>
          <w:tcPr>
            <w:tcW w:w="468"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lang w:val="ru-RU"/>
              </w:rPr>
            </w:pPr>
          </w:p>
        </w:tc>
        <w:tc>
          <w:tcPr>
            <w:tcW w:w="6480"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lang w:val="ru-RU"/>
              </w:rPr>
            </w:pPr>
          </w:p>
        </w:tc>
        <w:tc>
          <w:tcPr>
            <w:tcW w:w="1450" w:type="dxa"/>
            <w:tcBorders>
              <w:top w:val="single" w:sz="4" w:space="0" w:color="000000"/>
              <w:left w:val="single" w:sz="4" w:space="0" w:color="000000"/>
              <w:bottom w:val="single" w:sz="4" w:space="0" w:color="000000"/>
              <w:right w:val="single" w:sz="4" w:space="0" w:color="000000"/>
            </w:tcBorders>
          </w:tcPr>
          <w:p w:rsidR="00D11B2A" w:rsidRPr="00782A6F" w:rsidRDefault="00D11B2A">
            <w:pPr>
              <w:snapToGrid w:val="0"/>
              <w:rPr>
                <w:rFonts w:ascii="Arial" w:hAnsi="Arial" w:cs="Arial"/>
                <w:lang w:val="ru-RU"/>
              </w:rPr>
            </w:pPr>
          </w:p>
        </w:tc>
      </w:tr>
    </w:tbl>
    <w:p w:rsidR="00D11B2A" w:rsidRPr="00782A6F" w:rsidRDefault="00D11B2A"/>
    <w:p w:rsidR="00D11B2A" w:rsidRPr="00782A6F" w:rsidRDefault="00D11B2A">
      <w:pPr>
        <w:rPr>
          <w:rFonts w:ascii="Arial" w:hAnsi="Arial" w:cs="Arial"/>
          <w:b/>
          <w:lang w:val="ru-RU"/>
        </w:rPr>
      </w:pPr>
      <w:r w:rsidRPr="00782A6F">
        <w:rPr>
          <w:rFonts w:ascii="Arial" w:hAnsi="Arial" w:cs="Arial"/>
          <w:b/>
          <w:lang w:val="ru-RU"/>
        </w:rPr>
        <w:t>От Технического центра</w:t>
      </w:r>
      <w:r w:rsidRPr="00782A6F">
        <w:rPr>
          <w:rFonts w:ascii="Arial" w:hAnsi="Arial" w:cs="Arial"/>
          <w:b/>
          <w:lang w:val="ru-RU"/>
        </w:rPr>
        <w:tab/>
      </w:r>
      <w:r w:rsidRPr="00782A6F">
        <w:rPr>
          <w:rFonts w:ascii="Arial" w:hAnsi="Arial" w:cs="Arial"/>
          <w:b/>
          <w:lang w:val="ru-RU"/>
        </w:rPr>
        <w:tab/>
      </w:r>
      <w:r w:rsidRPr="00782A6F">
        <w:rPr>
          <w:rFonts w:ascii="Arial" w:hAnsi="Arial" w:cs="Arial"/>
          <w:b/>
          <w:lang w:val="ru-RU"/>
        </w:rPr>
        <w:tab/>
      </w:r>
      <w:r w:rsidRPr="00782A6F">
        <w:rPr>
          <w:rFonts w:ascii="Arial" w:hAnsi="Arial" w:cs="Arial"/>
          <w:b/>
          <w:lang w:val="ru-RU"/>
        </w:rPr>
        <w:tab/>
      </w:r>
      <w:r w:rsidRPr="00782A6F">
        <w:rPr>
          <w:rFonts w:ascii="Arial" w:hAnsi="Arial" w:cs="Arial"/>
          <w:b/>
          <w:lang w:val="ru-RU"/>
        </w:rPr>
        <w:tab/>
      </w:r>
      <w:r w:rsidRPr="00782A6F">
        <w:rPr>
          <w:rFonts w:ascii="Arial" w:hAnsi="Arial" w:cs="Arial"/>
          <w:b/>
          <w:lang w:val="ru-RU"/>
        </w:rPr>
        <w:tab/>
        <w:t>От Клиента</w:t>
      </w:r>
    </w:p>
    <w:p w:rsidR="00D11B2A" w:rsidRPr="00782A6F" w:rsidRDefault="00D11B2A">
      <w:pPr>
        <w:ind w:left="-990"/>
        <w:rPr>
          <w:rFonts w:ascii="Arial" w:hAnsi="Arial" w:cs="Arial"/>
          <w:sz w:val="22"/>
          <w:szCs w:val="22"/>
          <w:lang w:val="ru-RU"/>
        </w:rPr>
      </w:pPr>
    </w:p>
    <w:p w:rsidR="00D11B2A" w:rsidRPr="00782A6F" w:rsidRDefault="00D11B2A">
      <w:pPr>
        <w:rPr>
          <w:rFonts w:ascii="Arial" w:hAnsi="Arial" w:cs="Arial"/>
          <w:sz w:val="22"/>
          <w:szCs w:val="22"/>
          <w:lang w:val="ru-RU"/>
        </w:rPr>
      </w:pPr>
      <w:r w:rsidRPr="00782A6F">
        <w:rPr>
          <w:rFonts w:ascii="Arial" w:hAnsi="Arial" w:cs="Arial"/>
          <w:sz w:val="22"/>
          <w:szCs w:val="22"/>
          <w:lang w:val="ru-RU"/>
        </w:rPr>
        <w:t>________________</w:t>
      </w:r>
      <w:r w:rsidRPr="00782A6F">
        <w:rPr>
          <w:rFonts w:ascii="Arial" w:hAnsi="Arial" w:cs="Arial"/>
          <w:sz w:val="22"/>
          <w:szCs w:val="22"/>
          <w:lang w:val="ru-RU"/>
        </w:rPr>
        <w:tab/>
      </w:r>
      <w:r w:rsidRPr="00782A6F">
        <w:rPr>
          <w:rFonts w:ascii="Arial" w:hAnsi="Arial" w:cs="Arial"/>
          <w:sz w:val="22"/>
          <w:szCs w:val="22"/>
          <w:lang w:val="ru-RU"/>
        </w:rPr>
        <w:tab/>
      </w:r>
      <w:r w:rsidRPr="00782A6F">
        <w:rPr>
          <w:rFonts w:ascii="Arial" w:hAnsi="Arial" w:cs="Arial"/>
          <w:sz w:val="22"/>
          <w:szCs w:val="22"/>
          <w:lang w:val="ru-RU"/>
        </w:rPr>
        <w:tab/>
      </w:r>
      <w:r w:rsidRPr="00782A6F">
        <w:rPr>
          <w:rFonts w:ascii="Arial" w:hAnsi="Arial" w:cs="Arial"/>
          <w:sz w:val="22"/>
          <w:szCs w:val="22"/>
          <w:lang w:val="ru-RU"/>
        </w:rPr>
        <w:tab/>
      </w:r>
      <w:r w:rsidRPr="00782A6F">
        <w:rPr>
          <w:rFonts w:ascii="Arial" w:hAnsi="Arial" w:cs="Arial"/>
          <w:sz w:val="22"/>
          <w:szCs w:val="22"/>
          <w:lang w:val="ru-RU"/>
        </w:rPr>
        <w:tab/>
      </w:r>
      <w:r w:rsidRPr="00782A6F">
        <w:rPr>
          <w:rFonts w:ascii="Arial" w:hAnsi="Arial" w:cs="Arial"/>
          <w:sz w:val="22"/>
          <w:szCs w:val="22"/>
          <w:lang w:val="ru-RU"/>
        </w:rPr>
        <w:tab/>
      </w:r>
      <w:r w:rsidRPr="00782A6F">
        <w:rPr>
          <w:rFonts w:ascii="Arial" w:hAnsi="Arial" w:cs="Arial"/>
          <w:sz w:val="22"/>
          <w:szCs w:val="22"/>
          <w:lang w:val="ru-RU"/>
        </w:rPr>
        <w:tab/>
        <w:t>____________________</w:t>
      </w:r>
    </w:p>
    <w:p w:rsidR="00D11B2A" w:rsidRPr="00782A6F" w:rsidRDefault="00D11B2A">
      <w:pPr>
        <w:ind w:hanging="990"/>
        <w:jc w:val="right"/>
        <w:rPr>
          <w:rFonts w:ascii="Arial" w:hAnsi="Arial" w:cs="Arial"/>
          <w:b/>
          <w:bCs/>
          <w:lang w:val="ru-RU"/>
        </w:rPr>
      </w:pPr>
    </w:p>
    <w:p w:rsidR="00D11B2A" w:rsidRPr="00782A6F" w:rsidRDefault="00D11B2A" w:rsidP="00A97F48">
      <w:pPr>
        <w:ind w:hanging="990"/>
        <w:jc w:val="right"/>
        <w:rPr>
          <w:rFonts w:ascii="Arial" w:hAnsi="Arial" w:cs="Arial"/>
          <w:b/>
          <w:bCs/>
          <w:lang w:val="ru-RU"/>
        </w:rPr>
      </w:pPr>
    </w:p>
    <w:p w:rsidR="00D11B2A" w:rsidRPr="00782A6F" w:rsidRDefault="00D11B2A" w:rsidP="00A97F48">
      <w:pPr>
        <w:ind w:hanging="990"/>
        <w:jc w:val="right"/>
        <w:rPr>
          <w:rFonts w:ascii="Arial" w:hAnsi="Arial" w:cs="Arial"/>
          <w:b/>
          <w:bCs/>
          <w:lang w:val="ru-RU"/>
        </w:rPr>
      </w:pPr>
      <w:r w:rsidRPr="00782A6F">
        <w:rPr>
          <w:rFonts w:ascii="Arial" w:hAnsi="Arial" w:cs="Arial"/>
          <w:b/>
          <w:bCs/>
          <w:lang w:val="ru-RU"/>
        </w:rPr>
        <w:br w:type="page"/>
      </w:r>
      <w:r w:rsidRPr="00782A6F">
        <w:rPr>
          <w:rFonts w:ascii="Arial" w:hAnsi="Arial" w:cs="Arial"/>
          <w:b/>
          <w:bCs/>
          <w:lang w:val="ru-RU"/>
        </w:rPr>
        <w:lastRenderedPageBreak/>
        <w:t>Приложение № 2</w:t>
      </w:r>
    </w:p>
    <w:p w:rsidR="00D11B2A" w:rsidRPr="00782A6F" w:rsidRDefault="00D11B2A" w:rsidP="00A97F48">
      <w:pPr>
        <w:ind w:hanging="990"/>
        <w:jc w:val="right"/>
        <w:rPr>
          <w:rFonts w:ascii="Arial" w:hAnsi="Arial" w:cs="Arial"/>
          <w:b/>
          <w:bCs/>
          <w:lang w:val="ru-RU"/>
        </w:rPr>
      </w:pPr>
      <w:r w:rsidRPr="00782A6F">
        <w:rPr>
          <w:rFonts w:ascii="Arial" w:hAnsi="Arial" w:cs="Arial"/>
          <w:b/>
          <w:bCs/>
          <w:lang w:val="ru-RU"/>
        </w:rPr>
        <w:t>к Условиям оказания услуг информационно-</w:t>
      </w:r>
    </w:p>
    <w:p w:rsidR="00D11B2A" w:rsidRPr="00782A6F" w:rsidRDefault="00D11B2A" w:rsidP="00A97F48">
      <w:pPr>
        <w:ind w:hanging="990"/>
        <w:jc w:val="right"/>
        <w:rPr>
          <w:rFonts w:ascii="Arial" w:hAnsi="Arial" w:cs="Arial"/>
          <w:b/>
          <w:bCs/>
          <w:lang w:val="ru-RU"/>
        </w:rPr>
      </w:pPr>
      <w:r w:rsidRPr="00782A6F">
        <w:rPr>
          <w:rFonts w:ascii="Arial" w:hAnsi="Arial" w:cs="Arial"/>
          <w:b/>
          <w:bCs/>
          <w:lang w:val="ru-RU"/>
        </w:rPr>
        <w:t xml:space="preserve">технического обеспечения </w:t>
      </w:r>
    </w:p>
    <w:p w:rsidR="00D11B2A" w:rsidRPr="00782A6F" w:rsidRDefault="00D11B2A" w:rsidP="00A05BFA">
      <w:pPr>
        <w:ind w:hanging="990"/>
        <w:jc w:val="right"/>
        <w:rPr>
          <w:rFonts w:ascii="Arial" w:hAnsi="Arial" w:cs="Arial"/>
          <w:b/>
          <w:bCs/>
          <w:lang w:val="ru-RU"/>
        </w:rPr>
      </w:pPr>
      <w:r w:rsidRPr="00782A6F">
        <w:rPr>
          <w:rFonts w:ascii="Arial" w:hAnsi="Arial" w:cs="Arial"/>
          <w:b/>
          <w:bCs/>
          <w:lang w:val="ru-RU"/>
        </w:rPr>
        <w:t>Общества с ограниченной ответственностью</w:t>
      </w:r>
    </w:p>
    <w:p w:rsidR="00D11B2A" w:rsidRPr="00782A6F" w:rsidRDefault="00D11B2A" w:rsidP="00A05BFA">
      <w:pPr>
        <w:ind w:hanging="990"/>
        <w:jc w:val="right"/>
        <w:rPr>
          <w:rFonts w:ascii="Arial" w:hAnsi="Arial" w:cs="Arial"/>
          <w:b/>
          <w:bCs/>
          <w:lang w:val="ru-RU"/>
        </w:rPr>
      </w:pPr>
      <w:r w:rsidRPr="00782A6F">
        <w:rPr>
          <w:rFonts w:ascii="Arial" w:hAnsi="Arial" w:cs="Arial"/>
          <w:b/>
          <w:bCs/>
          <w:lang w:val="ru-RU"/>
        </w:rPr>
        <w:t>«Технический центр РТС»</w:t>
      </w:r>
    </w:p>
    <w:p w:rsidR="00D11B2A" w:rsidRPr="00782A6F" w:rsidRDefault="00D11B2A" w:rsidP="00A97F48">
      <w:pPr>
        <w:ind w:left="5040" w:firstLine="720"/>
        <w:jc w:val="right"/>
        <w:rPr>
          <w:rFonts w:ascii="Arial" w:hAnsi="Arial" w:cs="Arial"/>
          <w:b/>
          <w:bCs/>
          <w:lang w:val="ru-RU"/>
        </w:rPr>
      </w:pPr>
    </w:p>
    <w:p w:rsidR="00D11B2A" w:rsidRPr="00782A6F" w:rsidRDefault="00D11B2A" w:rsidP="00A97F48">
      <w:pPr>
        <w:jc w:val="center"/>
        <w:rPr>
          <w:rFonts w:ascii="Arial" w:hAnsi="Arial" w:cs="Arial"/>
          <w:b/>
          <w:bCs/>
          <w:lang w:val="ru-RU"/>
        </w:rPr>
      </w:pPr>
    </w:p>
    <w:p w:rsidR="00D11B2A" w:rsidRPr="00782A6F" w:rsidRDefault="00D11B2A" w:rsidP="00A97F48">
      <w:pPr>
        <w:jc w:val="center"/>
        <w:rPr>
          <w:rFonts w:ascii="Arial" w:hAnsi="Arial" w:cs="Arial"/>
          <w:b/>
          <w:bCs/>
          <w:lang w:val="ru-RU"/>
        </w:rPr>
      </w:pPr>
      <w:r w:rsidRPr="00782A6F">
        <w:rPr>
          <w:rFonts w:ascii="Arial" w:hAnsi="Arial" w:cs="Arial"/>
          <w:b/>
          <w:bCs/>
          <w:lang w:val="ru-RU"/>
        </w:rPr>
        <w:t xml:space="preserve">Перечень услуг </w:t>
      </w:r>
    </w:p>
    <w:p w:rsidR="00D11B2A" w:rsidRPr="00782A6F" w:rsidRDefault="00D11B2A" w:rsidP="00A97F48">
      <w:pPr>
        <w:rPr>
          <w:rFonts w:ascii="Arial" w:hAnsi="Arial" w:cs="Arial"/>
          <w:lang w:val="ru-RU"/>
        </w:rPr>
      </w:pPr>
    </w:p>
    <w:p w:rsidR="00D11B2A" w:rsidRPr="00782A6F" w:rsidRDefault="00D11B2A" w:rsidP="000F4A19">
      <w:pPr>
        <w:rPr>
          <w:rFonts w:ascii="Arial" w:hAnsi="Arial" w:cs="Arial"/>
          <w:lang w:val="ru-RU"/>
        </w:rPr>
      </w:pPr>
    </w:p>
    <w:p w:rsidR="00D11B2A" w:rsidRPr="00782A6F" w:rsidRDefault="00D11B2A" w:rsidP="00A97F48">
      <w:pPr>
        <w:ind w:left="540" w:hanging="540"/>
        <w:jc w:val="both"/>
        <w:rPr>
          <w:rFonts w:ascii="Arial" w:hAnsi="Arial" w:cs="Arial"/>
          <w:lang w:val="ru-RU"/>
        </w:rPr>
      </w:pPr>
      <w:r w:rsidRPr="00782A6F">
        <w:rPr>
          <w:rFonts w:ascii="Arial" w:hAnsi="Arial" w:cs="Arial"/>
          <w:b/>
          <w:iCs/>
          <w:lang w:val="ru-RU"/>
        </w:rPr>
        <w:t>1.</w:t>
      </w:r>
      <w:r w:rsidRPr="00782A6F">
        <w:rPr>
          <w:rFonts w:ascii="Arial" w:hAnsi="Arial" w:cs="Arial"/>
          <w:i/>
          <w:iCs/>
          <w:lang w:val="ru-RU"/>
        </w:rPr>
        <w:t xml:space="preserve">  </w:t>
      </w:r>
      <w:r w:rsidRPr="00782A6F">
        <w:rPr>
          <w:rFonts w:ascii="Arial" w:hAnsi="Arial" w:cs="Arial"/>
          <w:i/>
          <w:iCs/>
          <w:lang w:val="ru-RU"/>
        </w:rPr>
        <w:tab/>
        <w:t xml:space="preserve">Промежуточный сервер </w:t>
      </w:r>
      <w:r w:rsidRPr="00782A6F">
        <w:rPr>
          <w:rFonts w:ascii="Arial" w:hAnsi="Arial" w:cs="Arial"/>
          <w:lang w:val="ru-RU"/>
        </w:rPr>
        <w:t>– Клиентская часть ПО – Торговой и клиринговой системы рынка фьючерсных контрактов и опционов, установленная и работающая на персональном компьютере с целью уменьшения нагрузки на Серверную часть ПО – Торговой и клиринговой системы рынка фьючерсных контрактов и опционов и на канал связи между Клиентом (иным лицом, которому Клиентом предоставлено право использования ПО) и Техническим центром.</w:t>
      </w:r>
    </w:p>
    <w:p w:rsidR="00D11B2A" w:rsidRPr="00782A6F" w:rsidRDefault="00D11B2A" w:rsidP="00A97F48">
      <w:pPr>
        <w:tabs>
          <w:tab w:val="num" w:pos="540"/>
        </w:tabs>
        <w:ind w:left="540"/>
        <w:jc w:val="both"/>
        <w:rPr>
          <w:rFonts w:ascii="Arial" w:hAnsi="Arial" w:cs="Arial"/>
          <w:lang w:val="ru-RU"/>
        </w:rPr>
      </w:pPr>
      <w:r w:rsidRPr="00782A6F">
        <w:rPr>
          <w:rFonts w:ascii="Arial" w:hAnsi="Arial" w:cs="Arial"/>
          <w:lang w:val="ru-RU"/>
        </w:rPr>
        <w:t>Клиент вправе передавать право использования Промежуточного сервера (сублицензию) третьим лицам в соответствии с Условиями.</w:t>
      </w:r>
    </w:p>
    <w:p w:rsidR="00D11B2A" w:rsidRPr="00782A6F" w:rsidRDefault="00D11B2A" w:rsidP="001807BC">
      <w:pPr>
        <w:tabs>
          <w:tab w:val="left" w:pos="540"/>
        </w:tabs>
        <w:spacing w:before="120"/>
        <w:ind w:firstLine="540"/>
        <w:jc w:val="both"/>
        <w:rPr>
          <w:rFonts w:ascii="Arial" w:hAnsi="Arial" w:cs="Arial"/>
          <w:b/>
          <w:lang w:val="ru-RU"/>
        </w:rPr>
      </w:pPr>
      <w:r w:rsidRPr="00782A6F">
        <w:rPr>
          <w:rFonts w:ascii="Arial" w:hAnsi="Arial" w:cs="Arial"/>
          <w:b/>
          <w:lang w:val="ru-RU"/>
        </w:rPr>
        <w:t>Тарифы:</w:t>
      </w:r>
    </w:p>
    <w:p w:rsidR="00D11B2A" w:rsidRPr="00782A6F" w:rsidRDefault="00D11B2A" w:rsidP="00A97F48">
      <w:pPr>
        <w:ind w:left="540"/>
        <w:rPr>
          <w:rFonts w:ascii="Arial" w:hAnsi="Arial" w:cs="Arial"/>
          <w:lang w:val="ru-RU"/>
        </w:rPr>
      </w:pPr>
    </w:p>
    <w:p w:rsidR="00D11B2A" w:rsidRPr="00782A6F" w:rsidRDefault="00D11B2A">
      <w:pPr>
        <w:ind w:left="540"/>
        <w:jc w:val="both"/>
        <w:rPr>
          <w:rFonts w:ascii="Arial" w:hAnsi="Arial" w:cs="Arial"/>
          <w:lang w:val="ru-RU"/>
        </w:rPr>
      </w:pPr>
      <w:r w:rsidRPr="00782A6F">
        <w:rPr>
          <w:rFonts w:ascii="Arial" w:hAnsi="Arial" w:cs="Arial"/>
          <w:lang w:val="ru-RU"/>
        </w:rPr>
        <w:t>Плата за регистрацию – 40 000 рублей.</w:t>
      </w:r>
    </w:p>
    <w:p w:rsidR="00D11B2A" w:rsidRPr="00782A6F" w:rsidRDefault="00D11B2A">
      <w:pPr>
        <w:ind w:left="540"/>
        <w:jc w:val="both"/>
        <w:rPr>
          <w:rFonts w:ascii="Arial" w:hAnsi="Arial" w:cs="Arial"/>
          <w:lang w:val="ru-RU"/>
        </w:rPr>
      </w:pPr>
      <w:r w:rsidRPr="00782A6F">
        <w:rPr>
          <w:rFonts w:ascii="Arial" w:hAnsi="Arial" w:cs="Arial"/>
          <w:lang w:val="ru-RU"/>
        </w:rPr>
        <w:t>Абонентская плата – 30 000 рублей в месяц.</w:t>
      </w:r>
    </w:p>
    <w:p w:rsidR="00D11B2A" w:rsidRPr="00782A6F" w:rsidRDefault="00D11B2A">
      <w:pPr>
        <w:ind w:left="540"/>
        <w:jc w:val="both"/>
        <w:rPr>
          <w:rFonts w:ascii="Arial" w:hAnsi="Arial" w:cs="Arial"/>
          <w:lang w:val="ru-RU"/>
        </w:rPr>
      </w:pPr>
    </w:p>
    <w:p w:rsidR="00D11B2A" w:rsidRPr="00782A6F" w:rsidRDefault="00D11B2A" w:rsidP="00A97F48">
      <w:pPr>
        <w:ind w:left="540" w:hanging="540"/>
        <w:jc w:val="both"/>
        <w:rPr>
          <w:rFonts w:ascii="Arial" w:hAnsi="Arial" w:cs="Arial"/>
          <w:iCs/>
          <w:lang w:val="ru-RU"/>
        </w:rPr>
      </w:pPr>
      <w:r w:rsidRPr="00782A6F">
        <w:rPr>
          <w:rFonts w:ascii="Arial" w:hAnsi="Arial" w:cs="Arial"/>
          <w:b/>
          <w:iCs/>
          <w:lang w:val="ru-RU"/>
        </w:rPr>
        <w:t>2.</w:t>
      </w:r>
      <w:r w:rsidRPr="00782A6F">
        <w:rPr>
          <w:rFonts w:ascii="Arial" w:hAnsi="Arial" w:cs="Arial"/>
          <w:iCs/>
          <w:lang w:val="ru-RU"/>
        </w:rPr>
        <w:tab/>
      </w:r>
      <w:r w:rsidRPr="00782A6F">
        <w:rPr>
          <w:rFonts w:ascii="Arial" w:hAnsi="Arial" w:cs="Arial"/>
          <w:i/>
          <w:iCs/>
          <w:lang w:val="ru-RU"/>
        </w:rPr>
        <w:t xml:space="preserve">Терминал срочного рынка/Терминал </w:t>
      </w:r>
      <w:r w:rsidRPr="00782A6F">
        <w:rPr>
          <w:rFonts w:ascii="Arial" w:hAnsi="Arial" w:cs="Arial"/>
          <w:i/>
          <w:iCs/>
        </w:rPr>
        <w:t>FORTS</w:t>
      </w:r>
      <w:r w:rsidRPr="00782A6F">
        <w:rPr>
          <w:rFonts w:ascii="Arial" w:hAnsi="Arial" w:cs="Arial"/>
          <w:iCs/>
          <w:lang w:val="ru-RU"/>
        </w:rPr>
        <w:t xml:space="preserve"> </w:t>
      </w:r>
      <w:r w:rsidRPr="00782A6F">
        <w:rPr>
          <w:rFonts w:ascii="Arial" w:hAnsi="Arial" w:cs="Arial"/>
          <w:lang w:val="ru-RU"/>
        </w:rPr>
        <w:t>- Клиентская часть ПО – Торговой и клиринговой системы рынка фьючерсных контрактов и опционов, установленная и работающая на персональном компьютере</w:t>
      </w:r>
      <w:r w:rsidRPr="00782A6F">
        <w:rPr>
          <w:rFonts w:ascii="Arial" w:hAnsi="Arial" w:cs="Arial"/>
          <w:iCs/>
          <w:lang w:val="ru-RU"/>
        </w:rPr>
        <w:t>, с использованием которой осуществляются действия в объеме, предусмотренном пунктами  2.1 - 2.2 настоящего Перечня услуг.</w:t>
      </w:r>
    </w:p>
    <w:p w:rsidR="00D11B2A" w:rsidRPr="00782A6F" w:rsidRDefault="00D11B2A" w:rsidP="003F602A">
      <w:pPr>
        <w:ind w:left="540" w:firstLine="27"/>
        <w:jc w:val="both"/>
        <w:rPr>
          <w:rFonts w:ascii="Arial" w:hAnsi="Arial" w:cs="Arial"/>
          <w:lang w:val="ru-RU"/>
        </w:rPr>
      </w:pPr>
    </w:p>
    <w:p w:rsidR="00D11B2A" w:rsidRPr="00782A6F" w:rsidRDefault="00D11B2A" w:rsidP="00A97F48">
      <w:pPr>
        <w:tabs>
          <w:tab w:val="num" w:pos="540"/>
        </w:tabs>
        <w:ind w:left="540"/>
        <w:jc w:val="both"/>
        <w:rPr>
          <w:rFonts w:ascii="Arial" w:hAnsi="Arial" w:cs="Arial"/>
          <w:lang w:val="ru-RU"/>
        </w:rPr>
      </w:pPr>
      <w:r w:rsidRPr="00782A6F">
        <w:rPr>
          <w:rFonts w:ascii="Arial" w:hAnsi="Arial" w:cs="Arial"/>
          <w:lang w:val="ru-RU"/>
        </w:rPr>
        <w:t xml:space="preserve">Право использования Терминала срочного рынка/Терминала </w:t>
      </w:r>
      <w:r w:rsidRPr="00782A6F">
        <w:rPr>
          <w:rFonts w:ascii="Arial" w:hAnsi="Arial" w:cs="Arial"/>
        </w:rPr>
        <w:t>FORTS</w:t>
      </w:r>
      <w:r w:rsidRPr="00782A6F">
        <w:rPr>
          <w:rFonts w:ascii="Arial" w:hAnsi="Arial" w:cs="Arial"/>
          <w:lang w:val="ru-RU"/>
        </w:rPr>
        <w:t xml:space="preserve"> предоставляется путем предоставления пользовательского имени (логина).</w:t>
      </w:r>
    </w:p>
    <w:p w:rsidR="00D11B2A" w:rsidRPr="00782A6F" w:rsidRDefault="00D11B2A" w:rsidP="00A97F48">
      <w:pPr>
        <w:tabs>
          <w:tab w:val="num" w:pos="540"/>
        </w:tabs>
        <w:ind w:left="540"/>
        <w:jc w:val="both"/>
        <w:rPr>
          <w:rFonts w:ascii="Arial" w:hAnsi="Arial" w:cs="Arial"/>
          <w:lang w:val="ru-RU"/>
        </w:rPr>
      </w:pPr>
    </w:p>
    <w:p w:rsidR="00D11B2A" w:rsidRPr="00782A6F" w:rsidRDefault="00D11B2A" w:rsidP="00A97F48">
      <w:pPr>
        <w:tabs>
          <w:tab w:val="num" w:pos="540"/>
        </w:tabs>
        <w:ind w:left="540"/>
        <w:jc w:val="both"/>
        <w:rPr>
          <w:rFonts w:ascii="Arial" w:hAnsi="Arial" w:cs="Arial"/>
          <w:lang w:val="ru-RU"/>
        </w:rPr>
      </w:pPr>
      <w:r w:rsidRPr="00782A6F">
        <w:rPr>
          <w:rFonts w:ascii="Arial" w:hAnsi="Arial" w:cs="Arial"/>
          <w:lang w:val="ru-RU"/>
        </w:rPr>
        <w:t>Для обеспечения обмена данными Терминала F</w:t>
      </w:r>
      <w:r w:rsidRPr="00782A6F">
        <w:rPr>
          <w:rFonts w:ascii="Arial" w:hAnsi="Arial" w:cs="Arial"/>
        </w:rPr>
        <w:t>ORTS</w:t>
      </w:r>
      <w:r w:rsidRPr="00782A6F">
        <w:rPr>
          <w:rFonts w:ascii="Arial" w:hAnsi="Arial" w:cs="Arial"/>
          <w:lang w:val="ru-RU"/>
        </w:rPr>
        <w:t xml:space="preserve"> с Серверной частью ПО Торговой системы  использ</w:t>
      </w:r>
      <w:r>
        <w:rPr>
          <w:rFonts w:ascii="Arial" w:hAnsi="Arial" w:cs="Arial"/>
          <w:lang w:val="ru-RU"/>
        </w:rPr>
        <w:t>уется</w:t>
      </w:r>
      <w:r w:rsidRPr="00782A6F">
        <w:rPr>
          <w:rFonts w:ascii="Arial" w:hAnsi="Arial" w:cs="Arial"/>
          <w:lang w:val="ru-RU"/>
        </w:rPr>
        <w:t xml:space="preserve"> протокол </w:t>
      </w:r>
      <w:r w:rsidRPr="00782A6F">
        <w:rPr>
          <w:rFonts w:ascii="Arial" w:hAnsi="Arial" w:cs="Arial"/>
        </w:rPr>
        <w:t>Plaza</w:t>
      </w:r>
      <w:r w:rsidRPr="00782A6F">
        <w:rPr>
          <w:rFonts w:ascii="Arial" w:hAnsi="Arial" w:cs="Arial"/>
          <w:lang w:val="ru-RU"/>
        </w:rPr>
        <w:t xml:space="preserve"> </w:t>
      </w:r>
      <w:r w:rsidRPr="00782A6F">
        <w:rPr>
          <w:rFonts w:ascii="Arial" w:hAnsi="Arial" w:cs="Arial"/>
        </w:rPr>
        <w:t>II</w:t>
      </w:r>
      <w:r w:rsidRPr="00782A6F">
        <w:rPr>
          <w:rFonts w:ascii="Arial" w:hAnsi="Arial" w:cs="Arial"/>
          <w:lang w:val="ru-RU"/>
        </w:rPr>
        <w:t xml:space="preserve">. </w:t>
      </w:r>
    </w:p>
    <w:p w:rsidR="00D11B2A" w:rsidRPr="00782A6F" w:rsidRDefault="00D11B2A" w:rsidP="00A97F48">
      <w:pPr>
        <w:tabs>
          <w:tab w:val="num" w:pos="540"/>
        </w:tabs>
        <w:ind w:left="540"/>
        <w:jc w:val="both"/>
        <w:rPr>
          <w:rFonts w:ascii="Arial" w:hAnsi="Arial" w:cs="Arial"/>
          <w:lang w:val="ru-RU"/>
        </w:rPr>
      </w:pPr>
    </w:p>
    <w:p w:rsidR="00D11B2A" w:rsidRPr="00782A6F" w:rsidRDefault="00D11B2A" w:rsidP="00A97F48">
      <w:pPr>
        <w:tabs>
          <w:tab w:val="num" w:pos="540"/>
        </w:tabs>
        <w:ind w:left="540"/>
        <w:jc w:val="both"/>
        <w:rPr>
          <w:rFonts w:ascii="Arial" w:hAnsi="Arial" w:cs="Arial"/>
          <w:lang w:val="ru-RU"/>
        </w:rPr>
      </w:pPr>
    </w:p>
    <w:p w:rsidR="00D11B2A" w:rsidRPr="00782A6F" w:rsidRDefault="00D11B2A" w:rsidP="00A97F48">
      <w:pPr>
        <w:tabs>
          <w:tab w:val="num" w:pos="540"/>
        </w:tabs>
        <w:ind w:left="540"/>
        <w:jc w:val="both"/>
        <w:rPr>
          <w:rFonts w:ascii="Arial" w:hAnsi="Arial" w:cs="Arial"/>
          <w:lang w:val="ru-RU"/>
        </w:rPr>
      </w:pPr>
      <w:r w:rsidRPr="00782A6F">
        <w:rPr>
          <w:rFonts w:ascii="Arial" w:hAnsi="Arial" w:cs="Arial"/>
          <w:lang w:val="ru-RU"/>
        </w:rPr>
        <w:t>При изменении режима терминала с Просмотрового/Клиентского терминала FORTS, указанного в пункте 2.</w:t>
      </w:r>
      <w:r>
        <w:rPr>
          <w:rFonts w:ascii="Arial" w:hAnsi="Arial" w:cs="Arial"/>
          <w:lang w:val="ru-RU"/>
        </w:rPr>
        <w:t>2</w:t>
      </w:r>
      <w:r w:rsidRPr="00782A6F">
        <w:rPr>
          <w:rFonts w:ascii="Arial" w:hAnsi="Arial" w:cs="Arial"/>
          <w:lang w:val="ru-RU"/>
        </w:rPr>
        <w:t xml:space="preserve"> настоящего Перечня услуг, на Торговый терминал FORTS, указанный в пункте  2.</w:t>
      </w:r>
      <w:r>
        <w:rPr>
          <w:rFonts w:ascii="Arial" w:hAnsi="Arial" w:cs="Arial"/>
          <w:lang w:val="ru-RU"/>
        </w:rPr>
        <w:t>1</w:t>
      </w:r>
      <w:r w:rsidRPr="00782A6F">
        <w:rPr>
          <w:rFonts w:ascii="Arial" w:hAnsi="Arial" w:cs="Arial"/>
          <w:lang w:val="ru-RU"/>
        </w:rPr>
        <w:t xml:space="preserve"> настоящего Перечня услуг (изменения объема действий, осуществляемых с использованием терминала срочного рынка/Терминала </w:t>
      </w:r>
      <w:r w:rsidRPr="00782A6F">
        <w:rPr>
          <w:rFonts w:ascii="Arial" w:hAnsi="Arial" w:cs="Arial"/>
        </w:rPr>
        <w:t>FORTS</w:t>
      </w:r>
      <w:r w:rsidRPr="00782A6F">
        <w:rPr>
          <w:rFonts w:ascii="Arial" w:hAnsi="Arial" w:cs="Arial"/>
          <w:lang w:val="ru-RU"/>
        </w:rPr>
        <w:t xml:space="preserve">) оплачивается разница между </w:t>
      </w:r>
      <w:r>
        <w:rPr>
          <w:rFonts w:ascii="Arial" w:hAnsi="Arial" w:cs="Arial"/>
          <w:lang w:val="ru-RU"/>
        </w:rPr>
        <w:t xml:space="preserve">Платой за регистрацию и Абонентской платой </w:t>
      </w:r>
      <w:r w:rsidRPr="00782A6F">
        <w:rPr>
          <w:rFonts w:ascii="Arial" w:hAnsi="Arial" w:cs="Arial"/>
          <w:lang w:val="ru-RU"/>
        </w:rPr>
        <w:t xml:space="preserve">соответствующих терминалов (логинов). </w:t>
      </w:r>
    </w:p>
    <w:p w:rsidR="00D11B2A" w:rsidRPr="00782A6F" w:rsidRDefault="00D11B2A" w:rsidP="00A97F48">
      <w:pPr>
        <w:tabs>
          <w:tab w:val="num" w:pos="540"/>
        </w:tabs>
        <w:ind w:left="540"/>
        <w:jc w:val="both"/>
        <w:rPr>
          <w:rFonts w:ascii="Arial" w:hAnsi="Arial" w:cs="Arial"/>
          <w:lang w:val="ru-RU"/>
        </w:rPr>
      </w:pPr>
      <w:r w:rsidRPr="00782A6F">
        <w:rPr>
          <w:rFonts w:ascii="Arial" w:hAnsi="Arial" w:cs="Arial"/>
          <w:lang w:val="ru-RU"/>
        </w:rPr>
        <w:t xml:space="preserve">При изменении режима терминала с Торгового терминала FORTS на Просмотровый/Клиентский терминал </w:t>
      </w:r>
      <w:r w:rsidRPr="00782A6F">
        <w:rPr>
          <w:rFonts w:ascii="Arial" w:hAnsi="Arial" w:cs="Arial"/>
        </w:rPr>
        <w:t>FORTS</w:t>
      </w:r>
      <w:r w:rsidRPr="00782A6F">
        <w:rPr>
          <w:rFonts w:ascii="Arial" w:hAnsi="Arial" w:cs="Arial"/>
          <w:lang w:val="ru-RU"/>
        </w:rPr>
        <w:t xml:space="preserve"> разница в тарифах Клиенту не возвращается.</w:t>
      </w:r>
    </w:p>
    <w:p w:rsidR="00D11B2A" w:rsidRPr="00782A6F" w:rsidRDefault="00D11B2A" w:rsidP="00A97F48">
      <w:pPr>
        <w:ind w:left="1320" w:hanging="894"/>
        <w:jc w:val="both"/>
        <w:rPr>
          <w:rFonts w:ascii="Arial" w:hAnsi="Arial" w:cs="Arial"/>
          <w:iCs/>
          <w:lang w:val="ru-RU"/>
        </w:rPr>
      </w:pPr>
    </w:p>
    <w:p w:rsidR="00D11B2A" w:rsidRPr="00782A6F" w:rsidRDefault="00D11B2A" w:rsidP="00A97F48">
      <w:pPr>
        <w:ind w:left="540" w:hanging="540"/>
        <w:jc w:val="both"/>
        <w:rPr>
          <w:rFonts w:ascii="Arial" w:hAnsi="Arial" w:cs="Arial"/>
          <w:lang w:val="ru-RU"/>
        </w:rPr>
      </w:pPr>
      <w:r w:rsidRPr="00782A6F">
        <w:rPr>
          <w:rFonts w:ascii="Arial" w:hAnsi="Arial" w:cs="Arial"/>
          <w:iCs/>
          <w:lang w:val="ru-RU"/>
        </w:rPr>
        <w:t>2.1.</w:t>
      </w:r>
      <w:r w:rsidRPr="00782A6F">
        <w:rPr>
          <w:rFonts w:ascii="Arial" w:hAnsi="Arial" w:cs="Arial"/>
          <w:iCs/>
          <w:lang w:val="ru-RU"/>
        </w:rPr>
        <w:tab/>
      </w:r>
      <w:r w:rsidRPr="00782A6F">
        <w:rPr>
          <w:rFonts w:ascii="Arial" w:hAnsi="Arial" w:cs="Arial"/>
          <w:i/>
          <w:iCs/>
          <w:lang w:val="ru-RU"/>
        </w:rPr>
        <w:t xml:space="preserve">Торговый терминал </w:t>
      </w:r>
      <w:r w:rsidRPr="00782A6F">
        <w:rPr>
          <w:rFonts w:ascii="Arial" w:hAnsi="Arial" w:cs="Arial"/>
          <w:i/>
          <w:iCs/>
        </w:rPr>
        <w:t>FORTS</w:t>
      </w:r>
      <w:r w:rsidRPr="00782A6F">
        <w:rPr>
          <w:rFonts w:ascii="Arial" w:hAnsi="Arial" w:cs="Arial"/>
          <w:lang w:val="ru-RU"/>
        </w:rPr>
        <w:t xml:space="preserve">  </w:t>
      </w:r>
    </w:p>
    <w:p w:rsidR="00D11B2A" w:rsidRPr="00782A6F" w:rsidRDefault="00D11B2A" w:rsidP="00F94C04">
      <w:pPr>
        <w:ind w:left="540" w:firstLine="27"/>
        <w:jc w:val="both"/>
        <w:rPr>
          <w:rFonts w:ascii="Arial" w:hAnsi="Arial" w:cs="Arial"/>
          <w:lang w:val="ru-RU"/>
        </w:rPr>
      </w:pPr>
      <w:r w:rsidRPr="00782A6F">
        <w:rPr>
          <w:rFonts w:ascii="Arial" w:hAnsi="Arial" w:cs="Arial"/>
          <w:lang w:val="ru-RU"/>
        </w:rPr>
        <w:t xml:space="preserve">Торговый терминал </w:t>
      </w:r>
      <w:r w:rsidRPr="00782A6F">
        <w:rPr>
          <w:rFonts w:ascii="Arial" w:hAnsi="Arial" w:cs="Arial"/>
        </w:rPr>
        <w:t>FORTS</w:t>
      </w:r>
      <w:r w:rsidRPr="00782A6F">
        <w:rPr>
          <w:rFonts w:ascii="Arial" w:hAnsi="Arial" w:cs="Arial"/>
          <w:iCs/>
          <w:lang w:val="ru-RU"/>
        </w:rPr>
        <w:t xml:space="preserve"> – </w:t>
      </w:r>
      <w:r w:rsidRPr="00782A6F">
        <w:rPr>
          <w:rFonts w:ascii="Arial" w:hAnsi="Arial" w:cs="Arial"/>
          <w:lang w:val="ru-RU"/>
        </w:rPr>
        <w:t xml:space="preserve">Клиентская часть ПО - Торговой и клиринговой системы рынка фьючерсных контрактов и опционов, с использованием которой осуществляются: </w:t>
      </w:r>
    </w:p>
    <w:p w:rsidR="00D11B2A" w:rsidRPr="00E11255" w:rsidRDefault="00D11B2A" w:rsidP="00F94C04">
      <w:pPr>
        <w:ind w:left="540" w:firstLine="27"/>
        <w:jc w:val="both"/>
        <w:rPr>
          <w:rFonts w:ascii="Arial" w:hAnsi="Arial" w:cs="Arial"/>
          <w:lang w:val="ru-RU"/>
        </w:rPr>
      </w:pPr>
      <w:r w:rsidRPr="00782A6F">
        <w:rPr>
          <w:rFonts w:ascii="Arial" w:hAnsi="Arial" w:cs="Arial"/>
          <w:iCs/>
          <w:lang w:val="ru-RU"/>
        </w:rPr>
        <w:t>-</w:t>
      </w:r>
      <w:r w:rsidRPr="00782A6F">
        <w:rPr>
          <w:rFonts w:ascii="Arial" w:hAnsi="Arial" w:cs="Arial"/>
          <w:lang w:val="ru-RU"/>
        </w:rPr>
        <w:t xml:space="preserve"> объявление и отзыв заявок на торгах производными финансовыми инструментами, организуемых ОАО Московская Биржа на Срочном рынке </w:t>
      </w:r>
      <w:r w:rsidRPr="00782A6F">
        <w:rPr>
          <w:rFonts w:ascii="Arial" w:hAnsi="Arial" w:cs="Arial"/>
        </w:rPr>
        <w:t>FORTS</w:t>
      </w:r>
      <w:r w:rsidRPr="00782A6F">
        <w:rPr>
          <w:rFonts w:ascii="Arial" w:hAnsi="Arial" w:cs="Arial"/>
          <w:lang w:val="ru-RU"/>
        </w:rPr>
        <w:t xml:space="preserve">; на торгах производными финансовыми инструментами, организуемых ОАО «Санкт-Петербургская биржа» в соответствии с </w:t>
      </w:r>
      <w:r w:rsidRPr="00782A6F">
        <w:rPr>
          <w:rFonts w:ascii="Arial" w:hAnsi="Arial" w:cs="Arial"/>
          <w:bCs/>
          <w:lang w:val="ru-RU"/>
        </w:rPr>
        <w:t>Правилами совершения срочных сделок Открытого акционерного общества «Санкт-Петербургская биржа»</w:t>
      </w:r>
      <w:r w:rsidRPr="00782A6F">
        <w:rPr>
          <w:rFonts w:ascii="Arial" w:hAnsi="Arial" w:cs="Arial"/>
          <w:lang w:val="ru-RU"/>
        </w:rPr>
        <w:t>; на торгах производными финансовыми инструментами, организуемых ОАО «Мосэнергобиржа» в Секции срочного рынка;</w:t>
      </w:r>
      <w:r>
        <w:rPr>
          <w:rFonts w:ascii="Arial" w:hAnsi="Arial" w:cs="Arial"/>
          <w:lang w:val="ru-RU"/>
        </w:rPr>
        <w:t xml:space="preserve"> на торгах </w:t>
      </w:r>
      <w:r w:rsidRPr="00E11255">
        <w:rPr>
          <w:rFonts w:ascii="Arial" w:hAnsi="Arial" w:cs="Arial"/>
          <w:lang w:val="ru-RU"/>
        </w:rPr>
        <w:t>производными финансовыми инструментами</w:t>
      </w:r>
      <w:r>
        <w:rPr>
          <w:rFonts w:ascii="Arial" w:hAnsi="Arial" w:cs="Arial"/>
          <w:lang w:val="ru-RU"/>
        </w:rPr>
        <w:t>, организуемых ЗАО НТБ в Секции стандартных  контрактов на зерновые, зернобобовые и технические культуры;</w:t>
      </w:r>
    </w:p>
    <w:p w:rsidR="00D11B2A" w:rsidRPr="00782A6F" w:rsidRDefault="00D11B2A" w:rsidP="00D26249">
      <w:pPr>
        <w:ind w:left="540"/>
        <w:jc w:val="both"/>
        <w:rPr>
          <w:rFonts w:ascii="Arial" w:hAnsi="Arial" w:cs="Arial"/>
          <w:lang w:val="ru-RU"/>
        </w:rPr>
      </w:pPr>
      <w:r w:rsidRPr="00782A6F">
        <w:rPr>
          <w:rFonts w:ascii="Arial" w:hAnsi="Arial" w:cs="Arial"/>
          <w:lang w:val="ru-RU"/>
        </w:rPr>
        <w:t xml:space="preserve">- объявление и отзыв Заявок на торгах ценными бумагами, организуемых ЗАО «ФБ ММВБ» в Секторе рынка </w:t>
      </w:r>
      <w:r w:rsidRPr="00782A6F">
        <w:rPr>
          <w:rFonts w:ascii="Arial" w:hAnsi="Arial" w:cs="Arial"/>
        </w:rPr>
        <w:t>Standard</w:t>
      </w:r>
      <w:r w:rsidRPr="00782A6F">
        <w:rPr>
          <w:rFonts w:ascii="Arial" w:hAnsi="Arial" w:cs="Arial"/>
          <w:lang w:val="ru-RU"/>
        </w:rPr>
        <w:t>;</w:t>
      </w:r>
    </w:p>
    <w:p w:rsidR="00D11B2A" w:rsidRPr="00782A6F" w:rsidRDefault="00D11B2A" w:rsidP="00D26249">
      <w:pPr>
        <w:ind w:left="540"/>
        <w:jc w:val="both"/>
        <w:rPr>
          <w:rFonts w:ascii="Arial" w:hAnsi="Arial" w:cs="Arial"/>
          <w:lang w:val="ru-RU"/>
        </w:rPr>
      </w:pPr>
      <w:r w:rsidRPr="00782A6F">
        <w:rPr>
          <w:rFonts w:ascii="Arial" w:hAnsi="Arial" w:cs="Arial"/>
          <w:lang w:val="ru-RU"/>
        </w:rPr>
        <w:t xml:space="preserve">- </w:t>
      </w:r>
    </w:p>
    <w:p w:rsidR="00D11B2A" w:rsidRPr="00782A6F" w:rsidRDefault="00D11B2A" w:rsidP="000F4A19">
      <w:pPr>
        <w:ind w:left="540" w:firstLine="27"/>
        <w:jc w:val="both"/>
        <w:rPr>
          <w:rFonts w:ascii="Arial" w:hAnsi="Arial" w:cs="Arial"/>
          <w:lang w:val="ru-RU"/>
        </w:rPr>
      </w:pPr>
      <w:r w:rsidRPr="00782A6F">
        <w:rPr>
          <w:rFonts w:ascii="Arial" w:hAnsi="Arial" w:cs="Arial"/>
          <w:iCs/>
          <w:lang w:val="ru-RU"/>
        </w:rPr>
        <w:t xml:space="preserve">- </w:t>
      </w:r>
      <w:r w:rsidRPr="00782A6F">
        <w:rPr>
          <w:rFonts w:ascii="Arial" w:hAnsi="Arial" w:cs="Arial"/>
          <w:lang w:val="ru-RU"/>
        </w:rPr>
        <w:t xml:space="preserve">доступ к информации о состоянии рынка, а также просмотр заявок, объявленных в интересах лица, которому предоставлено право использования Торгового терминала </w:t>
      </w:r>
      <w:r w:rsidRPr="00782A6F">
        <w:rPr>
          <w:rFonts w:ascii="Arial" w:hAnsi="Arial" w:cs="Arial"/>
        </w:rPr>
        <w:t>FORTS</w:t>
      </w:r>
      <w:r w:rsidRPr="00782A6F">
        <w:rPr>
          <w:rFonts w:ascii="Arial" w:hAnsi="Arial" w:cs="Arial"/>
          <w:lang w:val="ru-RU"/>
        </w:rPr>
        <w:t>, и всех заключенных сделок на торгах производными финансовыми инструментами, указанных в настоящем пункте 2.1.</w:t>
      </w:r>
    </w:p>
    <w:p w:rsidR="00D11B2A" w:rsidRPr="00782A6F" w:rsidRDefault="00D11B2A" w:rsidP="000F4A19">
      <w:pPr>
        <w:ind w:left="540" w:firstLine="27"/>
        <w:jc w:val="both"/>
        <w:rPr>
          <w:rFonts w:ascii="Arial" w:hAnsi="Arial" w:cs="Arial"/>
          <w:lang w:val="ru-RU"/>
        </w:rPr>
      </w:pPr>
    </w:p>
    <w:p w:rsidR="00D11B2A" w:rsidRPr="00782A6F" w:rsidRDefault="00D11B2A" w:rsidP="00A97F48">
      <w:pPr>
        <w:ind w:left="540"/>
        <w:jc w:val="both"/>
        <w:rPr>
          <w:rFonts w:ascii="Arial" w:hAnsi="Arial" w:cs="Arial"/>
          <w:lang w:val="ru-RU"/>
        </w:rPr>
      </w:pPr>
      <w:r w:rsidRPr="00782A6F">
        <w:rPr>
          <w:rFonts w:ascii="Arial" w:hAnsi="Arial" w:cs="Arial"/>
          <w:lang w:val="ru-RU"/>
        </w:rPr>
        <w:lastRenderedPageBreak/>
        <w:t xml:space="preserve">Право использования Торгового терминала </w:t>
      </w:r>
      <w:r w:rsidRPr="00782A6F">
        <w:rPr>
          <w:rFonts w:ascii="Arial" w:hAnsi="Arial" w:cs="Arial"/>
        </w:rPr>
        <w:t>FORTS</w:t>
      </w:r>
      <w:r w:rsidRPr="00782A6F">
        <w:rPr>
          <w:rFonts w:ascii="Arial" w:hAnsi="Arial" w:cs="Arial"/>
          <w:lang w:val="ru-RU"/>
        </w:rPr>
        <w:t xml:space="preserve"> может быть предоставлено  только Участникам торгов на Срочном рынке </w:t>
      </w:r>
      <w:r w:rsidRPr="00782A6F">
        <w:rPr>
          <w:rFonts w:ascii="Arial" w:hAnsi="Arial" w:cs="Arial"/>
        </w:rPr>
        <w:t>FORTS</w:t>
      </w:r>
      <w:r w:rsidRPr="00782A6F">
        <w:rPr>
          <w:rFonts w:ascii="Arial" w:hAnsi="Arial" w:cs="Arial"/>
          <w:lang w:val="ru-RU"/>
        </w:rPr>
        <w:t xml:space="preserve"> ОАО Московская Биржа, Участникам торгов в Секторе рынка </w:t>
      </w:r>
      <w:r w:rsidRPr="00782A6F">
        <w:rPr>
          <w:rFonts w:ascii="Arial" w:hAnsi="Arial" w:cs="Arial"/>
        </w:rPr>
        <w:t>Standard</w:t>
      </w:r>
      <w:r w:rsidRPr="00782A6F">
        <w:rPr>
          <w:rFonts w:ascii="Arial" w:hAnsi="Arial" w:cs="Arial"/>
          <w:lang w:val="ru-RU"/>
        </w:rPr>
        <w:t xml:space="preserve"> ЗАО «ФБ ММВБ», Участникам торгов ОАО «Санкт-Петербургская биржа», Участникам торгов ОАО «Мосэнергобиржа», </w:t>
      </w:r>
      <w:r>
        <w:rPr>
          <w:rFonts w:ascii="Arial" w:hAnsi="Arial" w:cs="Arial"/>
          <w:lang w:val="ru-RU"/>
        </w:rPr>
        <w:t xml:space="preserve">Участникам торгов ЗАО НТБ, </w:t>
      </w:r>
      <w:r w:rsidRPr="00782A6F">
        <w:rPr>
          <w:rFonts w:ascii="Arial" w:hAnsi="Arial" w:cs="Arial"/>
          <w:lang w:val="ru-RU"/>
        </w:rPr>
        <w:t>клиентам указанных Участников торгов,.</w:t>
      </w:r>
    </w:p>
    <w:p w:rsidR="00D11B2A" w:rsidRPr="00782A6F" w:rsidRDefault="00D11B2A" w:rsidP="00A97F48">
      <w:pPr>
        <w:ind w:left="540"/>
        <w:jc w:val="both"/>
        <w:rPr>
          <w:rFonts w:ascii="Arial" w:hAnsi="Arial" w:cs="Arial"/>
          <w:lang w:val="ru-RU"/>
        </w:rPr>
      </w:pPr>
    </w:p>
    <w:p w:rsidR="00D11B2A" w:rsidRPr="00782A6F" w:rsidRDefault="00D11B2A" w:rsidP="00A97F48">
      <w:pPr>
        <w:ind w:left="540"/>
        <w:jc w:val="both"/>
        <w:rPr>
          <w:rFonts w:ascii="Arial" w:hAnsi="Arial" w:cs="Arial"/>
          <w:lang w:val="ru-RU"/>
        </w:rPr>
      </w:pPr>
      <w:r w:rsidRPr="00782A6F">
        <w:rPr>
          <w:rFonts w:ascii="Arial" w:hAnsi="Arial" w:cs="Arial"/>
          <w:lang w:val="ru-RU"/>
        </w:rPr>
        <w:t xml:space="preserve">Клиент вправе предоставлять право использования Торгового терминала </w:t>
      </w:r>
      <w:r w:rsidRPr="00782A6F">
        <w:rPr>
          <w:rFonts w:ascii="Arial" w:hAnsi="Arial" w:cs="Arial"/>
        </w:rPr>
        <w:t>FORTS</w:t>
      </w:r>
      <w:r w:rsidRPr="00782A6F">
        <w:rPr>
          <w:rFonts w:ascii="Arial" w:hAnsi="Arial" w:cs="Arial"/>
          <w:lang w:val="ru-RU"/>
        </w:rPr>
        <w:t xml:space="preserve"> (сублицензию) третьим лицам на условиях, установленных настоящим Условиям.</w:t>
      </w:r>
    </w:p>
    <w:p w:rsidR="00D11B2A" w:rsidRPr="00782A6F" w:rsidRDefault="00D11B2A" w:rsidP="00A97F48">
      <w:pPr>
        <w:ind w:left="540"/>
        <w:jc w:val="both"/>
        <w:rPr>
          <w:rFonts w:ascii="Arial" w:hAnsi="Arial" w:cs="Arial"/>
          <w:lang w:val="ru-RU"/>
        </w:rPr>
      </w:pPr>
    </w:p>
    <w:p w:rsidR="00D11B2A" w:rsidRPr="00782A6F" w:rsidRDefault="00D11B2A" w:rsidP="001F443D">
      <w:pPr>
        <w:ind w:left="540"/>
        <w:jc w:val="both"/>
        <w:rPr>
          <w:rFonts w:ascii="Arial" w:hAnsi="Arial" w:cs="Arial"/>
          <w:b/>
          <w:lang w:val="ru-RU"/>
        </w:rPr>
      </w:pPr>
      <w:r w:rsidRPr="00782A6F">
        <w:rPr>
          <w:rFonts w:ascii="Arial" w:hAnsi="Arial" w:cs="Arial"/>
          <w:b/>
          <w:lang w:val="ru-RU"/>
        </w:rPr>
        <w:t>Тарифы:</w:t>
      </w:r>
    </w:p>
    <w:p w:rsidR="00D11B2A" w:rsidRPr="00782A6F" w:rsidRDefault="00D11B2A" w:rsidP="001F443D">
      <w:pPr>
        <w:ind w:left="540"/>
        <w:jc w:val="both"/>
        <w:rPr>
          <w:rFonts w:ascii="Arial" w:hAnsi="Arial" w:cs="Arial"/>
          <w:lang w:val="ru-RU"/>
        </w:rPr>
      </w:pPr>
    </w:p>
    <w:p w:rsidR="00D11B2A" w:rsidRPr="00782A6F" w:rsidRDefault="00D11B2A" w:rsidP="00A97F48">
      <w:pPr>
        <w:ind w:left="540"/>
        <w:rPr>
          <w:rFonts w:ascii="Arial" w:hAnsi="Arial" w:cs="Arial"/>
          <w:lang w:val="ru-RU"/>
        </w:rPr>
      </w:pPr>
      <w:r w:rsidRPr="00782A6F">
        <w:rPr>
          <w:rFonts w:ascii="Arial" w:hAnsi="Arial" w:cs="Arial"/>
          <w:lang w:val="ru-RU"/>
        </w:rPr>
        <w:t>Плата за регистрацию - 4 000 рублей.</w:t>
      </w:r>
    </w:p>
    <w:p w:rsidR="00D11B2A" w:rsidRPr="00782A6F" w:rsidRDefault="00D11B2A" w:rsidP="00A97F48">
      <w:pPr>
        <w:ind w:left="540"/>
        <w:rPr>
          <w:rFonts w:ascii="Arial" w:hAnsi="Arial" w:cs="Arial"/>
          <w:lang w:val="ru-RU"/>
        </w:rPr>
      </w:pPr>
      <w:r w:rsidRPr="00782A6F">
        <w:rPr>
          <w:rFonts w:ascii="Arial" w:hAnsi="Arial" w:cs="Arial"/>
          <w:lang w:val="ru-RU"/>
        </w:rPr>
        <w:t>Абонентская плата  –  4 000 рублей в месяц.</w:t>
      </w:r>
    </w:p>
    <w:p w:rsidR="00D11B2A" w:rsidRPr="00782A6F" w:rsidRDefault="00D11B2A" w:rsidP="00A97F48">
      <w:pPr>
        <w:ind w:left="1276"/>
        <w:rPr>
          <w:rFonts w:ascii="Arial" w:hAnsi="Arial" w:cs="Arial"/>
          <w:lang w:val="ru-RU"/>
        </w:rPr>
      </w:pPr>
    </w:p>
    <w:p w:rsidR="00D11B2A" w:rsidRPr="00782A6F" w:rsidRDefault="00D11B2A">
      <w:pPr>
        <w:ind w:left="540" w:hanging="540"/>
        <w:jc w:val="both"/>
        <w:rPr>
          <w:rFonts w:ascii="Arial" w:hAnsi="Arial" w:cs="Arial"/>
          <w:lang w:val="ru-RU"/>
        </w:rPr>
      </w:pPr>
      <w:r w:rsidRPr="00782A6F">
        <w:rPr>
          <w:rFonts w:ascii="Arial" w:hAnsi="Arial" w:cs="Arial"/>
          <w:iCs/>
          <w:lang w:val="ru-RU"/>
        </w:rPr>
        <w:t>2.2</w:t>
      </w:r>
      <w:r w:rsidRPr="00782A6F">
        <w:rPr>
          <w:rFonts w:ascii="Arial" w:hAnsi="Arial" w:cs="Arial"/>
          <w:iCs/>
          <w:lang w:val="ru-RU"/>
        </w:rPr>
        <w:tab/>
      </w:r>
      <w:r w:rsidRPr="00782A6F">
        <w:rPr>
          <w:rFonts w:ascii="Arial" w:hAnsi="Arial" w:cs="Arial"/>
          <w:i/>
          <w:iCs/>
          <w:lang w:val="ru-RU"/>
        </w:rPr>
        <w:t xml:space="preserve">Просмотровый/Клиентский терминал </w:t>
      </w:r>
      <w:r w:rsidRPr="00782A6F">
        <w:rPr>
          <w:rFonts w:ascii="Arial" w:hAnsi="Arial" w:cs="Arial"/>
          <w:i/>
          <w:iCs/>
        </w:rPr>
        <w:t>FORTS</w:t>
      </w:r>
      <w:r w:rsidRPr="00782A6F">
        <w:rPr>
          <w:rFonts w:ascii="Arial" w:hAnsi="Arial" w:cs="Arial"/>
          <w:lang w:val="ru-RU"/>
        </w:rPr>
        <w:t xml:space="preserve"> </w:t>
      </w:r>
    </w:p>
    <w:p w:rsidR="00D11B2A" w:rsidRPr="00782A6F" w:rsidRDefault="00D11B2A" w:rsidP="00B76CF5">
      <w:pPr>
        <w:ind w:left="540"/>
        <w:jc w:val="both"/>
        <w:rPr>
          <w:rFonts w:ascii="Arial" w:hAnsi="Arial" w:cs="Arial"/>
          <w:lang w:val="ru-RU"/>
        </w:rPr>
      </w:pPr>
      <w:r w:rsidRPr="00782A6F">
        <w:rPr>
          <w:rFonts w:ascii="Arial" w:hAnsi="Arial" w:cs="Arial"/>
          <w:lang w:val="ru-RU"/>
        </w:rPr>
        <w:t xml:space="preserve">Просмотровый/Клиентский терминал </w:t>
      </w:r>
      <w:r w:rsidRPr="00782A6F">
        <w:rPr>
          <w:rFonts w:ascii="Arial" w:hAnsi="Arial" w:cs="Arial"/>
        </w:rPr>
        <w:t>FORTS</w:t>
      </w:r>
      <w:r w:rsidRPr="00782A6F">
        <w:rPr>
          <w:rFonts w:ascii="Arial" w:hAnsi="Arial" w:cs="Arial"/>
          <w:iCs/>
          <w:lang w:val="ru-RU"/>
        </w:rPr>
        <w:t xml:space="preserve"> – </w:t>
      </w:r>
      <w:r w:rsidRPr="00782A6F">
        <w:rPr>
          <w:rFonts w:ascii="Arial" w:hAnsi="Arial" w:cs="Arial"/>
          <w:lang w:val="ru-RU"/>
        </w:rPr>
        <w:t xml:space="preserve">Клиентская часть ПО - Торговой и клиринговой системы рынка фьючерсных контрактов и опционов, с использованием которой осуществляются: </w:t>
      </w:r>
    </w:p>
    <w:p w:rsidR="00D11B2A" w:rsidRPr="00782A6F" w:rsidRDefault="00D11B2A" w:rsidP="00B76CF5">
      <w:pPr>
        <w:ind w:left="540" w:firstLine="27"/>
        <w:jc w:val="both"/>
        <w:rPr>
          <w:rFonts w:ascii="Arial" w:hAnsi="Arial" w:cs="Arial"/>
          <w:lang w:val="ru-RU"/>
        </w:rPr>
      </w:pPr>
      <w:r w:rsidRPr="00782A6F">
        <w:rPr>
          <w:rFonts w:ascii="Arial" w:hAnsi="Arial" w:cs="Arial"/>
          <w:iCs/>
          <w:lang w:val="ru-RU"/>
        </w:rPr>
        <w:t>-</w:t>
      </w:r>
      <w:r w:rsidRPr="00782A6F">
        <w:rPr>
          <w:rFonts w:ascii="Arial" w:hAnsi="Arial" w:cs="Arial"/>
          <w:lang w:val="ru-RU"/>
        </w:rPr>
        <w:t xml:space="preserve"> доступ к информации о состоянии рынка, а также просмотр заявок, объявленных в интересах лица, которому предоставлено право использования Торгового терминала </w:t>
      </w:r>
      <w:r w:rsidRPr="00782A6F">
        <w:rPr>
          <w:rFonts w:ascii="Arial" w:hAnsi="Arial" w:cs="Arial"/>
        </w:rPr>
        <w:t>FORTS</w:t>
      </w:r>
      <w:r w:rsidRPr="00782A6F">
        <w:rPr>
          <w:rFonts w:ascii="Arial" w:hAnsi="Arial" w:cs="Arial"/>
          <w:lang w:val="ru-RU"/>
        </w:rPr>
        <w:t xml:space="preserve">, и всех заключенных сделок на торгах производными финансовыми инструментами, организуемых ОАО Московская Биржа на Срочном рынке </w:t>
      </w:r>
      <w:r w:rsidRPr="00782A6F">
        <w:rPr>
          <w:rFonts w:ascii="Arial" w:hAnsi="Arial" w:cs="Arial"/>
        </w:rPr>
        <w:t>FORTS</w:t>
      </w:r>
      <w:r w:rsidRPr="00782A6F">
        <w:rPr>
          <w:rFonts w:ascii="Arial" w:hAnsi="Arial" w:cs="Arial"/>
          <w:lang w:val="ru-RU"/>
        </w:rPr>
        <w:t xml:space="preserve">; на торгах производными финансовыми инструментами, организуемых ОАО «Санкт-Петербургская биржа» в соответствии с </w:t>
      </w:r>
      <w:r w:rsidRPr="00782A6F">
        <w:rPr>
          <w:rFonts w:ascii="Arial" w:hAnsi="Arial" w:cs="Arial"/>
          <w:bCs/>
          <w:lang w:val="ru-RU"/>
        </w:rPr>
        <w:t>Правилами совершения срочных сделок Открытого акционерного общества «Санкт-Петербургская биржа»</w:t>
      </w:r>
      <w:r w:rsidRPr="00782A6F">
        <w:rPr>
          <w:rFonts w:ascii="Arial" w:hAnsi="Arial" w:cs="Arial"/>
          <w:lang w:val="ru-RU"/>
        </w:rPr>
        <w:t>; на торгах производными финансовыми инструментами, организуемых ОАО «Мосэнергобиржа» в Секции срочного рынка</w:t>
      </w:r>
      <w:r>
        <w:rPr>
          <w:rFonts w:ascii="Arial" w:hAnsi="Arial" w:cs="Arial"/>
          <w:lang w:val="ru-RU"/>
        </w:rPr>
        <w:t xml:space="preserve">, на торгах </w:t>
      </w:r>
      <w:r w:rsidRPr="00E11255">
        <w:rPr>
          <w:rFonts w:ascii="Arial" w:hAnsi="Arial" w:cs="Arial"/>
          <w:lang w:val="ru-RU"/>
        </w:rPr>
        <w:t>производными финансовыми инструментами</w:t>
      </w:r>
      <w:r>
        <w:rPr>
          <w:rFonts w:ascii="Arial" w:hAnsi="Arial" w:cs="Arial"/>
          <w:lang w:val="ru-RU"/>
        </w:rPr>
        <w:t>, организуемых ЗАО НТБ в Секции стандартных  контрактов на зерновые, зернобобовые и технические культуры;</w:t>
      </w:r>
    </w:p>
    <w:p w:rsidR="00D11B2A" w:rsidRPr="00782A6F" w:rsidRDefault="00D11B2A" w:rsidP="00BF4610">
      <w:pPr>
        <w:ind w:left="540"/>
        <w:jc w:val="both"/>
        <w:rPr>
          <w:rFonts w:ascii="Arial" w:hAnsi="Arial" w:cs="Arial"/>
          <w:iCs/>
          <w:lang w:val="ru-RU"/>
        </w:rPr>
      </w:pPr>
      <w:r w:rsidRPr="00782A6F">
        <w:rPr>
          <w:rFonts w:ascii="Arial" w:hAnsi="Arial" w:cs="Arial"/>
          <w:lang w:val="ru-RU"/>
        </w:rPr>
        <w:t xml:space="preserve">- доступ к информации о состоянии рынка, а также просмотр заявок, объявленных в интересах лица, которому предоставлено право использования Торгового терминала </w:t>
      </w:r>
      <w:r w:rsidRPr="00782A6F">
        <w:rPr>
          <w:rFonts w:ascii="Arial" w:hAnsi="Arial" w:cs="Arial"/>
        </w:rPr>
        <w:t>FORTS</w:t>
      </w:r>
      <w:r w:rsidRPr="00782A6F">
        <w:rPr>
          <w:rFonts w:ascii="Arial" w:hAnsi="Arial" w:cs="Arial"/>
          <w:lang w:val="ru-RU"/>
        </w:rPr>
        <w:t xml:space="preserve">, и всех заключенных сделок на торгах ценными бумагами, организуемых ЗАО «ФБ ММВБ» в Секторе рынка </w:t>
      </w:r>
      <w:r w:rsidRPr="00782A6F">
        <w:rPr>
          <w:rFonts w:ascii="Arial" w:hAnsi="Arial" w:cs="Arial"/>
        </w:rPr>
        <w:t>Standard</w:t>
      </w:r>
      <w:r w:rsidRPr="00782A6F">
        <w:rPr>
          <w:rFonts w:ascii="Arial" w:hAnsi="Arial" w:cs="Arial"/>
          <w:lang w:val="ru-RU"/>
        </w:rPr>
        <w:t>.</w:t>
      </w:r>
    </w:p>
    <w:p w:rsidR="00D11B2A" w:rsidRPr="00782A6F" w:rsidRDefault="00D11B2A" w:rsidP="003B60F0">
      <w:pPr>
        <w:ind w:left="540"/>
        <w:jc w:val="both"/>
        <w:rPr>
          <w:rFonts w:ascii="Arial" w:hAnsi="Arial" w:cs="Arial"/>
          <w:lang w:val="ru-RU"/>
        </w:rPr>
      </w:pPr>
    </w:p>
    <w:p w:rsidR="00D11B2A" w:rsidRPr="00782A6F" w:rsidRDefault="00D11B2A" w:rsidP="00A97F48">
      <w:pPr>
        <w:ind w:left="540"/>
        <w:jc w:val="both"/>
        <w:rPr>
          <w:rFonts w:ascii="Arial" w:hAnsi="Arial" w:cs="Arial"/>
          <w:lang w:val="ru-RU"/>
        </w:rPr>
      </w:pPr>
      <w:r w:rsidRPr="00782A6F">
        <w:rPr>
          <w:rFonts w:ascii="Arial" w:hAnsi="Arial" w:cs="Arial"/>
          <w:lang w:val="ru-RU"/>
        </w:rPr>
        <w:t xml:space="preserve">Право использования Просмотрового/Клиентского терминала </w:t>
      </w:r>
      <w:r w:rsidRPr="00782A6F">
        <w:rPr>
          <w:rFonts w:ascii="Arial" w:hAnsi="Arial" w:cs="Arial"/>
        </w:rPr>
        <w:t>FORTS</w:t>
      </w:r>
      <w:r w:rsidRPr="00782A6F">
        <w:rPr>
          <w:rFonts w:ascii="Arial" w:hAnsi="Arial" w:cs="Arial"/>
          <w:lang w:val="ru-RU"/>
        </w:rPr>
        <w:t xml:space="preserve"> может быть предоставлено только в случае наличия у Клиента права использования не менее одного Торгового терминала </w:t>
      </w:r>
      <w:r w:rsidRPr="00782A6F">
        <w:rPr>
          <w:rFonts w:ascii="Arial" w:hAnsi="Arial" w:cs="Arial"/>
        </w:rPr>
        <w:t>FORTS</w:t>
      </w:r>
      <w:r w:rsidRPr="00782A6F">
        <w:rPr>
          <w:rFonts w:ascii="Arial" w:hAnsi="Arial" w:cs="Arial"/>
          <w:lang w:val="ru-RU"/>
        </w:rPr>
        <w:t xml:space="preserve">, установленного на отдельном компьютере.  </w:t>
      </w:r>
    </w:p>
    <w:p w:rsidR="00D11B2A" w:rsidRPr="00782A6F" w:rsidRDefault="00D11B2A" w:rsidP="00A97F48">
      <w:pPr>
        <w:ind w:left="540"/>
        <w:jc w:val="both"/>
        <w:rPr>
          <w:rFonts w:ascii="Arial" w:hAnsi="Arial" w:cs="Arial"/>
          <w:lang w:val="ru-RU"/>
        </w:rPr>
      </w:pPr>
    </w:p>
    <w:p w:rsidR="00D11B2A" w:rsidRPr="00782A6F" w:rsidRDefault="00D11B2A" w:rsidP="00A97F48">
      <w:pPr>
        <w:ind w:left="540"/>
        <w:jc w:val="both"/>
        <w:rPr>
          <w:rFonts w:ascii="Arial" w:hAnsi="Arial" w:cs="Arial"/>
          <w:lang w:val="ru-RU"/>
        </w:rPr>
      </w:pPr>
      <w:r w:rsidRPr="00782A6F">
        <w:rPr>
          <w:rFonts w:ascii="Arial" w:hAnsi="Arial" w:cs="Arial"/>
          <w:lang w:val="ru-RU"/>
        </w:rPr>
        <w:t xml:space="preserve">Право использования Просмотрового/Клиентского терминала </w:t>
      </w:r>
      <w:r w:rsidRPr="00782A6F">
        <w:rPr>
          <w:rFonts w:ascii="Arial" w:hAnsi="Arial" w:cs="Arial"/>
        </w:rPr>
        <w:t>FORTS</w:t>
      </w:r>
      <w:r w:rsidRPr="00782A6F">
        <w:rPr>
          <w:rFonts w:ascii="Arial" w:hAnsi="Arial" w:cs="Arial"/>
          <w:lang w:val="ru-RU"/>
        </w:rPr>
        <w:t xml:space="preserve"> может быть предоставлено: </w:t>
      </w:r>
    </w:p>
    <w:p w:rsidR="00D11B2A" w:rsidRPr="00782A6F" w:rsidRDefault="00D11B2A" w:rsidP="00A97F48">
      <w:pPr>
        <w:ind w:left="540"/>
        <w:jc w:val="both"/>
        <w:rPr>
          <w:rFonts w:ascii="Arial" w:hAnsi="Arial" w:cs="Arial"/>
          <w:lang w:val="ru-RU"/>
        </w:rPr>
      </w:pPr>
      <w:r w:rsidRPr="00782A6F">
        <w:rPr>
          <w:rFonts w:ascii="Arial" w:hAnsi="Arial" w:cs="Arial"/>
          <w:lang w:val="ru-RU"/>
        </w:rPr>
        <w:t xml:space="preserve">- Участникам торгов на Срочном рынке </w:t>
      </w:r>
      <w:r w:rsidRPr="00782A6F">
        <w:rPr>
          <w:rFonts w:ascii="Arial" w:hAnsi="Arial" w:cs="Arial"/>
        </w:rPr>
        <w:t>FORTS</w:t>
      </w:r>
      <w:r w:rsidRPr="00782A6F">
        <w:rPr>
          <w:rFonts w:ascii="Arial" w:hAnsi="Arial" w:cs="Arial"/>
          <w:lang w:val="ru-RU"/>
        </w:rPr>
        <w:t xml:space="preserve"> ОАО Московская Биржа; </w:t>
      </w:r>
    </w:p>
    <w:p w:rsidR="00D11B2A" w:rsidRPr="00782A6F" w:rsidRDefault="00D11B2A" w:rsidP="00A97F48">
      <w:pPr>
        <w:ind w:left="540"/>
        <w:jc w:val="both"/>
        <w:rPr>
          <w:rFonts w:ascii="Arial" w:hAnsi="Arial" w:cs="Arial"/>
          <w:lang w:val="ru-RU"/>
        </w:rPr>
      </w:pPr>
      <w:r w:rsidRPr="00782A6F">
        <w:rPr>
          <w:rFonts w:ascii="Arial" w:hAnsi="Arial" w:cs="Arial"/>
          <w:lang w:val="ru-RU"/>
        </w:rPr>
        <w:t xml:space="preserve">- Участникам торгов в Секторе рынка </w:t>
      </w:r>
      <w:r w:rsidRPr="00782A6F">
        <w:rPr>
          <w:rFonts w:ascii="Arial" w:hAnsi="Arial" w:cs="Arial"/>
        </w:rPr>
        <w:t>Standard</w:t>
      </w:r>
      <w:r w:rsidRPr="00782A6F">
        <w:rPr>
          <w:rFonts w:ascii="Arial" w:hAnsi="Arial" w:cs="Arial"/>
          <w:lang w:val="ru-RU"/>
        </w:rPr>
        <w:t xml:space="preserve"> ЗАО «ФБ ММВБ»;</w:t>
      </w:r>
    </w:p>
    <w:p w:rsidR="00D11B2A" w:rsidRPr="00782A6F" w:rsidRDefault="00D11B2A" w:rsidP="00A97F48">
      <w:pPr>
        <w:ind w:left="540"/>
        <w:jc w:val="both"/>
        <w:rPr>
          <w:rFonts w:ascii="Arial" w:hAnsi="Arial" w:cs="Arial"/>
          <w:lang w:val="ru-RU"/>
        </w:rPr>
      </w:pPr>
      <w:r w:rsidRPr="00782A6F">
        <w:rPr>
          <w:rFonts w:ascii="Arial" w:hAnsi="Arial" w:cs="Arial"/>
          <w:lang w:val="ru-RU"/>
        </w:rPr>
        <w:t xml:space="preserve">- Участникам торгов ОАО «Санкт-Петербургская биржа», которым ОАО «Санкт-Петербургская биржа»  предоставляет услуги по организации торгов в соответствии с </w:t>
      </w:r>
      <w:r w:rsidRPr="00782A6F">
        <w:rPr>
          <w:rFonts w:ascii="Arial" w:hAnsi="Arial" w:cs="Arial"/>
          <w:bCs/>
          <w:lang w:val="ru-RU"/>
        </w:rPr>
        <w:t>Правилами совершения срочных сделок Открытого акционерного общества «Санкт-Петербургская биржа»</w:t>
      </w:r>
      <w:r w:rsidRPr="00782A6F">
        <w:rPr>
          <w:rFonts w:ascii="Arial" w:hAnsi="Arial" w:cs="Arial"/>
          <w:lang w:val="ru-RU"/>
        </w:rPr>
        <w:t xml:space="preserve">; </w:t>
      </w:r>
    </w:p>
    <w:p w:rsidR="00D11B2A" w:rsidRDefault="00D11B2A" w:rsidP="00A97F48">
      <w:pPr>
        <w:ind w:left="540"/>
        <w:jc w:val="both"/>
        <w:rPr>
          <w:rFonts w:ascii="Arial" w:hAnsi="Arial" w:cs="Arial"/>
          <w:lang w:val="ru-RU"/>
        </w:rPr>
      </w:pPr>
      <w:r w:rsidRPr="00782A6F">
        <w:rPr>
          <w:rFonts w:ascii="Arial" w:hAnsi="Arial" w:cs="Arial"/>
          <w:lang w:val="ru-RU"/>
        </w:rPr>
        <w:t>- Участникам торгов в Секции срочного рынка ОАО «Мосэнергобиржа»;</w:t>
      </w:r>
    </w:p>
    <w:p w:rsidR="00D11B2A" w:rsidRPr="00782A6F" w:rsidRDefault="00D11B2A" w:rsidP="00A97F48">
      <w:pPr>
        <w:ind w:left="540"/>
        <w:jc w:val="both"/>
        <w:rPr>
          <w:rFonts w:ascii="Arial" w:hAnsi="Arial" w:cs="Arial"/>
          <w:lang w:val="ru-RU"/>
        </w:rPr>
      </w:pPr>
      <w:r>
        <w:rPr>
          <w:rFonts w:ascii="Arial" w:hAnsi="Arial" w:cs="Arial"/>
          <w:lang w:val="ru-RU"/>
        </w:rPr>
        <w:t>- Участникам торгов Секции стандартных контрактов на зерновые, зернобобовые и технические культуры ЗАО НТБ;</w:t>
      </w:r>
    </w:p>
    <w:p w:rsidR="00D11B2A" w:rsidRPr="00782A6F" w:rsidRDefault="00D11B2A" w:rsidP="00A97F48">
      <w:pPr>
        <w:ind w:left="540"/>
        <w:jc w:val="both"/>
        <w:rPr>
          <w:rFonts w:ascii="Arial" w:hAnsi="Arial" w:cs="Arial"/>
          <w:lang w:val="ru-RU"/>
        </w:rPr>
      </w:pPr>
      <w:r w:rsidRPr="00782A6F">
        <w:rPr>
          <w:rFonts w:ascii="Arial" w:hAnsi="Arial" w:cs="Arial"/>
          <w:lang w:val="ru-RU"/>
        </w:rPr>
        <w:t>- клиентам указанных в настоящем параграфе лиц, а также любым иным лицам.</w:t>
      </w:r>
    </w:p>
    <w:p w:rsidR="00D11B2A" w:rsidRPr="00782A6F" w:rsidRDefault="00D11B2A" w:rsidP="00A97F48">
      <w:pPr>
        <w:ind w:left="540"/>
        <w:jc w:val="both"/>
        <w:rPr>
          <w:rFonts w:ascii="Arial" w:hAnsi="Arial" w:cs="Arial"/>
          <w:lang w:val="ru-RU"/>
        </w:rPr>
      </w:pPr>
    </w:p>
    <w:p w:rsidR="00D11B2A" w:rsidRPr="00782A6F" w:rsidRDefault="00D11B2A" w:rsidP="00A97F48">
      <w:pPr>
        <w:ind w:left="540"/>
        <w:jc w:val="both"/>
        <w:rPr>
          <w:rFonts w:ascii="Arial" w:hAnsi="Arial" w:cs="Arial"/>
          <w:lang w:val="ru-RU"/>
        </w:rPr>
      </w:pPr>
      <w:r w:rsidRPr="00782A6F">
        <w:rPr>
          <w:rFonts w:ascii="Arial" w:hAnsi="Arial" w:cs="Arial"/>
          <w:lang w:val="ru-RU"/>
        </w:rPr>
        <w:t xml:space="preserve">Клиент вправе передавать право использования Просмотрового/Клиентского терминала </w:t>
      </w:r>
      <w:r w:rsidRPr="00782A6F">
        <w:rPr>
          <w:rFonts w:ascii="Arial" w:hAnsi="Arial" w:cs="Arial"/>
        </w:rPr>
        <w:t>FORTS</w:t>
      </w:r>
      <w:r w:rsidRPr="00782A6F">
        <w:rPr>
          <w:rFonts w:ascii="Arial" w:hAnsi="Arial" w:cs="Arial"/>
          <w:lang w:val="ru-RU"/>
        </w:rPr>
        <w:t xml:space="preserve"> (сублицензию) третьим лицам на условиях, установленных настоящими Условиями.</w:t>
      </w:r>
    </w:p>
    <w:p w:rsidR="00D11B2A" w:rsidRPr="00782A6F" w:rsidRDefault="00D11B2A" w:rsidP="00A97F48">
      <w:pPr>
        <w:ind w:left="540"/>
        <w:jc w:val="both"/>
        <w:rPr>
          <w:rFonts w:ascii="Arial" w:hAnsi="Arial" w:cs="Arial"/>
          <w:lang w:val="ru-RU"/>
        </w:rPr>
      </w:pPr>
    </w:p>
    <w:p w:rsidR="00D11B2A" w:rsidRPr="00782A6F" w:rsidRDefault="00D11B2A" w:rsidP="001F443D">
      <w:pPr>
        <w:ind w:left="540"/>
        <w:rPr>
          <w:rFonts w:ascii="Arial" w:hAnsi="Arial" w:cs="Arial"/>
          <w:b/>
          <w:lang w:val="ru-RU"/>
        </w:rPr>
      </w:pPr>
      <w:r w:rsidRPr="00782A6F">
        <w:rPr>
          <w:rFonts w:ascii="Arial" w:hAnsi="Arial" w:cs="Arial"/>
          <w:b/>
          <w:lang w:val="ru-RU"/>
        </w:rPr>
        <w:t>Тарифы:</w:t>
      </w:r>
    </w:p>
    <w:p w:rsidR="00D11B2A" w:rsidRPr="00782A6F" w:rsidRDefault="00D11B2A" w:rsidP="00A97F48">
      <w:pPr>
        <w:ind w:left="540"/>
        <w:jc w:val="both"/>
        <w:rPr>
          <w:rFonts w:ascii="Arial" w:hAnsi="Arial" w:cs="Arial"/>
          <w:lang w:val="ru-RU"/>
        </w:rPr>
      </w:pPr>
    </w:p>
    <w:p w:rsidR="00D11B2A" w:rsidRPr="00782A6F" w:rsidRDefault="00D11B2A" w:rsidP="00A97F48">
      <w:pPr>
        <w:ind w:left="540"/>
        <w:jc w:val="both"/>
        <w:rPr>
          <w:rFonts w:ascii="Arial" w:hAnsi="Arial" w:cs="Arial"/>
          <w:lang w:val="ru-RU"/>
        </w:rPr>
      </w:pPr>
      <w:r w:rsidRPr="00782A6F">
        <w:rPr>
          <w:rFonts w:ascii="Arial" w:hAnsi="Arial" w:cs="Arial"/>
          <w:lang w:val="ru-RU"/>
        </w:rPr>
        <w:t>Плата за регистрацию - 2 000 рублей.</w:t>
      </w:r>
    </w:p>
    <w:p w:rsidR="00D11B2A" w:rsidRPr="00782A6F" w:rsidRDefault="00D11B2A" w:rsidP="00A97F48">
      <w:pPr>
        <w:pStyle w:val="23"/>
        <w:spacing w:after="0"/>
        <w:ind w:left="540"/>
        <w:rPr>
          <w:rFonts w:ascii="Arial" w:hAnsi="Arial" w:cs="Arial"/>
          <w:lang w:val="ru-RU"/>
        </w:rPr>
      </w:pPr>
      <w:r w:rsidRPr="00782A6F">
        <w:rPr>
          <w:rFonts w:ascii="Arial" w:hAnsi="Arial" w:cs="Arial"/>
          <w:lang w:val="ru-RU"/>
        </w:rPr>
        <w:t>Абонентская плата – 2 000 рублей в месяц.</w:t>
      </w:r>
    </w:p>
    <w:p w:rsidR="00D11B2A" w:rsidRPr="00782A6F" w:rsidRDefault="00D11B2A" w:rsidP="00A97F48">
      <w:pPr>
        <w:tabs>
          <w:tab w:val="left" w:pos="1276"/>
        </w:tabs>
        <w:spacing w:before="40" w:after="40"/>
        <w:ind w:left="540" w:hanging="540"/>
        <w:rPr>
          <w:rFonts w:ascii="Arial" w:hAnsi="Arial" w:cs="Arial"/>
          <w:i/>
          <w:iCs/>
          <w:lang w:val="ru-RU"/>
        </w:rPr>
      </w:pPr>
      <w:r w:rsidRPr="00782A6F">
        <w:rPr>
          <w:rFonts w:ascii="Arial" w:hAnsi="Arial" w:cs="Arial"/>
          <w:iCs/>
          <w:lang w:val="ru-RU"/>
        </w:rPr>
        <w:t>3</w:t>
      </w:r>
      <w:r w:rsidRPr="00782A6F">
        <w:rPr>
          <w:rFonts w:ascii="Arial" w:hAnsi="Arial" w:cs="Arial"/>
          <w:i/>
          <w:iCs/>
          <w:lang w:val="ru-RU"/>
        </w:rPr>
        <w:tab/>
        <w:t>Шлюзы Срочного рынка:</w:t>
      </w:r>
    </w:p>
    <w:p w:rsidR="00D11B2A" w:rsidRPr="00782A6F" w:rsidRDefault="00D11B2A" w:rsidP="00A97F48">
      <w:pPr>
        <w:ind w:left="1276"/>
        <w:rPr>
          <w:rFonts w:ascii="Arial" w:hAnsi="Arial" w:cs="Arial"/>
          <w:lang w:val="ru-RU"/>
        </w:rPr>
      </w:pPr>
    </w:p>
    <w:p w:rsidR="00D11B2A" w:rsidRPr="00782A6F" w:rsidRDefault="00D11B2A">
      <w:pPr>
        <w:ind w:left="540" w:hanging="540"/>
        <w:jc w:val="both"/>
        <w:rPr>
          <w:rFonts w:ascii="Arial" w:hAnsi="Arial" w:cs="Arial"/>
          <w:iCs/>
          <w:lang w:val="ru-RU"/>
        </w:rPr>
      </w:pPr>
      <w:r w:rsidRPr="00782A6F">
        <w:rPr>
          <w:rFonts w:ascii="Arial" w:hAnsi="Arial" w:cs="Arial"/>
          <w:iCs/>
          <w:lang w:val="ru-RU"/>
        </w:rPr>
        <w:t>3.1</w:t>
      </w:r>
      <w:r w:rsidRPr="00782A6F">
        <w:rPr>
          <w:rFonts w:ascii="Arial" w:hAnsi="Arial" w:cs="Arial"/>
          <w:iCs/>
          <w:lang w:val="ru-RU"/>
        </w:rPr>
        <w:tab/>
        <w:t>.</w:t>
      </w:r>
      <w:r w:rsidRPr="00782A6F">
        <w:rPr>
          <w:rFonts w:ascii="Arial" w:hAnsi="Arial" w:cs="Arial"/>
          <w:iCs/>
          <w:lang w:val="ru-RU"/>
        </w:rPr>
        <w:tab/>
      </w:r>
      <w:r w:rsidRPr="00782A6F">
        <w:rPr>
          <w:rFonts w:ascii="Arial" w:hAnsi="Arial" w:cs="Arial"/>
          <w:i/>
          <w:iCs/>
        </w:rPr>
        <w:t>Plaza</w:t>
      </w:r>
      <w:r w:rsidRPr="00782A6F">
        <w:rPr>
          <w:rFonts w:ascii="Arial" w:hAnsi="Arial" w:cs="Arial"/>
          <w:i/>
          <w:iCs/>
          <w:lang w:val="ru-RU"/>
        </w:rPr>
        <w:t xml:space="preserve"> </w:t>
      </w:r>
      <w:r w:rsidRPr="00782A6F">
        <w:rPr>
          <w:rFonts w:ascii="Arial" w:hAnsi="Arial" w:cs="Arial"/>
          <w:i/>
          <w:iCs/>
        </w:rPr>
        <w:t>II</w:t>
      </w:r>
      <w:r w:rsidRPr="00782A6F">
        <w:rPr>
          <w:rFonts w:ascii="Arial" w:hAnsi="Arial" w:cs="Arial"/>
          <w:i/>
          <w:iCs/>
          <w:lang w:val="ru-RU"/>
        </w:rPr>
        <w:t xml:space="preserve"> Шлюз </w:t>
      </w:r>
      <w:r w:rsidRPr="00782A6F">
        <w:rPr>
          <w:rFonts w:ascii="Arial" w:hAnsi="Arial" w:cs="Arial"/>
          <w:i/>
          <w:iCs/>
        </w:rPr>
        <w:t>FORTS</w:t>
      </w:r>
      <w:r w:rsidRPr="00782A6F">
        <w:rPr>
          <w:rFonts w:ascii="Arial" w:hAnsi="Arial" w:cs="Arial"/>
          <w:i/>
          <w:iCs/>
          <w:lang w:val="ru-RU"/>
        </w:rPr>
        <w:t xml:space="preserve"> – </w:t>
      </w:r>
      <w:r w:rsidRPr="00782A6F">
        <w:rPr>
          <w:rFonts w:ascii="Arial" w:hAnsi="Arial" w:cs="Arial"/>
          <w:iCs/>
          <w:lang w:val="ru-RU"/>
        </w:rPr>
        <w:t xml:space="preserve">Программное обеспечение, обеспечивающее обмен данными между Серверной частью ПО – </w:t>
      </w:r>
      <w:r w:rsidRPr="00782A6F">
        <w:rPr>
          <w:rFonts w:ascii="Arial" w:hAnsi="Arial" w:cs="Arial"/>
          <w:lang w:val="ru-RU"/>
        </w:rPr>
        <w:t xml:space="preserve">Торговой и клиринговой системы рынка фьючерсных </w:t>
      </w:r>
      <w:r w:rsidRPr="00782A6F">
        <w:rPr>
          <w:rFonts w:ascii="Arial" w:hAnsi="Arial" w:cs="Arial"/>
          <w:lang w:val="ru-RU"/>
        </w:rPr>
        <w:lastRenderedPageBreak/>
        <w:t>контрактов и опционов</w:t>
      </w:r>
      <w:r w:rsidRPr="00782A6F">
        <w:rPr>
          <w:rFonts w:ascii="Arial" w:hAnsi="Arial" w:cs="Arial"/>
          <w:iCs/>
          <w:lang w:val="ru-RU"/>
        </w:rPr>
        <w:t xml:space="preserve"> </w:t>
      </w:r>
      <w:r w:rsidRPr="00782A6F">
        <w:rPr>
          <w:rFonts w:ascii="Arial" w:hAnsi="Arial" w:cs="Arial"/>
          <w:lang w:val="ru-RU"/>
        </w:rPr>
        <w:t xml:space="preserve">(Торговой системой </w:t>
      </w:r>
      <w:r w:rsidRPr="00782A6F">
        <w:rPr>
          <w:rFonts w:ascii="Arial" w:hAnsi="Arial" w:cs="Arial"/>
        </w:rPr>
        <w:t>FORTS</w:t>
      </w:r>
      <w:r w:rsidRPr="00782A6F">
        <w:rPr>
          <w:rFonts w:ascii="Arial" w:hAnsi="Arial" w:cs="Arial"/>
          <w:lang w:val="ru-RU"/>
        </w:rPr>
        <w:t xml:space="preserve">) </w:t>
      </w:r>
      <w:r w:rsidRPr="00782A6F">
        <w:rPr>
          <w:rFonts w:ascii="Arial" w:hAnsi="Arial" w:cs="Arial"/>
          <w:iCs/>
          <w:lang w:val="ru-RU"/>
        </w:rPr>
        <w:t>и сертифицированной брокерской системой Интернет-трейдинга по протоколу P</w:t>
      </w:r>
      <w:r w:rsidRPr="00782A6F">
        <w:rPr>
          <w:rFonts w:ascii="Arial" w:hAnsi="Arial" w:cs="Arial"/>
          <w:iCs/>
        </w:rPr>
        <w:t>laza</w:t>
      </w:r>
      <w:r w:rsidRPr="00782A6F">
        <w:rPr>
          <w:rFonts w:ascii="Arial" w:hAnsi="Arial" w:cs="Arial"/>
          <w:iCs/>
          <w:lang w:val="ru-RU"/>
        </w:rPr>
        <w:t xml:space="preserve"> </w:t>
      </w:r>
      <w:r w:rsidRPr="00782A6F">
        <w:rPr>
          <w:rFonts w:ascii="Arial" w:hAnsi="Arial" w:cs="Arial"/>
          <w:iCs/>
        </w:rPr>
        <w:t>II</w:t>
      </w:r>
      <w:r w:rsidRPr="00782A6F">
        <w:rPr>
          <w:rFonts w:ascii="Arial" w:hAnsi="Arial" w:cs="Arial"/>
          <w:iCs/>
          <w:lang w:val="ru-RU"/>
        </w:rPr>
        <w:t xml:space="preserve">, с использованием которой осуществляются действия </w:t>
      </w:r>
      <w:r w:rsidRPr="00782A6F">
        <w:rPr>
          <w:rFonts w:ascii="Arial" w:hAnsi="Arial" w:cs="Arial"/>
          <w:lang w:val="ru-RU"/>
        </w:rPr>
        <w:t>в объеме и на условиях, указанных в подпунктах 1 - 3 настоящего пункта 3.</w:t>
      </w:r>
      <w:r>
        <w:rPr>
          <w:rFonts w:ascii="Arial" w:hAnsi="Arial" w:cs="Arial"/>
          <w:lang w:val="ru-RU"/>
        </w:rPr>
        <w:t>1</w:t>
      </w:r>
      <w:r w:rsidRPr="00782A6F">
        <w:rPr>
          <w:rFonts w:ascii="Arial" w:hAnsi="Arial" w:cs="Arial"/>
          <w:lang w:val="ru-RU"/>
        </w:rPr>
        <w:t>.</w:t>
      </w:r>
    </w:p>
    <w:p w:rsidR="00D11B2A" w:rsidRPr="00782A6F" w:rsidRDefault="00D11B2A" w:rsidP="00A97F48">
      <w:pPr>
        <w:ind w:left="540" w:hanging="540"/>
        <w:jc w:val="both"/>
        <w:rPr>
          <w:rFonts w:ascii="Arial" w:hAnsi="Arial" w:cs="Arial"/>
          <w:iCs/>
          <w:lang w:val="ru-RU"/>
        </w:rPr>
      </w:pPr>
    </w:p>
    <w:p w:rsidR="00D11B2A" w:rsidRPr="00782A6F" w:rsidRDefault="00D11B2A" w:rsidP="00A97F48">
      <w:pPr>
        <w:tabs>
          <w:tab w:val="num" w:pos="1080"/>
        </w:tabs>
        <w:ind w:left="540" w:hanging="540"/>
        <w:jc w:val="both"/>
        <w:rPr>
          <w:rFonts w:ascii="Arial" w:hAnsi="Arial" w:cs="Arial"/>
          <w:iCs/>
          <w:lang w:val="ru-RU"/>
        </w:rPr>
      </w:pPr>
      <w:r w:rsidRPr="00782A6F">
        <w:rPr>
          <w:rFonts w:ascii="Arial" w:hAnsi="Arial" w:cs="Arial"/>
          <w:iCs/>
          <w:lang w:val="ru-RU"/>
        </w:rPr>
        <w:tab/>
        <w:t xml:space="preserve">Право использования указанного Программного обеспечения может быть предоставлено Техническим центром следующим Клиентам: </w:t>
      </w:r>
    </w:p>
    <w:p w:rsidR="00D11B2A" w:rsidRPr="00782A6F" w:rsidRDefault="00D11B2A" w:rsidP="00FD1DD7">
      <w:pPr>
        <w:ind w:left="540"/>
        <w:jc w:val="both"/>
        <w:rPr>
          <w:rFonts w:ascii="Arial" w:hAnsi="Arial" w:cs="Arial"/>
          <w:lang w:val="ru-RU"/>
        </w:rPr>
      </w:pPr>
      <w:r w:rsidRPr="00782A6F">
        <w:rPr>
          <w:rFonts w:ascii="Arial" w:hAnsi="Arial" w:cs="Arial"/>
          <w:iCs/>
          <w:lang w:val="ru-RU"/>
        </w:rPr>
        <w:t xml:space="preserve">- </w:t>
      </w:r>
      <w:r w:rsidRPr="00782A6F">
        <w:rPr>
          <w:rFonts w:ascii="Arial" w:hAnsi="Arial" w:cs="Arial"/>
          <w:lang w:val="ru-RU"/>
        </w:rPr>
        <w:t xml:space="preserve">Участникам торгов на Срочном рынке </w:t>
      </w:r>
      <w:r w:rsidRPr="00782A6F">
        <w:rPr>
          <w:rFonts w:ascii="Arial" w:hAnsi="Arial" w:cs="Arial"/>
        </w:rPr>
        <w:t>FORTS</w:t>
      </w:r>
      <w:r w:rsidRPr="00782A6F">
        <w:rPr>
          <w:rFonts w:ascii="Arial" w:hAnsi="Arial" w:cs="Arial"/>
          <w:lang w:val="ru-RU"/>
        </w:rPr>
        <w:t xml:space="preserve"> ОАО ММВБ-РТС; </w:t>
      </w:r>
    </w:p>
    <w:p w:rsidR="00D11B2A" w:rsidRPr="00782A6F" w:rsidRDefault="00D11B2A" w:rsidP="00FD1DD7">
      <w:pPr>
        <w:tabs>
          <w:tab w:val="num" w:pos="1080"/>
        </w:tabs>
        <w:ind w:left="540"/>
        <w:jc w:val="both"/>
        <w:rPr>
          <w:rFonts w:ascii="Arial" w:hAnsi="Arial" w:cs="Arial"/>
          <w:lang w:val="ru-RU"/>
        </w:rPr>
      </w:pPr>
      <w:r w:rsidRPr="00782A6F">
        <w:rPr>
          <w:rFonts w:ascii="Arial" w:hAnsi="Arial" w:cs="Arial"/>
          <w:lang w:val="ru-RU"/>
        </w:rPr>
        <w:t xml:space="preserve">- Участникам торгов в Секторе рынка </w:t>
      </w:r>
      <w:r w:rsidRPr="00782A6F">
        <w:rPr>
          <w:rFonts w:ascii="Arial" w:hAnsi="Arial" w:cs="Arial"/>
        </w:rPr>
        <w:t>Standard</w:t>
      </w:r>
      <w:r w:rsidRPr="00782A6F">
        <w:rPr>
          <w:rFonts w:ascii="Arial" w:hAnsi="Arial" w:cs="Arial"/>
          <w:lang w:val="ru-RU"/>
        </w:rPr>
        <w:t xml:space="preserve"> ЗАО «ФБ ММВБ»; </w:t>
      </w:r>
    </w:p>
    <w:p w:rsidR="00D11B2A" w:rsidRPr="00782A6F" w:rsidRDefault="00D11B2A" w:rsidP="00A97F48">
      <w:pPr>
        <w:tabs>
          <w:tab w:val="num" w:pos="1080"/>
        </w:tabs>
        <w:ind w:left="540" w:hanging="540"/>
        <w:jc w:val="both"/>
        <w:rPr>
          <w:rFonts w:ascii="Arial" w:hAnsi="Arial" w:cs="Arial"/>
          <w:lang w:val="ru-RU"/>
        </w:rPr>
      </w:pPr>
      <w:r w:rsidRPr="00782A6F">
        <w:rPr>
          <w:rFonts w:ascii="Arial" w:hAnsi="Arial" w:cs="Arial"/>
          <w:lang w:val="ru-RU"/>
        </w:rPr>
        <w:tab/>
        <w:t xml:space="preserve">- Участникам торгов ОАО «Санкт-Петербургская биржа», которым ОАО «Санкт-Петербургская биржа» предоставляет услуги по организации торгов в соответствии с </w:t>
      </w:r>
      <w:r w:rsidRPr="00782A6F">
        <w:rPr>
          <w:rFonts w:ascii="Arial" w:hAnsi="Arial" w:cs="Arial"/>
          <w:bCs/>
          <w:lang w:val="ru-RU"/>
        </w:rPr>
        <w:t>Правилами совершения срочных сделок Открытого акционерного общества «Санкт-Петербургская биржа»</w:t>
      </w:r>
      <w:r w:rsidRPr="00782A6F">
        <w:rPr>
          <w:rFonts w:ascii="Arial" w:hAnsi="Arial" w:cs="Arial"/>
          <w:lang w:val="ru-RU"/>
        </w:rPr>
        <w:t xml:space="preserve">; </w:t>
      </w:r>
    </w:p>
    <w:p w:rsidR="00D11B2A" w:rsidRDefault="00D11B2A" w:rsidP="00A97F48">
      <w:pPr>
        <w:tabs>
          <w:tab w:val="num" w:pos="1080"/>
        </w:tabs>
        <w:ind w:left="540" w:hanging="540"/>
        <w:jc w:val="both"/>
        <w:rPr>
          <w:rFonts w:ascii="Arial" w:hAnsi="Arial" w:cs="Arial"/>
          <w:lang w:val="ru-RU"/>
        </w:rPr>
      </w:pPr>
      <w:r w:rsidRPr="00782A6F">
        <w:rPr>
          <w:rFonts w:ascii="Arial" w:hAnsi="Arial" w:cs="Arial"/>
          <w:lang w:val="ru-RU"/>
        </w:rPr>
        <w:tab/>
        <w:t xml:space="preserve">- Участникам торгов в Секции срочного рынка ОАО «Мосэнергобиржа»; </w:t>
      </w:r>
    </w:p>
    <w:p w:rsidR="00D11B2A" w:rsidRPr="00782A6F" w:rsidRDefault="00D11B2A" w:rsidP="009411EA">
      <w:pPr>
        <w:tabs>
          <w:tab w:val="num" w:pos="1080"/>
        </w:tabs>
        <w:ind w:left="540" w:hanging="540"/>
        <w:jc w:val="both"/>
        <w:rPr>
          <w:rFonts w:ascii="Arial" w:hAnsi="Arial" w:cs="Arial"/>
          <w:iCs/>
          <w:lang w:val="ru-RU"/>
        </w:rPr>
      </w:pPr>
      <w:r>
        <w:rPr>
          <w:rFonts w:ascii="Arial" w:hAnsi="Arial" w:cs="Arial"/>
          <w:lang w:val="ru-RU"/>
        </w:rPr>
        <w:tab/>
        <w:t>- Участникам торгов Секции стандартных контрактов на зерновые, зернобобовые и технические культуры ЗАО НТБ</w:t>
      </w:r>
      <w:r w:rsidRPr="00782A6F">
        <w:rPr>
          <w:rFonts w:ascii="Arial" w:hAnsi="Arial" w:cs="Arial"/>
          <w:lang w:val="ru-RU"/>
        </w:rPr>
        <w:t>.</w:t>
      </w:r>
    </w:p>
    <w:p w:rsidR="00D11B2A" w:rsidRPr="00782A6F" w:rsidRDefault="00D11B2A" w:rsidP="00A97F48">
      <w:pPr>
        <w:tabs>
          <w:tab w:val="num" w:pos="1080"/>
        </w:tabs>
        <w:ind w:left="540" w:hanging="540"/>
        <w:jc w:val="both"/>
        <w:rPr>
          <w:rFonts w:ascii="Arial" w:hAnsi="Arial" w:cs="Arial"/>
          <w:iCs/>
          <w:lang w:val="ru-RU"/>
        </w:rPr>
      </w:pPr>
      <w:r w:rsidRPr="00782A6F">
        <w:rPr>
          <w:rFonts w:ascii="Arial" w:hAnsi="Arial" w:cs="Arial"/>
          <w:iCs/>
          <w:lang w:val="ru-RU"/>
        </w:rPr>
        <w:tab/>
      </w:r>
    </w:p>
    <w:p w:rsidR="00D11B2A" w:rsidRPr="00782A6F" w:rsidRDefault="00D11B2A" w:rsidP="00A97F48">
      <w:pPr>
        <w:tabs>
          <w:tab w:val="num" w:pos="1080"/>
        </w:tabs>
        <w:ind w:left="540" w:hanging="540"/>
        <w:jc w:val="both"/>
        <w:rPr>
          <w:rFonts w:ascii="Arial" w:hAnsi="Arial" w:cs="Arial"/>
          <w:lang w:val="ru-RU"/>
        </w:rPr>
      </w:pPr>
      <w:r w:rsidRPr="00782A6F">
        <w:rPr>
          <w:rFonts w:ascii="Arial" w:hAnsi="Arial" w:cs="Arial"/>
          <w:iCs/>
          <w:lang w:val="ru-RU"/>
        </w:rPr>
        <w:tab/>
        <w:t>Клиент вправе предоставлять право использования P</w:t>
      </w:r>
      <w:r w:rsidRPr="00782A6F">
        <w:rPr>
          <w:rFonts w:ascii="Arial" w:hAnsi="Arial" w:cs="Arial"/>
          <w:iCs/>
        </w:rPr>
        <w:t>laza</w:t>
      </w:r>
      <w:r w:rsidRPr="00782A6F">
        <w:rPr>
          <w:rFonts w:ascii="Arial" w:hAnsi="Arial" w:cs="Arial"/>
          <w:iCs/>
          <w:lang w:val="ru-RU"/>
        </w:rPr>
        <w:t xml:space="preserve"> </w:t>
      </w:r>
      <w:r w:rsidRPr="00782A6F">
        <w:rPr>
          <w:rFonts w:ascii="Arial" w:hAnsi="Arial" w:cs="Arial"/>
          <w:iCs/>
        </w:rPr>
        <w:t>II</w:t>
      </w:r>
      <w:r w:rsidRPr="00782A6F">
        <w:rPr>
          <w:rFonts w:ascii="Arial" w:hAnsi="Arial" w:cs="Arial"/>
          <w:iCs/>
          <w:lang w:val="ru-RU"/>
        </w:rPr>
        <w:t xml:space="preserve"> Шлюз </w:t>
      </w:r>
      <w:r w:rsidRPr="00782A6F">
        <w:rPr>
          <w:rFonts w:ascii="Arial" w:hAnsi="Arial" w:cs="Arial"/>
          <w:iCs/>
        </w:rPr>
        <w:t>FORTS</w:t>
      </w:r>
      <w:r w:rsidRPr="00782A6F">
        <w:rPr>
          <w:rFonts w:ascii="Arial" w:hAnsi="Arial" w:cs="Arial"/>
          <w:iCs/>
          <w:lang w:val="ru-RU"/>
        </w:rPr>
        <w:t xml:space="preserve"> (сублицензию) третьим лицам на условиях, установленных настоящими Условиями.</w:t>
      </w:r>
      <w:r w:rsidRPr="00782A6F">
        <w:rPr>
          <w:rFonts w:ascii="Arial" w:hAnsi="Arial" w:cs="Arial"/>
          <w:lang w:val="ru-RU"/>
        </w:rPr>
        <w:t xml:space="preserve"> При этом на таких лиц, если они не являются лицами, указанными в абзаце втором настоящего пункта, не распространяется требование по наличию не менее одного установленного на отдельном компьютере Торгового терминала </w:t>
      </w:r>
      <w:r w:rsidRPr="00782A6F">
        <w:rPr>
          <w:rFonts w:ascii="Arial" w:hAnsi="Arial" w:cs="Arial"/>
        </w:rPr>
        <w:t>FORTS</w:t>
      </w:r>
      <w:r w:rsidRPr="00782A6F">
        <w:rPr>
          <w:rFonts w:ascii="Arial" w:hAnsi="Arial" w:cs="Arial"/>
          <w:lang w:val="ru-RU"/>
        </w:rPr>
        <w:t>.</w:t>
      </w:r>
    </w:p>
    <w:p w:rsidR="00D11B2A" w:rsidRPr="00782A6F" w:rsidRDefault="00D11B2A" w:rsidP="00A97F48">
      <w:pPr>
        <w:tabs>
          <w:tab w:val="num" w:pos="1080"/>
        </w:tabs>
        <w:ind w:left="540" w:hanging="540"/>
        <w:jc w:val="both"/>
        <w:rPr>
          <w:rFonts w:ascii="Arial" w:hAnsi="Arial" w:cs="Arial"/>
          <w:iCs/>
          <w:lang w:val="ru-RU"/>
        </w:rPr>
      </w:pPr>
    </w:p>
    <w:p w:rsidR="00D11B2A" w:rsidRPr="00782A6F" w:rsidRDefault="00D11B2A" w:rsidP="00A97F48">
      <w:pPr>
        <w:ind w:left="540"/>
        <w:jc w:val="both"/>
        <w:rPr>
          <w:rFonts w:ascii="Arial" w:hAnsi="Arial" w:cs="Arial"/>
          <w:lang w:val="ru-RU"/>
        </w:rPr>
      </w:pPr>
      <w:r w:rsidRPr="00782A6F">
        <w:rPr>
          <w:rFonts w:ascii="Arial" w:hAnsi="Arial" w:cs="Arial"/>
          <w:lang w:val="ru-RU"/>
        </w:rPr>
        <w:t>Технический центр предоставляет право использования указанного Программного обеспечения с использованием пользовательского имени (логина) и соответствующего ему пароля доступа. Объем прав по использованию указанного Программного обеспечения определяется в зависимости от вида пользовательского имени (логина) – Основной логин, Просмотровый логин, Транзакционный логин.</w:t>
      </w:r>
    </w:p>
    <w:p w:rsidR="00D11B2A" w:rsidRPr="00782A6F" w:rsidRDefault="00D11B2A" w:rsidP="00A97F48">
      <w:pPr>
        <w:ind w:left="540"/>
        <w:jc w:val="both"/>
        <w:rPr>
          <w:rFonts w:ascii="Arial" w:hAnsi="Arial" w:cs="Arial"/>
          <w:lang w:val="ru-RU"/>
        </w:rPr>
      </w:pPr>
    </w:p>
    <w:p w:rsidR="00D11B2A" w:rsidRPr="00782A6F" w:rsidRDefault="00D11B2A" w:rsidP="00A97F48">
      <w:pPr>
        <w:tabs>
          <w:tab w:val="num" w:pos="1080"/>
        </w:tabs>
        <w:ind w:left="540"/>
        <w:jc w:val="both"/>
        <w:rPr>
          <w:rFonts w:ascii="Arial" w:hAnsi="Arial" w:cs="Arial"/>
          <w:iCs/>
          <w:lang w:val="ru-RU"/>
        </w:rPr>
      </w:pPr>
      <w:r w:rsidRPr="00782A6F">
        <w:rPr>
          <w:rFonts w:ascii="Arial" w:hAnsi="Arial" w:cs="Arial"/>
          <w:iCs/>
          <w:lang w:val="ru-RU"/>
        </w:rPr>
        <w:t xml:space="preserve">В случае если взаимодействие Клиента с Серверной частью ПО – </w:t>
      </w:r>
      <w:r w:rsidRPr="00782A6F">
        <w:rPr>
          <w:rFonts w:ascii="Arial" w:hAnsi="Arial" w:cs="Arial"/>
          <w:lang w:val="ru-RU"/>
        </w:rPr>
        <w:t>Торговой и клиринговой системы рынка фьючерсных контрактов и опционов</w:t>
      </w:r>
      <w:r w:rsidRPr="00782A6F">
        <w:rPr>
          <w:rFonts w:ascii="Arial" w:hAnsi="Arial" w:cs="Arial"/>
          <w:iCs/>
          <w:lang w:val="ru-RU"/>
        </w:rPr>
        <w:t xml:space="preserve"> осуществляется через Промежуточный сервер, установленный на оборудовании, принадлежащем Техническому центру, размер </w:t>
      </w:r>
      <w:r w:rsidRPr="00782A6F">
        <w:rPr>
          <w:rFonts w:ascii="Arial" w:hAnsi="Arial" w:cs="Arial"/>
          <w:lang w:val="ru-RU"/>
        </w:rPr>
        <w:t>Абонентской платы</w:t>
      </w:r>
      <w:r w:rsidRPr="00782A6F">
        <w:rPr>
          <w:rFonts w:ascii="Arial" w:hAnsi="Arial" w:cs="Arial"/>
          <w:iCs/>
          <w:lang w:val="ru-RU"/>
        </w:rPr>
        <w:t>, предусмотренный подпунктами 1, 2, 3 настоящего пункта</w:t>
      </w:r>
      <w:r>
        <w:rPr>
          <w:rFonts w:ascii="Arial" w:hAnsi="Arial" w:cs="Arial"/>
          <w:iCs/>
          <w:lang w:val="ru-RU"/>
        </w:rPr>
        <w:t xml:space="preserve"> 3.1</w:t>
      </w:r>
      <w:r w:rsidRPr="00782A6F">
        <w:rPr>
          <w:rFonts w:ascii="Arial" w:hAnsi="Arial" w:cs="Arial"/>
          <w:iCs/>
          <w:lang w:val="ru-RU"/>
        </w:rPr>
        <w:t xml:space="preserve">, увеличивается в два раза. </w:t>
      </w:r>
    </w:p>
    <w:p w:rsidR="00D11B2A" w:rsidRPr="00782A6F" w:rsidRDefault="00D11B2A" w:rsidP="00A97F48">
      <w:pPr>
        <w:tabs>
          <w:tab w:val="num" w:pos="1080"/>
        </w:tabs>
        <w:ind w:left="540"/>
        <w:jc w:val="both"/>
        <w:rPr>
          <w:rFonts w:ascii="Arial" w:hAnsi="Arial" w:cs="Arial"/>
          <w:iCs/>
          <w:lang w:val="ru-RU"/>
        </w:rPr>
      </w:pPr>
    </w:p>
    <w:p w:rsidR="00D11B2A" w:rsidRPr="00782A6F" w:rsidRDefault="00D11B2A" w:rsidP="00A97F48">
      <w:pPr>
        <w:tabs>
          <w:tab w:val="num" w:pos="1080"/>
        </w:tabs>
        <w:ind w:left="540"/>
        <w:jc w:val="both"/>
        <w:rPr>
          <w:rFonts w:ascii="Arial" w:hAnsi="Arial" w:cs="Arial"/>
          <w:lang w:val="ru-RU"/>
        </w:rPr>
      </w:pPr>
      <w:r w:rsidRPr="00782A6F">
        <w:rPr>
          <w:rFonts w:ascii="Arial" w:hAnsi="Arial" w:cs="Arial"/>
          <w:lang w:val="ru-RU"/>
        </w:rPr>
        <w:t>При изменении вида пользовательского имени (логина), повлекшем увеличение тарифов, Клиент обязуется уплатить разницу между Платой за регистрацию и Абонентской платой. При изменении вида пользовательского имени (логина), повлекшем уменьшение тарифов, разница между тарифами Клиенту не возвращается.</w:t>
      </w:r>
    </w:p>
    <w:p w:rsidR="00D11B2A" w:rsidRPr="00782A6F" w:rsidRDefault="00D11B2A" w:rsidP="00A97F48">
      <w:pPr>
        <w:tabs>
          <w:tab w:val="num" w:pos="1080"/>
        </w:tabs>
        <w:ind w:left="1320"/>
        <w:jc w:val="both"/>
        <w:rPr>
          <w:rFonts w:ascii="Arial" w:hAnsi="Arial" w:cs="Arial"/>
          <w:iCs/>
          <w:lang w:val="ru-RU"/>
        </w:rPr>
      </w:pPr>
    </w:p>
    <w:p w:rsidR="00D11B2A" w:rsidRPr="00782A6F" w:rsidRDefault="00D11B2A">
      <w:pPr>
        <w:numPr>
          <w:ilvl w:val="0"/>
          <w:numId w:val="42"/>
        </w:numPr>
        <w:jc w:val="both"/>
        <w:rPr>
          <w:rFonts w:ascii="Arial" w:hAnsi="Arial" w:cs="Arial"/>
          <w:iCs/>
          <w:lang w:val="ru-RU"/>
        </w:rPr>
      </w:pPr>
      <w:r w:rsidRPr="00782A6F">
        <w:rPr>
          <w:rFonts w:ascii="Arial" w:hAnsi="Arial" w:cs="Arial"/>
          <w:i/>
          <w:iCs/>
          <w:lang w:val="ru-RU"/>
        </w:rPr>
        <w:t>Основной логин</w:t>
      </w:r>
      <w:r w:rsidRPr="00782A6F">
        <w:rPr>
          <w:rFonts w:ascii="Arial" w:hAnsi="Arial" w:cs="Arial"/>
          <w:iCs/>
          <w:lang w:val="ru-RU"/>
        </w:rPr>
        <w:t xml:space="preserve"> – вид пользовательского имени (логина), использование которого </w:t>
      </w:r>
      <w:r w:rsidRPr="00782A6F">
        <w:rPr>
          <w:rFonts w:ascii="Arial" w:hAnsi="Arial" w:cs="Arial"/>
          <w:lang w:val="ru-RU"/>
        </w:rPr>
        <w:t xml:space="preserve">позволяет при использовании </w:t>
      </w:r>
      <w:r w:rsidRPr="00782A6F">
        <w:rPr>
          <w:rFonts w:ascii="Arial" w:hAnsi="Arial" w:cs="Arial"/>
          <w:iCs/>
          <w:lang w:val="ru-RU"/>
        </w:rPr>
        <w:t>P</w:t>
      </w:r>
      <w:r w:rsidRPr="00782A6F">
        <w:rPr>
          <w:rFonts w:ascii="Arial" w:hAnsi="Arial" w:cs="Arial"/>
          <w:iCs/>
        </w:rPr>
        <w:t>laza</w:t>
      </w:r>
      <w:r w:rsidRPr="00782A6F">
        <w:rPr>
          <w:rFonts w:ascii="Arial" w:hAnsi="Arial" w:cs="Arial"/>
          <w:iCs/>
          <w:lang w:val="ru-RU"/>
        </w:rPr>
        <w:t xml:space="preserve"> </w:t>
      </w:r>
      <w:r w:rsidRPr="00782A6F">
        <w:rPr>
          <w:rFonts w:ascii="Arial" w:hAnsi="Arial" w:cs="Arial"/>
          <w:iCs/>
        </w:rPr>
        <w:t>II</w:t>
      </w:r>
      <w:r w:rsidRPr="00782A6F">
        <w:rPr>
          <w:rFonts w:ascii="Arial" w:hAnsi="Arial" w:cs="Arial"/>
          <w:iCs/>
          <w:lang w:val="ru-RU"/>
        </w:rPr>
        <w:t xml:space="preserve"> Шлюз </w:t>
      </w:r>
      <w:r w:rsidRPr="00782A6F">
        <w:rPr>
          <w:rFonts w:ascii="Arial" w:hAnsi="Arial" w:cs="Arial"/>
          <w:iCs/>
        </w:rPr>
        <w:t>FORTS</w:t>
      </w:r>
      <w:r w:rsidRPr="00782A6F">
        <w:rPr>
          <w:rFonts w:ascii="Arial" w:hAnsi="Arial" w:cs="Arial"/>
          <w:iCs/>
          <w:lang w:val="ru-RU"/>
        </w:rPr>
        <w:t xml:space="preserve"> осуществлять:</w:t>
      </w:r>
    </w:p>
    <w:p w:rsidR="00D11B2A" w:rsidRPr="00782A6F" w:rsidRDefault="00D11B2A" w:rsidP="00521BF1">
      <w:pPr>
        <w:ind w:left="540" w:firstLine="27"/>
        <w:jc w:val="both"/>
        <w:rPr>
          <w:rFonts w:ascii="Arial" w:hAnsi="Arial" w:cs="Arial"/>
          <w:lang w:val="ru-RU"/>
        </w:rPr>
      </w:pPr>
      <w:r w:rsidRPr="00782A6F">
        <w:rPr>
          <w:rFonts w:ascii="Arial" w:hAnsi="Arial" w:cs="Arial"/>
          <w:iCs/>
          <w:lang w:val="ru-RU"/>
        </w:rPr>
        <w:t>-</w:t>
      </w:r>
      <w:r w:rsidRPr="00782A6F">
        <w:rPr>
          <w:rFonts w:ascii="Arial" w:hAnsi="Arial" w:cs="Arial"/>
          <w:lang w:val="ru-RU"/>
        </w:rPr>
        <w:t xml:space="preserve"> объявление и отзыв заявок на торгах производными финансовыми инструментами, организуемых ОАО Московская Биржа на Срочном рынке </w:t>
      </w:r>
      <w:r w:rsidRPr="00782A6F">
        <w:rPr>
          <w:rFonts w:ascii="Arial" w:hAnsi="Arial" w:cs="Arial"/>
        </w:rPr>
        <w:t>FORTS</w:t>
      </w:r>
      <w:r w:rsidRPr="00782A6F">
        <w:rPr>
          <w:rFonts w:ascii="Arial" w:hAnsi="Arial" w:cs="Arial"/>
          <w:lang w:val="ru-RU"/>
        </w:rPr>
        <w:t xml:space="preserve">; на торгах производными финансовыми инструментами, организуемых ОАО «Санкт-Петербургская биржа» в соответствии с </w:t>
      </w:r>
      <w:r w:rsidRPr="00782A6F">
        <w:rPr>
          <w:rFonts w:ascii="Arial" w:hAnsi="Arial" w:cs="Arial"/>
          <w:bCs/>
          <w:lang w:val="ru-RU"/>
        </w:rPr>
        <w:t>Правилами совершения срочных сделок Открытого акционерного общества «Санкт-Петербургская биржа»</w:t>
      </w:r>
      <w:r w:rsidRPr="00782A6F">
        <w:rPr>
          <w:rFonts w:ascii="Arial" w:hAnsi="Arial" w:cs="Arial"/>
          <w:lang w:val="ru-RU"/>
        </w:rPr>
        <w:t>; на торгах производными финансовыми инструментами, организуемых ОАО «Мосэнергобиржа» в Секции срочного рынка;</w:t>
      </w:r>
      <w:r>
        <w:rPr>
          <w:rFonts w:ascii="Arial" w:hAnsi="Arial" w:cs="Arial"/>
          <w:lang w:val="ru-RU"/>
        </w:rPr>
        <w:t xml:space="preserve"> на торгах </w:t>
      </w:r>
      <w:r w:rsidRPr="00E11255">
        <w:rPr>
          <w:rFonts w:ascii="Arial" w:hAnsi="Arial" w:cs="Arial"/>
          <w:lang w:val="ru-RU"/>
        </w:rPr>
        <w:t>производными финансовыми инструментами</w:t>
      </w:r>
      <w:r>
        <w:rPr>
          <w:rFonts w:ascii="Arial" w:hAnsi="Arial" w:cs="Arial"/>
          <w:lang w:val="ru-RU"/>
        </w:rPr>
        <w:t>, организуемых ЗАО НТБ в Секции стандартных  контрактов на зерновые, зернобобовые и технические культуры;</w:t>
      </w:r>
    </w:p>
    <w:p w:rsidR="00D11B2A" w:rsidRPr="00782A6F" w:rsidRDefault="00D11B2A" w:rsidP="00521BF1">
      <w:pPr>
        <w:ind w:left="540"/>
        <w:jc w:val="both"/>
        <w:rPr>
          <w:rFonts w:ascii="Arial" w:hAnsi="Arial" w:cs="Arial"/>
          <w:lang w:val="ru-RU"/>
        </w:rPr>
      </w:pPr>
      <w:r w:rsidRPr="00782A6F">
        <w:rPr>
          <w:rFonts w:ascii="Arial" w:hAnsi="Arial" w:cs="Arial"/>
          <w:lang w:val="ru-RU"/>
        </w:rPr>
        <w:t xml:space="preserve">- объявление и отзыв Заявок на торгах ценными бумагами, организуемых ЗАО «ФБ ММВБ» в Секторе рынка </w:t>
      </w:r>
      <w:r w:rsidRPr="00782A6F">
        <w:rPr>
          <w:rFonts w:ascii="Arial" w:hAnsi="Arial" w:cs="Arial"/>
        </w:rPr>
        <w:t>Standard</w:t>
      </w:r>
      <w:r w:rsidRPr="00782A6F">
        <w:rPr>
          <w:rFonts w:ascii="Arial" w:hAnsi="Arial" w:cs="Arial"/>
          <w:lang w:val="ru-RU"/>
        </w:rPr>
        <w:t>;</w:t>
      </w:r>
    </w:p>
    <w:p w:rsidR="00D11B2A" w:rsidRDefault="00D11B2A" w:rsidP="00BC6536">
      <w:pPr>
        <w:ind w:left="540"/>
        <w:jc w:val="both"/>
        <w:rPr>
          <w:rFonts w:ascii="Arial" w:hAnsi="Arial" w:cs="Arial"/>
          <w:iCs/>
          <w:lang w:val="ru-RU"/>
        </w:rPr>
      </w:pPr>
      <w:r w:rsidRPr="00782A6F">
        <w:rPr>
          <w:rFonts w:ascii="Arial" w:hAnsi="Arial" w:cs="Arial"/>
          <w:lang w:val="ru-RU"/>
        </w:rPr>
        <w:t xml:space="preserve">- </w:t>
      </w:r>
      <w:r w:rsidRPr="00782A6F">
        <w:rPr>
          <w:rFonts w:ascii="Arial" w:hAnsi="Arial" w:cs="Arial"/>
          <w:iCs/>
          <w:lang w:val="ru-RU"/>
        </w:rPr>
        <w:t xml:space="preserve">- </w:t>
      </w:r>
      <w:r w:rsidRPr="00782A6F">
        <w:rPr>
          <w:rFonts w:ascii="Arial" w:hAnsi="Arial" w:cs="Arial"/>
          <w:lang w:val="ru-RU"/>
        </w:rPr>
        <w:t xml:space="preserve">доступ к информации о состоянии рынка, а также просмотр заявок, объявленных в интересах лица, которому предоставлено право использования </w:t>
      </w:r>
      <w:r w:rsidRPr="00782A6F">
        <w:rPr>
          <w:rFonts w:ascii="Arial" w:hAnsi="Arial" w:cs="Arial"/>
          <w:iCs/>
          <w:lang w:val="ru-RU"/>
        </w:rPr>
        <w:t>P</w:t>
      </w:r>
      <w:r w:rsidRPr="00782A6F">
        <w:rPr>
          <w:rFonts w:ascii="Arial" w:hAnsi="Arial" w:cs="Arial"/>
          <w:iCs/>
        </w:rPr>
        <w:t>laza</w:t>
      </w:r>
      <w:r w:rsidRPr="00782A6F">
        <w:rPr>
          <w:rFonts w:ascii="Arial" w:hAnsi="Arial" w:cs="Arial"/>
          <w:iCs/>
          <w:lang w:val="ru-RU"/>
        </w:rPr>
        <w:t xml:space="preserve"> </w:t>
      </w:r>
      <w:r w:rsidRPr="00782A6F">
        <w:rPr>
          <w:rFonts w:ascii="Arial" w:hAnsi="Arial" w:cs="Arial"/>
          <w:iCs/>
        </w:rPr>
        <w:t>II</w:t>
      </w:r>
      <w:r w:rsidRPr="00782A6F">
        <w:rPr>
          <w:rFonts w:ascii="Arial" w:hAnsi="Arial" w:cs="Arial"/>
          <w:iCs/>
          <w:lang w:val="ru-RU"/>
        </w:rPr>
        <w:t xml:space="preserve"> Шлюз </w:t>
      </w:r>
      <w:r w:rsidRPr="00782A6F">
        <w:rPr>
          <w:rFonts w:ascii="Arial" w:hAnsi="Arial" w:cs="Arial"/>
          <w:iCs/>
        </w:rPr>
        <w:t>FORTS</w:t>
      </w:r>
      <w:r w:rsidRPr="00782A6F">
        <w:rPr>
          <w:rFonts w:ascii="Arial" w:hAnsi="Arial" w:cs="Arial"/>
          <w:lang w:val="ru-RU"/>
        </w:rPr>
        <w:t>, и всех заключенных сделок на торгах производными финансовыми инструментами, указанных в настоящем подпункте 1 пункта 3.</w:t>
      </w:r>
      <w:r>
        <w:rPr>
          <w:rFonts w:ascii="Arial" w:hAnsi="Arial" w:cs="Arial"/>
          <w:lang w:val="ru-RU"/>
        </w:rPr>
        <w:t>1</w:t>
      </w:r>
      <w:r w:rsidRPr="00782A6F">
        <w:rPr>
          <w:rFonts w:ascii="Arial" w:hAnsi="Arial" w:cs="Arial"/>
          <w:lang w:val="ru-RU"/>
        </w:rPr>
        <w:t>.</w:t>
      </w:r>
    </w:p>
    <w:p w:rsidR="00D11B2A" w:rsidRPr="00782A6F" w:rsidRDefault="00D11B2A" w:rsidP="006D1CB0">
      <w:pPr>
        <w:tabs>
          <w:tab w:val="num" w:pos="1080"/>
        </w:tabs>
        <w:ind w:left="540"/>
        <w:jc w:val="both"/>
        <w:rPr>
          <w:rFonts w:ascii="Arial" w:hAnsi="Arial" w:cs="Arial"/>
          <w:lang w:val="ru-RU"/>
        </w:rPr>
      </w:pPr>
    </w:p>
    <w:p w:rsidR="00D11B2A" w:rsidRPr="00782A6F" w:rsidRDefault="00D11B2A" w:rsidP="00A97F48">
      <w:pPr>
        <w:tabs>
          <w:tab w:val="num" w:pos="1080"/>
        </w:tabs>
        <w:ind w:left="540"/>
        <w:jc w:val="both"/>
        <w:rPr>
          <w:rFonts w:ascii="Arial" w:hAnsi="Arial" w:cs="Arial"/>
          <w:iCs/>
          <w:lang w:val="ru-RU"/>
        </w:rPr>
      </w:pPr>
      <w:r w:rsidRPr="00782A6F">
        <w:rPr>
          <w:rFonts w:ascii="Arial" w:hAnsi="Arial" w:cs="Arial"/>
          <w:lang w:val="ru-RU"/>
        </w:rPr>
        <w:t>Право использования</w:t>
      </w:r>
      <w:r w:rsidRPr="00782A6F">
        <w:rPr>
          <w:rFonts w:ascii="Arial" w:hAnsi="Arial" w:cs="Arial"/>
          <w:iCs/>
          <w:lang w:val="ru-RU"/>
        </w:rPr>
        <w:t xml:space="preserve"> </w:t>
      </w:r>
      <w:r w:rsidRPr="00782A6F">
        <w:rPr>
          <w:rFonts w:ascii="Arial" w:hAnsi="Arial" w:cs="Arial"/>
          <w:iCs/>
        </w:rPr>
        <w:t>Plaza</w:t>
      </w:r>
      <w:r w:rsidRPr="00782A6F">
        <w:rPr>
          <w:rFonts w:ascii="Arial" w:hAnsi="Arial" w:cs="Arial"/>
          <w:iCs/>
          <w:lang w:val="ru-RU"/>
        </w:rPr>
        <w:t xml:space="preserve"> </w:t>
      </w:r>
      <w:r w:rsidRPr="00782A6F">
        <w:rPr>
          <w:rFonts w:ascii="Arial" w:hAnsi="Arial" w:cs="Arial"/>
          <w:iCs/>
        </w:rPr>
        <w:t>II</w:t>
      </w:r>
      <w:r w:rsidRPr="00782A6F">
        <w:rPr>
          <w:rFonts w:ascii="Arial" w:hAnsi="Arial" w:cs="Arial"/>
          <w:iCs/>
          <w:lang w:val="ru-RU"/>
        </w:rPr>
        <w:t xml:space="preserve"> Шлюз </w:t>
      </w:r>
      <w:r w:rsidRPr="00782A6F">
        <w:rPr>
          <w:rFonts w:ascii="Arial" w:hAnsi="Arial" w:cs="Arial"/>
          <w:iCs/>
        </w:rPr>
        <w:t>FORTS</w:t>
      </w:r>
      <w:r w:rsidRPr="00782A6F">
        <w:rPr>
          <w:rFonts w:ascii="Arial" w:hAnsi="Arial" w:cs="Arial"/>
          <w:i/>
          <w:iCs/>
          <w:lang w:val="ru-RU"/>
        </w:rPr>
        <w:t xml:space="preserve"> </w:t>
      </w:r>
      <w:r w:rsidRPr="00782A6F">
        <w:rPr>
          <w:rFonts w:ascii="Arial" w:hAnsi="Arial" w:cs="Arial"/>
          <w:iCs/>
          <w:lang w:val="ru-RU"/>
        </w:rPr>
        <w:t>с использованием</w:t>
      </w:r>
      <w:r w:rsidRPr="00782A6F">
        <w:rPr>
          <w:rFonts w:ascii="Arial" w:hAnsi="Arial" w:cs="Arial"/>
          <w:i/>
          <w:iCs/>
          <w:lang w:val="ru-RU"/>
        </w:rPr>
        <w:t xml:space="preserve"> </w:t>
      </w:r>
      <w:r w:rsidRPr="00782A6F">
        <w:rPr>
          <w:rFonts w:ascii="Arial" w:hAnsi="Arial" w:cs="Arial"/>
          <w:iCs/>
          <w:lang w:val="ru-RU"/>
        </w:rPr>
        <w:t>Основного логина может быть предоставлено Клиенту при условии наличия у него права использования не менее одного Торгового терминала FORTS, установленного на отдельном компьютере, доступ к которому осуществляется с использованием Основного логина.</w:t>
      </w:r>
    </w:p>
    <w:p w:rsidR="00D11B2A" w:rsidRPr="00782A6F" w:rsidRDefault="00D11B2A" w:rsidP="00A97F48">
      <w:pPr>
        <w:tabs>
          <w:tab w:val="num" w:pos="1080"/>
        </w:tabs>
        <w:ind w:left="540"/>
        <w:jc w:val="both"/>
        <w:rPr>
          <w:rFonts w:ascii="Arial" w:hAnsi="Arial" w:cs="Arial"/>
          <w:lang w:val="ru-RU"/>
        </w:rPr>
      </w:pPr>
    </w:p>
    <w:p w:rsidR="00D11B2A" w:rsidRPr="00782A6F" w:rsidRDefault="00D11B2A" w:rsidP="00A97F48">
      <w:pPr>
        <w:tabs>
          <w:tab w:val="num" w:pos="1080"/>
        </w:tabs>
        <w:ind w:left="540"/>
        <w:jc w:val="both"/>
        <w:rPr>
          <w:rFonts w:ascii="Arial" w:hAnsi="Arial" w:cs="Arial"/>
          <w:lang w:val="ru-RU"/>
        </w:rPr>
      </w:pPr>
      <w:r w:rsidRPr="00782A6F">
        <w:rPr>
          <w:rFonts w:ascii="Arial" w:hAnsi="Arial" w:cs="Arial"/>
          <w:lang w:val="ru-RU"/>
        </w:rPr>
        <w:t>Основной логин может быть предоставлен лицам, указанным в абзаце втором пункта 3.</w:t>
      </w:r>
      <w:r>
        <w:rPr>
          <w:rFonts w:ascii="Arial" w:hAnsi="Arial" w:cs="Arial"/>
          <w:lang w:val="ru-RU"/>
        </w:rPr>
        <w:t>1</w:t>
      </w:r>
      <w:r w:rsidRPr="00782A6F">
        <w:rPr>
          <w:rFonts w:ascii="Arial" w:hAnsi="Arial" w:cs="Arial"/>
          <w:lang w:val="ru-RU"/>
        </w:rPr>
        <w:t xml:space="preserve"> настоящего Перечня услуг, а также их клиентам.</w:t>
      </w:r>
    </w:p>
    <w:p w:rsidR="00D11B2A" w:rsidRPr="00782A6F" w:rsidRDefault="00D11B2A" w:rsidP="00A97F48">
      <w:pPr>
        <w:tabs>
          <w:tab w:val="num" w:pos="1080"/>
        </w:tabs>
        <w:ind w:left="1320"/>
        <w:jc w:val="both"/>
        <w:rPr>
          <w:rFonts w:ascii="Arial" w:hAnsi="Arial" w:cs="Arial"/>
          <w:lang w:val="ru-RU"/>
        </w:rPr>
      </w:pPr>
    </w:p>
    <w:p w:rsidR="00D11B2A" w:rsidRPr="00782A6F" w:rsidRDefault="00D11B2A" w:rsidP="00A97F48">
      <w:pPr>
        <w:tabs>
          <w:tab w:val="num" w:pos="1080"/>
        </w:tabs>
        <w:ind w:left="540"/>
        <w:jc w:val="both"/>
        <w:rPr>
          <w:rFonts w:ascii="Arial" w:hAnsi="Arial" w:cs="Arial"/>
          <w:lang w:val="ru-RU"/>
        </w:rPr>
      </w:pPr>
      <w:r w:rsidRPr="00782A6F">
        <w:rPr>
          <w:rFonts w:ascii="Arial" w:hAnsi="Arial" w:cs="Arial"/>
          <w:lang w:val="ru-RU"/>
        </w:rPr>
        <w:t xml:space="preserve">При использовании Основного логина Клиент может осуществлять транзакции, необходимые для совершения сделок с максимальной частотой (пропускной способностью), рассчитываемой как произведение следующих величин: 1) единица производительности логина, равная 30 транзакциям в секунду, и 2) количество единиц производительности, указанных Клиентом в Схеме подключения. При этом в целях настоящего пункта под транзакцией понимается команда, осуществляемая при управлении заявками в соответствии с пользовательской документацией </w:t>
      </w:r>
      <w:r w:rsidRPr="00782A6F">
        <w:rPr>
          <w:rFonts w:ascii="Arial" w:hAnsi="Arial" w:cs="Arial"/>
        </w:rPr>
        <w:t>Plaza</w:t>
      </w:r>
      <w:r w:rsidRPr="00782A6F">
        <w:rPr>
          <w:rFonts w:ascii="Arial" w:hAnsi="Arial" w:cs="Arial"/>
          <w:lang w:val="ru-RU"/>
        </w:rPr>
        <w:t xml:space="preserve"> </w:t>
      </w:r>
      <w:r w:rsidRPr="00782A6F">
        <w:rPr>
          <w:rFonts w:ascii="Arial" w:hAnsi="Arial" w:cs="Arial"/>
        </w:rPr>
        <w:t>II</w:t>
      </w:r>
      <w:r w:rsidRPr="00782A6F">
        <w:rPr>
          <w:rFonts w:ascii="Arial" w:hAnsi="Arial" w:cs="Arial"/>
          <w:lang w:val="ru-RU"/>
        </w:rPr>
        <w:t xml:space="preserve"> Шлюз </w:t>
      </w:r>
      <w:r w:rsidRPr="00782A6F">
        <w:rPr>
          <w:rFonts w:ascii="Arial" w:hAnsi="Arial" w:cs="Arial"/>
          <w:iCs/>
        </w:rPr>
        <w:t>FORTS</w:t>
      </w:r>
      <w:r w:rsidRPr="00782A6F">
        <w:rPr>
          <w:rFonts w:ascii="Arial" w:hAnsi="Arial" w:cs="Arial"/>
          <w:iCs/>
          <w:lang w:val="ru-RU"/>
        </w:rPr>
        <w:t>, а количество единиц производительности может быть только целым числом больше нуля.</w:t>
      </w:r>
      <w:r w:rsidRPr="00782A6F">
        <w:rPr>
          <w:rFonts w:ascii="Arial" w:hAnsi="Arial" w:cs="Arial"/>
          <w:lang w:val="ru-RU"/>
        </w:rPr>
        <w:t xml:space="preserve"> </w:t>
      </w:r>
    </w:p>
    <w:p w:rsidR="00D11B2A" w:rsidRPr="00782A6F" w:rsidRDefault="00D11B2A" w:rsidP="00E95A66">
      <w:pPr>
        <w:tabs>
          <w:tab w:val="left" w:pos="540"/>
        </w:tabs>
        <w:spacing w:before="120"/>
        <w:ind w:firstLine="540"/>
        <w:jc w:val="both"/>
        <w:rPr>
          <w:rFonts w:ascii="Arial" w:hAnsi="Arial" w:cs="Arial"/>
          <w:b/>
          <w:lang w:val="ru-RU"/>
        </w:rPr>
      </w:pPr>
    </w:p>
    <w:p w:rsidR="00D11B2A" w:rsidRPr="00782A6F" w:rsidRDefault="00D11B2A">
      <w:pPr>
        <w:tabs>
          <w:tab w:val="left" w:pos="540"/>
        </w:tabs>
        <w:ind w:firstLine="539"/>
        <w:jc w:val="both"/>
        <w:rPr>
          <w:rFonts w:ascii="Arial" w:hAnsi="Arial" w:cs="Arial"/>
          <w:b/>
          <w:lang w:val="ru-RU"/>
        </w:rPr>
      </w:pPr>
      <w:r w:rsidRPr="00782A6F">
        <w:rPr>
          <w:rFonts w:ascii="Arial" w:hAnsi="Arial" w:cs="Arial"/>
          <w:b/>
          <w:lang w:val="ru-RU"/>
        </w:rPr>
        <w:t>Тарифы:</w:t>
      </w:r>
    </w:p>
    <w:p w:rsidR="00D11B2A" w:rsidRPr="00782A6F" w:rsidRDefault="00D11B2A" w:rsidP="00A97F48">
      <w:pPr>
        <w:tabs>
          <w:tab w:val="num" w:pos="1080"/>
        </w:tabs>
        <w:ind w:left="540"/>
        <w:jc w:val="both"/>
        <w:rPr>
          <w:rFonts w:ascii="Arial" w:hAnsi="Arial" w:cs="Arial"/>
          <w:iCs/>
          <w:lang w:val="ru-RU"/>
        </w:rPr>
      </w:pPr>
    </w:p>
    <w:p w:rsidR="00D11B2A" w:rsidRPr="00782A6F" w:rsidRDefault="00D11B2A" w:rsidP="00A97F48">
      <w:pPr>
        <w:tabs>
          <w:tab w:val="num" w:pos="1080"/>
        </w:tabs>
        <w:ind w:left="540"/>
        <w:jc w:val="both"/>
        <w:rPr>
          <w:rFonts w:ascii="Arial" w:hAnsi="Arial" w:cs="Arial"/>
          <w:lang w:val="ru-RU"/>
        </w:rPr>
      </w:pPr>
      <w:r w:rsidRPr="00782A6F">
        <w:rPr>
          <w:rFonts w:ascii="Arial" w:hAnsi="Arial" w:cs="Arial"/>
          <w:iCs/>
          <w:lang w:val="ru-RU"/>
        </w:rPr>
        <w:t>Плата за регистрацию – 4 000 рублей за каждую единицу производительности, указанную Клиентом в Схеме подключения.</w:t>
      </w:r>
    </w:p>
    <w:p w:rsidR="00D11B2A" w:rsidRPr="00782A6F" w:rsidRDefault="00D11B2A" w:rsidP="00A97F48">
      <w:pPr>
        <w:tabs>
          <w:tab w:val="num" w:pos="1080"/>
        </w:tabs>
        <w:ind w:left="540"/>
        <w:jc w:val="both"/>
        <w:rPr>
          <w:rFonts w:ascii="Arial" w:hAnsi="Arial" w:cs="Arial"/>
          <w:iCs/>
          <w:lang w:val="ru-RU"/>
        </w:rPr>
      </w:pPr>
      <w:r w:rsidRPr="00782A6F">
        <w:rPr>
          <w:rFonts w:ascii="Arial" w:hAnsi="Arial" w:cs="Arial"/>
          <w:lang w:val="ru-RU"/>
        </w:rPr>
        <w:t>Абонентская плата</w:t>
      </w:r>
      <w:r w:rsidRPr="00782A6F">
        <w:rPr>
          <w:rFonts w:ascii="Arial" w:hAnsi="Arial" w:cs="Arial"/>
          <w:iCs/>
          <w:lang w:val="ru-RU"/>
        </w:rPr>
        <w:t xml:space="preserve"> – 2 000 рублей в месяц за каждую единицу производительности, указанную Клиентом в Схеме подключения.</w:t>
      </w:r>
    </w:p>
    <w:p w:rsidR="00D11B2A" w:rsidRPr="00782A6F" w:rsidRDefault="00D11B2A" w:rsidP="00A97F48">
      <w:pPr>
        <w:tabs>
          <w:tab w:val="num" w:pos="1080"/>
        </w:tabs>
        <w:ind w:left="1320"/>
        <w:jc w:val="both"/>
        <w:rPr>
          <w:rFonts w:ascii="Arial" w:hAnsi="Arial" w:cs="Arial"/>
          <w:iCs/>
          <w:lang w:val="ru-RU"/>
        </w:rPr>
      </w:pPr>
    </w:p>
    <w:p w:rsidR="00D11B2A" w:rsidRPr="00782A6F" w:rsidRDefault="00D11B2A">
      <w:pPr>
        <w:tabs>
          <w:tab w:val="num" w:pos="1080"/>
        </w:tabs>
        <w:ind w:left="540"/>
        <w:jc w:val="both"/>
        <w:rPr>
          <w:rFonts w:ascii="Arial" w:hAnsi="Arial" w:cs="Arial"/>
          <w:iCs/>
          <w:lang w:val="ru-RU"/>
        </w:rPr>
      </w:pPr>
      <w:r w:rsidRPr="00782A6F">
        <w:rPr>
          <w:rFonts w:ascii="Arial" w:hAnsi="Arial" w:cs="Arial"/>
          <w:i/>
          <w:iCs/>
          <w:lang w:val="ru-RU"/>
        </w:rPr>
        <w:t xml:space="preserve">2) Просмотровый логин </w:t>
      </w:r>
      <w:r w:rsidRPr="00782A6F">
        <w:rPr>
          <w:rFonts w:ascii="Arial" w:hAnsi="Arial" w:cs="Arial"/>
          <w:lang w:val="ru-RU"/>
        </w:rPr>
        <w:t xml:space="preserve">– вид пользовательского имени (логина), использование которого позволяет при использовании </w:t>
      </w:r>
      <w:r w:rsidRPr="00782A6F">
        <w:rPr>
          <w:rFonts w:ascii="Arial" w:hAnsi="Arial" w:cs="Arial"/>
          <w:iCs/>
          <w:lang w:val="ru-RU"/>
        </w:rPr>
        <w:t>P</w:t>
      </w:r>
      <w:r w:rsidRPr="00782A6F">
        <w:rPr>
          <w:rFonts w:ascii="Arial" w:hAnsi="Arial" w:cs="Arial"/>
          <w:iCs/>
        </w:rPr>
        <w:t>laza</w:t>
      </w:r>
      <w:r w:rsidRPr="00782A6F">
        <w:rPr>
          <w:rFonts w:ascii="Arial" w:hAnsi="Arial" w:cs="Arial"/>
          <w:iCs/>
          <w:lang w:val="ru-RU"/>
        </w:rPr>
        <w:t xml:space="preserve"> </w:t>
      </w:r>
      <w:r w:rsidRPr="00782A6F">
        <w:rPr>
          <w:rFonts w:ascii="Arial" w:hAnsi="Arial" w:cs="Arial"/>
          <w:iCs/>
        </w:rPr>
        <w:t>II</w:t>
      </w:r>
      <w:r w:rsidRPr="00782A6F">
        <w:rPr>
          <w:rFonts w:ascii="Arial" w:hAnsi="Arial" w:cs="Arial"/>
          <w:iCs/>
          <w:lang w:val="ru-RU"/>
        </w:rPr>
        <w:t xml:space="preserve"> Шлюз </w:t>
      </w:r>
      <w:r w:rsidRPr="00782A6F">
        <w:rPr>
          <w:rFonts w:ascii="Arial" w:hAnsi="Arial" w:cs="Arial"/>
          <w:iCs/>
        </w:rPr>
        <w:t>FORTS</w:t>
      </w:r>
      <w:r w:rsidRPr="00782A6F">
        <w:rPr>
          <w:rFonts w:ascii="Arial" w:hAnsi="Arial" w:cs="Arial"/>
          <w:iCs/>
          <w:lang w:val="ru-RU"/>
        </w:rPr>
        <w:t xml:space="preserve"> осуществлять:</w:t>
      </w:r>
    </w:p>
    <w:p w:rsidR="00D11B2A" w:rsidRPr="00782A6F" w:rsidRDefault="00D11B2A" w:rsidP="00521BF1">
      <w:pPr>
        <w:ind w:left="540" w:firstLine="27"/>
        <w:jc w:val="both"/>
        <w:rPr>
          <w:rFonts w:ascii="Arial" w:hAnsi="Arial" w:cs="Arial"/>
          <w:lang w:val="ru-RU"/>
        </w:rPr>
      </w:pPr>
      <w:r w:rsidRPr="00782A6F">
        <w:rPr>
          <w:rFonts w:ascii="Arial" w:hAnsi="Arial" w:cs="Arial"/>
          <w:iCs/>
          <w:lang w:val="ru-RU"/>
        </w:rPr>
        <w:t>-</w:t>
      </w:r>
      <w:r w:rsidRPr="00782A6F">
        <w:rPr>
          <w:rFonts w:ascii="Arial" w:hAnsi="Arial" w:cs="Arial"/>
          <w:lang w:val="ru-RU"/>
        </w:rPr>
        <w:t xml:space="preserve"> доступ к информации о состоянии рынка, а также просмотр заявок, объявленных в интересах лица, которому предоставлено право использования </w:t>
      </w:r>
      <w:r w:rsidRPr="00782A6F">
        <w:rPr>
          <w:rFonts w:ascii="Arial" w:hAnsi="Arial" w:cs="Arial"/>
          <w:iCs/>
          <w:lang w:val="ru-RU"/>
        </w:rPr>
        <w:t>P</w:t>
      </w:r>
      <w:r w:rsidRPr="00782A6F">
        <w:rPr>
          <w:rFonts w:ascii="Arial" w:hAnsi="Arial" w:cs="Arial"/>
          <w:iCs/>
        </w:rPr>
        <w:t>laza</w:t>
      </w:r>
      <w:r w:rsidRPr="00782A6F">
        <w:rPr>
          <w:rFonts w:ascii="Arial" w:hAnsi="Arial" w:cs="Arial"/>
          <w:iCs/>
          <w:lang w:val="ru-RU"/>
        </w:rPr>
        <w:t xml:space="preserve"> </w:t>
      </w:r>
      <w:r w:rsidRPr="00782A6F">
        <w:rPr>
          <w:rFonts w:ascii="Arial" w:hAnsi="Arial" w:cs="Arial"/>
          <w:iCs/>
        </w:rPr>
        <w:t>II</w:t>
      </w:r>
      <w:r w:rsidRPr="00782A6F">
        <w:rPr>
          <w:rFonts w:ascii="Arial" w:hAnsi="Arial" w:cs="Arial"/>
          <w:iCs/>
          <w:lang w:val="ru-RU"/>
        </w:rPr>
        <w:t xml:space="preserve"> Шлюз </w:t>
      </w:r>
      <w:r w:rsidRPr="00782A6F">
        <w:rPr>
          <w:rFonts w:ascii="Arial" w:hAnsi="Arial" w:cs="Arial"/>
          <w:iCs/>
        </w:rPr>
        <w:t>FORTS</w:t>
      </w:r>
      <w:r w:rsidRPr="00782A6F">
        <w:rPr>
          <w:rFonts w:ascii="Arial" w:hAnsi="Arial" w:cs="Arial"/>
          <w:iCs/>
          <w:lang w:val="ru-RU"/>
        </w:rPr>
        <w:t>,</w:t>
      </w:r>
      <w:r w:rsidRPr="00782A6F">
        <w:rPr>
          <w:rFonts w:ascii="Arial" w:hAnsi="Arial" w:cs="Arial"/>
          <w:lang w:val="ru-RU"/>
        </w:rPr>
        <w:t xml:space="preserve"> и всех заключенных сделок на торгах производными финансовыми инструментами, организуемых ОАО Московская Биржа на Срочном рынке </w:t>
      </w:r>
      <w:r w:rsidRPr="00782A6F">
        <w:rPr>
          <w:rFonts w:ascii="Arial" w:hAnsi="Arial" w:cs="Arial"/>
        </w:rPr>
        <w:t>FORTS</w:t>
      </w:r>
      <w:r w:rsidRPr="00782A6F">
        <w:rPr>
          <w:rFonts w:ascii="Arial" w:hAnsi="Arial" w:cs="Arial"/>
          <w:lang w:val="ru-RU"/>
        </w:rPr>
        <w:t xml:space="preserve">; на торгах производными финансовыми инструментами, организуемых ОАО «Санкт-Петербургская биржа» в соответствии с </w:t>
      </w:r>
      <w:r w:rsidRPr="00782A6F">
        <w:rPr>
          <w:rFonts w:ascii="Arial" w:hAnsi="Arial" w:cs="Arial"/>
          <w:bCs/>
          <w:lang w:val="ru-RU"/>
        </w:rPr>
        <w:t>Правилами совершения срочных сделок Открытого акционерного общества «Санкт-Петербургская биржа»</w:t>
      </w:r>
      <w:r w:rsidRPr="00782A6F">
        <w:rPr>
          <w:rFonts w:ascii="Arial" w:hAnsi="Arial" w:cs="Arial"/>
          <w:lang w:val="ru-RU"/>
        </w:rPr>
        <w:t>; на торгах производными финансовыми инструментами, организуемых ОАО «Мосэнергобиржа» в Секции срочного рынка;</w:t>
      </w:r>
      <w:r>
        <w:rPr>
          <w:rFonts w:ascii="Arial" w:hAnsi="Arial" w:cs="Arial"/>
          <w:lang w:val="ru-RU"/>
        </w:rPr>
        <w:t xml:space="preserve"> на торгах </w:t>
      </w:r>
      <w:r w:rsidRPr="00E11255">
        <w:rPr>
          <w:rFonts w:ascii="Arial" w:hAnsi="Arial" w:cs="Arial"/>
          <w:lang w:val="ru-RU"/>
        </w:rPr>
        <w:t>производными финансовыми инструментами</w:t>
      </w:r>
      <w:r>
        <w:rPr>
          <w:rFonts w:ascii="Arial" w:hAnsi="Arial" w:cs="Arial"/>
          <w:lang w:val="ru-RU"/>
        </w:rPr>
        <w:t>, организуемых ЗАО НТБ в Секции стандартных  контрактов на зерновые, зернобобовые и технические культуры;</w:t>
      </w:r>
    </w:p>
    <w:p w:rsidR="00D11B2A" w:rsidRDefault="00D11B2A">
      <w:pPr>
        <w:ind w:left="540"/>
        <w:jc w:val="both"/>
        <w:rPr>
          <w:rFonts w:ascii="Arial" w:hAnsi="Arial" w:cs="Arial"/>
          <w:iCs/>
          <w:lang w:val="ru-RU"/>
        </w:rPr>
      </w:pPr>
      <w:r w:rsidRPr="00782A6F">
        <w:rPr>
          <w:rFonts w:ascii="Arial" w:hAnsi="Arial" w:cs="Arial"/>
          <w:lang w:val="ru-RU"/>
        </w:rPr>
        <w:t xml:space="preserve">- доступ к информации о состоянии рынка, а также просмотр собственных Заявок и всех заключенных сделок на торгах ценными бумагами, организуемых ЗАО «ФБ ММВБ» в Секторе рынка </w:t>
      </w:r>
      <w:r w:rsidRPr="00782A6F">
        <w:rPr>
          <w:rFonts w:ascii="Arial" w:hAnsi="Arial" w:cs="Arial"/>
        </w:rPr>
        <w:t>Standard</w:t>
      </w:r>
      <w:r w:rsidRPr="00782A6F">
        <w:rPr>
          <w:rFonts w:ascii="Arial" w:hAnsi="Arial" w:cs="Arial"/>
          <w:lang w:val="ru-RU"/>
        </w:rPr>
        <w:t>.</w:t>
      </w:r>
    </w:p>
    <w:p w:rsidR="00D11B2A" w:rsidRPr="00782A6F" w:rsidRDefault="00D11B2A" w:rsidP="00A97F48">
      <w:pPr>
        <w:tabs>
          <w:tab w:val="num" w:pos="1080"/>
        </w:tabs>
        <w:ind w:left="540"/>
        <w:jc w:val="both"/>
        <w:rPr>
          <w:rFonts w:ascii="Arial" w:hAnsi="Arial" w:cs="Arial"/>
          <w:iCs/>
          <w:lang w:val="ru-RU"/>
        </w:rPr>
      </w:pPr>
    </w:p>
    <w:p w:rsidR="00D11B2A" w:rsidRPr="00782A6F" w:rsidRDefault="00D11B2A" w:rsidP="00A97F48">
      <w:pPr>
        <w:tabs>
          <w:tab w:val="num" w:pos="1080"/>
        </w:tabs>
        <w:ind w:left="540"/>
        <w:jc w:val="both"/>
        <w:rPr>
          <w:rFonts w:ascii="Arial" w:hAnsi="Arial" w:cs="Arial"/>
          <w:iCs/>
          <w:lang w:val="ru-RU"/>
        </w:rPr>
      </w:pPr>
      <w:r w:rsidRPr="00782A6F">
        <w:rPr>
          <w:rFonts w:ascii="Arial" w:hAnsi="Arial" w:cs="Arial"/>
          <w:lang w:val="ru-RU"/>
        </w:rPr>
        <w:t>Просмотровый логин может быть предоставлен лицам, указанным в абзаце втором пункта 3.</w:t>
      </w:r>
      <w:r>
        <w:rPr>
          <w:rFonts w:ascii="Arial" w:hAnsi="Arial" w:cs="Arial"/>
          <w:lang w:val="ru-RU"/>
        </w:rPr>
        <w:t>1</w:t>
      </w:r>
      <w:r w:rsidRPr="00782A6F">
        <w:rPr>
          <w:rFonts w:ascii="Arial" w:hAnsi="Arial" w:cs="Arial"/>
          <w:lang w:val="ru-RU"/>
        </w:rPr>
        <w:t xml:space="preserve"> настоящего Перечня услуг, их клиентам, а также любым иным лицам.</w:t>
      </w:r>
    </w:p>
    <w:p w:rsidR="00D11B2A" w:rsidRPr="00782A6F" w:rsidRDefault="00D11B2A" w:rsidP="00A97F48">
      <w:pPr>
        <w:tabs>
          <w:tab w:val="num" w:pos="1080"/>
        </w:tabs>
        <w:ind w:left="540"/>
        <w:jc w:val="both"/>
        <w:rPr>
          <w:rFonts w:ascii="Arial" w:hAnsi="Arial" w:cs="Arial"/>
          <w:iCs/>
          <w:lang w:val="ru-RU"/>
        </w:rPr>
      </w:pPr>
      <w:r w:rsidRPr="00782A6F">
        <w:rPr>
          <w:rFonts w:ascii="Arial" w:hAnsi="Arial" w:cs="Arial"/>
          <w:lang w:val="ru-RU"/>
        </w:rPr>
        <w:t>Клиент вправе передавать право использования Plaza II Шлюз FORTS, доступ к которому предоставляется с использованием Просмотрового логина (сублицензию), третьим лицам на условиях, установленных настоящими Условиями.</w:t>
      </w:r>
    </w:p>
    <w:p w:rsidR="00D11B2A" w:rsidRPr="00782A6F" w:rsidRDefault="00D11B2A" w:rsidP="00A97F48">
      <w:pPr>
        <w:tabs>
          <w:tab w:val="num" w:pos="1080"/>
        </w:tabs>
        <w:ind w:left="540"/>
        <w:jc w:val="both"/>
        <w:rPr>
          <w:rFonts w:ascii="Arial" w:hAnsi="Arial" w:cs="Arial"/>
          <w:iCs/>
          <w:lang w:val="ru-RU"/>
        </w:rPr>
      </w:pPr>
    </w:p>
    <w:p w:rsidR="00D11B2A" w:rsidRPr="00782A6F" w:rsidRDefault="00D11B2A" w:rsidP="00E95A66">
      <w:pPr>
        <w:tabs>
          <w:tab w:val="left" w:pos="540"/>
        </w:tabs>
        <w:spacing w:before="120"/>
        <w:ind w:firstLine="540"/>
        <w:jc w:val="both"/>
        <w:rPr>
          <w:rFonts w:ascii="Arial" w:hAnsi="Arial" w:cs="Arial"/>
          <w:b/>
          <w:lang w:val="ru-RU"/>
        </w:rPr>
      </w:pPr>
      <w:r w:rsidRPr="00782A6F">
        <w:rPr>
          <w:rFonts w:ascii="Arial" w:hAnsi="Arial" w:cs="Arial"/>
          <w:b/>
          <w:lang w:val="ru-RU"/>
        </w:rPr>
        <w:t>Тарифы:</w:t>
      </w:r>
    </w:p>
    <w:p w:rsidR="00D11B2A" w:rsidRPr="00782A6F" w:rsidRDefault="00D11B2A" w:rsidP="00A97F48">
      <w:pPr>
        <w:tabs>
          <w:tab w:val="num" w:pos="1080"/>
        </w:tabs>
        <w:ind w:left="540"/>
        <w:jc w:val="both"/>
        <w:rPr>
          <w:rFonts w:ascii="Arial" w:hAnsi="Arial" w:cs="Arial"/>
          <w:b/>
          <w:iCs/>
          <w:lang w:val="ru-RU"/>
        </w:rPr>
      </w:pPr>
    </w:p>
    <w:p w:rsidR="00D11B2A" w:rsidRPr="00782A6F" w:rsidRDefault="00D11B2A" w:rsidP="00A97F48">
      <w:pPr>
        <w:tabs>
          <w:tab w:val="num" w:pos="1080"/>
        </w:tabs>
        <w:ind w:left="540"/>
        <w:jc w:val="both"/>
        <w:rPr>
          <w:rFonts w:ascii="Arial" w:hAnsi="Arial" w:cs="Arial"/>
          <w:iCs/>
          <w:lang w:val="ru-RU"/>
        </w:rPr>
      </w:pPr>
      <w:r w:rsidRPr="00782A6F">
        <w:rPr>
          <w:rFonts w:ascii="Arial" w:hAnsi="Arial" w:cs="Arial"/>
          <w:iCs/>
          <w:lang w:val="ru-RU"/>
        </w:rPr>
        <w:t>Плата за регистрацию – 2 000 рублей.</w:t>
      </w:r>
    </w:p>
    <w:p w:rsidR="00D11B2A" w:rsidRPr="00782A6F" w:rsidRDefault="00D11B2A" w:rsidP="00A97F48">
      <w:pPr>
        <w:tabs>
          <w:tab w:val="num" w:pos="1080"/>
        </w:tabs>
        <w:ind w:left="540"/>
        <w:jc w:val="both"/>
        <w:rPr>
          <w:rFonts w:ascii="Arial" w:hAnsi="Arial" w:cs="Arial"/>
          <w:iCs/>
          <w:lang w:val="ru-RU"/>
        </w:rPr>
      </w:pPr>
      <w:r w:rsidRPr="00782A6F">
        <w:rPr>
          <w:rFonts w:ascii="Arial" w:hAnsi="Arial" w:cs="Arial"/>
          <w:lang w:val="ru-RU"/>
        </w:rPr>
        <w:t>Абонентская плата</w:t>
      </w:r>
      <w:r w:rsidRPr="00782A6F">
        <w:rPr>
          <w:rFonts w:ascii="Arial" w:hAnsi="Arial" w:cs="Arial"/>
          <w:iCs/>
          <w:lang w:val="ru-RU"/>
        </w:rPr>
        <w:t xml:space="preserve"> – 1 000 рублей в месяц.</w:t>
      </w:r>
    </w:p>
    <w:p w:rsidR="00D11B2A" w:rsidRPr="00782A6F" w:rsidRDefault="00D11B2A" w:rsidP="00A97F48">
      <w:pPr>
        <w:tabs>
          <w:tab w:val="num" w:pos="1080"/>
        </w:tabs>
        <w:ind w:left="1320"/>
        <w:jc w:val="both"/>
        <w:rPr>
          <w:rFonts w:ascii="Arial" w:hAnsi="Arial" w:cs="Arial"/>
          <w:iCs/>
          <w:lang w:val="ru-RU"/>
        </w:rPr>
      </w:pPr>
    </w:p>
    <w:p w:rsidR="00D11B2A" w:rsidRPr="00782A6F" w:rsidRDefault="00D11B2A" w:rsidP="00C67ACC">
      <w:pPr>
        <w:ind w:left="567"/>
        <w:jc w:val="both"/>
        <w:rPr>
          <w:rFonts w:ascii="Arial" w:hAnsi="Arial" w:cs="Arial"/>
          <w:iCs/>
          <w:lang w:val="ru-RU"/>
        </w:rPr>
      </w:pPr>
      <w:r w:rsidRPr="00782A6F">
        <w:rPr>
          <w:rFonts w:ascii="Arial" w:hAnsi="Arial" w:cs="Arial"/>
          <w:i/>
          <w:iCs/>
          <w:lang w:val="ru-RU"/>
        </w:rPr>
        <w:t xml:space="preserve">3) Транзакционный логин – </w:t>
      </w:r>
      <w:r w:rsidRPr="00782A6F">
        <w:rPr>
          <w:rFonts w:ascii="Arial" w:hAnsi="Arial" w:cs="Arial"/>
          <w:iCs/>
          <w:lang w:val="ru-RU"/>
        </w:rPr>
        <w:t xml:space="preserve">вид пользовательского имени (логина), использование которого </w:t>
      </w:r>
      <w:r w:rsidRPr="00782A6F">
        <w:rPr>
          <w:rFonts w:ascii="Arial" w:hAnsi="Arial" w:cs="Arial"/>
          <w:lang w:val="ru-RU"/>
        </w:rPr>
        <w:t xml:space="preserve">позволяет при использовании </w:t>
      </w:r>
      <w:r w:rsidRPr="00782A6F">
        <w:rPr>
          <w:rFonts w:ascii="Arial" w:hAnsi="Arial" w:cs="Arial"/>
          <w:iCs/>
          <w:lang w:val="ru-RU"/>
        </w:rPr>
        <w:t>P</w:t>
      </w:r>
      <w:r w:rsidRPr="00782A6F">
        <w:rPr>
          <w:rFonts w:ascii="Arial" w:hAnsi="Arial" w:cs="Arial"/>
          <w:iCs/>
        </w:rPr>
        <w:t>laza</w:t>
      </w:r>
      <w:r w:rsidRPr="00782A6F">
        <w:rPr>
          <w:rFonts w:ascii="Arial" w:hAnsi="Arial" w:cs="Arial"/>
          <w:iCs/>
          <w:lang w:val="ru-RU"/>
        </w:rPr>
        <w:t xml:space="preserve"> </w:t>
      </w:r>
      <w:r w:rsidRPr="00782A6F">
        <w:rPr>
          <w:rFonts w:ascii="Arial" w:hAnsi="Arial" w:cs="Arial"/>
          <w:iCs/>
        </w:rPr>
        <w:t>II</w:t>
      </w:r>
      <w:r w:rsidRPr="00782A6F">
        <w:rPr>
          <w:rFonts w:ascii="Arial" w:hAnsi="Arial" w:cs="Arial"/>
          <w:iCs/>
          <w:lang w:val="ru-RU"/>
        </w:rPr>
        <w:t xml:space="preserve"> Шлюза </w:t>
      </w:r>
      <w:r w:rsidRPr="00782A6F">
        <w:rPr>
          <w:rFonts w:ascii="Arial" w:hAnsi="Arial" w:cs="Arial"/>
          <w:iCs/>
        </w:rPr>
        <w:t>FORTS</w:t>
      </w:r>
      <w:r w:rsidRPr="00782A6F">
        <w:rPr>
          <w:rFonts w:ascii="Arial" w:hAnsi="Arial" w:cs="Arial"/>
          <w:iCs/>
          <w:lang w:val="ru-RU"/>
        </w:rPr>
        <w:t xml:space="preserve"> осуществлять:</w:t>
      </w:r>
    </w:p>
    <w:p w:rsidR="00D11B2A" w:rsidRPr="00782A6F" w:rsidRDefault="00D11B2A" w:rsidP="00521BF1">
      <w:pPr>
        <w:ind w:left="540" w:firstLine="27"/>
        <w:jc w:val="both"/>
        <w:rPr>
          <w:rFonts w:ascii="Arial" w:hAnsi="Arial" w:cs="Arial"/>
          <w:lang w:val="ru-RU"/>
        </w:rPr>
      </w:pPr>
      <w:r w:rsidRPr="00782A6F">
        <w:rPr>
          <w:rFonts w:ascii="Arial" w:hAnsi="Arial" w:cs="Arial"/>
          <w:iCs/>
          <w:lang w:val="ru-RU"/>
        </w:rPr>
        <w:t>-</w:t>
      </w:r>
      <w:r w:rsidRPr="00782A6F">
        <w:rPr>
          <w:rFonts w:ascii="Arial" w:hAnsi="Arial" w:cs="Arial"/>
          <w:lang w:val="ru-RU"/>
        </w:rPr>
        <w:t xml:space="preserve"> объявление и отзыв заявок на торгах производными финансовыми инструментами, организуемых ОАО Московская Биржа на Срочном рынке </w:t>
      </w:r>
      <w:r w:rsidRPr="00782A6F">
        <w:rPr>
          <w:rFonts w:ascii="Arial" w:hAnsi="Arial" w:cs="Arial"/>
        </w:rPr>
        <w:t>FORTS</w:t>
      </w:r>
      <w:r w:rsidRPr="00782A6F">
        <w:rPr>
          <w:rFonts w:ascii="Arial" w:hAnsi="Arial" w:cs="Arial"/>
          <w:lang w:val="ru-RU"/>
        </w:rPr>
        <w:t xml:space="preserve">; на торгах производными финансовыми инструментами, организуемых ОАО «Санкт-Петербургская биржа» в соответствии с </w:t>
      </w:r>
      <w:r w:rsidRPr="00782A6F">
        <w:rPr>
          <w:rFonts w:ascii="Arial" w:hAnsi="Arial" w:cs="Arial"/>
          <w:bCs/>
          <w:lang w:val="ru-RU"/>
        </w:rPr>
        <w:t>Правилами совершения срочных сделок Открытого акционерного общества «Санкт-Петербургская биржа»</w:t>
      </w:r>
      <w:r w:rsidRPr="00782A6F">
        <w:rPr>
          <w:rFonts w:ascii="Arial" w:hAnsi="Arial" w:cs="Arial"/>
          <w:lang w:val="ru-RU"/>
        </w:rPr>
        <w:t>; на торгах производными финансовыми инструментами, организуемых ОАО «Мосэнергобиржа» в Секции срочного рынка;</w:t>
      </w:r>
      <w:r>
        <w:rPr>
          <w:rFonts w:ascii="Arial" w:hAnsi="Arial" w:cs="Arial"/>
          <w:lang w:val="ru-RU"/>
        </w:rPr>
        <w:t xml:space="preserve"> на торгах </w:t>
      </w:r>
      <w:r w:rsidRPr="00E11255">
        <w:rPr>
          <w:rFonts w:ascii="Arial" w:hAnsi="Arial" w:cs="Arial"/>
          <w:lang w:val="ru-RU"/>
        </w:rPr>
        <w:t>производными финансовыми инструментами</w:t>
      </w:r>
      <w:r>
        <w:rPr>
          <w:rFonts w:ascii="Arial" w:hAnsi="Arial" w:cs="Arial"/>
          <w:lang w:val="ru-RU"/>
        </w:rPr>
        <w:t>, организуемых ЗАО НТБ в Секции стандартных  контрактов на зерновые, зернобобовые и технические культуры;</w:t>
      </w:r>
    </w:p>
    <w:p w:rsidR="00D11B2A" w:rsidRPr="00782A6F" w:rsidRDefault="00D11B2A" w:rsidP="009411EA">
      <w:pPr>
        <w:ind w:left="540"/>
        <w:jc w:val="both"/>
        <w:rPr>
          <w:rFonts w:ascii="Arial" w:hAnsi="Arial" w:cs="Arial"/>
          <w:lang w:val="ru-RU"/>
        </w:rPr>
      </w:pPr>
      <w:r w:rsidRPr="00782A6F">
        <w:rPr>
          <w:rFonts w:ascii="Arial" w:hAnsi="Arial" w:cs="Arial"/>
          <w:lang w:val="ru-RU"/>
        </w:rPr>
        <w:t xml:space="preserve">- объявление и отзыв Заявок на торгах ценными бумагами, организуемых ЗАО «ФБ ММВБ» в Секторе рынка </w:t>
      </w:r>
      <w:r w:rsidRPr="00782A6F">
        <w:rPr>
          <w:rFonts w:ascii="Arial" w:hAnsi="Arial" w:cs="Arial"/>
        </w:rPr>
        <w:t>Standard</w:t>
      </w:r>
      <w:r w:rsidRPr="00782A6F">
        <w:rPr>
          <w:rFonts w:ascii="Arial" w:hAnsi="Arial" w:cs="Arial"/>
          <w:lang w:val="ru-RU"/>
        </w:rPr>
        <w:t>.</w:t>
      </w:r>
    </w:p>
    <w:p w:rsidR="00D11B2A" w:rsidRPr="00782A6F" w:rsidRDefault="00D11B2A" w:rsidP="00521BF1">
      <w:pPr>
        <w:tabs>
          <w:tab w:val="num" w:pos="1080"/>
        </w:tabs>
        <w:ind w:left="540"/>
        <w:jc w:val="both"/>
        <w:rPr>
          <w:rFonts w:ascii="Arial" w:hAnsi="Arial" w:cs="Arial"/>
          <w:iCs/>
          <w:lang w:val="ru-RU"/>
        </w:rPr>
      </w:pPr>
      <w:r w:rsidRPr="00782A6F">
        <w:rPr>
          <w:rFonts w:ascii="Arial" w:hAnsi="Arial" w:cs="Arial"/>
          <w:iCs/>
          <w:lang w:val="ru-RU"/>
        </w:rPr>
        <w:t xml:space="preserve">- </w:t>
      </w:r>
      <w:r w:rsidRPr="00782A6F">
        <w:rPr>
          <w:rFonts w:ascii="Arial" w:hAnsi="Arial" w:cs="Arial"/>
          <w:lang w:val="ru-RU"/>
        </w:rPr>
        <w:t>просмотр собственных заявок и собственных заключенных сделок на торгах производными финансовыми инструментами, указанных в настоящем подпункте 3 пункта 3.</w:t>
      </w:r>
      <w:r>
        <w:rPr>
          <w:rFonts w:ascii="Arial" w:hAnsi="Arial" w:cs="Arial"/>
          <w:lang w:val="ru-RU"/>
        </w:rPr>
        <w:t>1</w:t>
      </w:r>
      <w:r w:rsidRPr="00782A6F">
        <w:rPr>
          <w:rFonts w:ascii="Arial" w:hAnsi="Arial" w:cs="Arial"/>
          <w:lang w:val="ru-RU"/>
        </w:rPr>
        <w:t>.</w:t>
      </w:r>
    </w:p>
    <w:p w:rsidR="00D11B2A" w:rsidRPr="00782A6F" w:rsidRDefault="00D11B2A" w:rsidP="00A97F48">
      <w:pPr>
        <w:tabs>
          <w:tab w:val="num" w:pos="1080"/>
        </w:tabs>
        <w:ind w:left="540"/>
        <w:jc w:val="both"/>
        <w:rPr>
          <w:rFonts w:ascii="Arial" w:hAnsi="Arial" w:cs="Arial"/>
          <w:iCs/>
          <w:lang w:val="ru-RU"/>
        </w:rPr>
      </w:pPr>
    </w:p>
    <w:p w:rsidR="00D11B2A" w:rsidRPr="00782A6F" w:rsidRDefault="00D11B2A" w:rsidP="00A97F48">
      <w:pPr>
        <w:tabs>
          <w:tab w:val="num" w:pos="1080"/>
        </w:tabs>
        <w:ind w:left="540"/>
        <w:jc w:val="both"/>
        <w:rPr>
          <w:rFonts w:ascii="Arial" w:hAnsi="Arial" w:cs="Arial"/>
          <w:iCs/>
          <w:lang w:val="ru-RU"/>
        </w:rPr>
      </w:pPr>
      <w:r w:rsidRPr="00782A6F">
        <w:rPr>
          <w:rFonts w:ascii="Arial" w:hAnsi="Arial" w:cs="Arial"/>
          <w:lang w:val="ru-RU"/>
        </w:rPr>
        <w:t>Транзакционный логин может быть предоставлен только лицам, указанным в абзаце втором пункта 3.</w:t>
      </w:r>
      <w:r>
        <w:rPr>
          <w:rFonts w:ascii="Arial" w:hAnsi="Arial" w:cs="Arial"/>
          <w:lang w:val="ru-RU"/>
        </w:rPr>
        <w:t>1</w:t>
      </w:r>
      <w:r w:rsidRPr="00782A6F">
        <w:rPr>
          <w:rFonts w:ascii="Arial" w:hAnsi="Arial" w:cs="Arial"/>
          <w:lang w:val="ru-RU"/>
        </w:rPr>
        <w:t xml:space="preserve"> настоящего Перечня услуг, а также их клиентам.</w:t>
      </w:r>
    </w:p>
    <w:p w:rsidR="00D11B2A" w:rsidRPr="00782A6F" w:rsidRDefault="00D11B2A" w:rsidP="00A97F48">
      <w:pPr>
        <w:tabs>
          <w:tab w:val="num" w:pos="1080"/>
        </w:tabs>
        <w:ind w:left="540"/>
        <w:jc w:val="both"/>
        <w:rPr>
          <w:rFonts w:ascii="Arial" w:hAnsi="Arial" w:cs="Arial"/>
          <w:iCs/>
          <w:lang w:val="ru-RU"/>
        </w:rPr>
      </w:pPr>
    </w:p>
    <w:p w:rsidR="00D11B2A" w:rsidRPr="00782A6F" w:rsidRDefault="00D11B2A" w:rsidP="00A97F48">
      <w:pPr>
        <w:tabs>
          <w:tab w:val="num" w:pos="1080"/>
        </w:tabs>
        <w:ind w:left="540"/>
        <w:jc w:val="both"/>
        <w:rPr>
          <w:rFonts w:ascii="Arial" w:hAnsi="Arial" w:cs="Arial"/>
          <w:iCs/>
          <w:lang w:val="ru-RU"/>
        </w:rPr>
      </w:pPr>
      <w:r w:rsidRPr="00782A6F">
        <w:rPr>
          <w:rFonts w:ascii="Arial" w:hAnsi="Arial" w:cs="Arial"/>
          <w:lang w:val="ru-RU"/>
        </w:rPr>
        <w:t xml:space="preserve">При использовании Транзакционного логина Клиент может объявлять и отзывать заявки на совершение сделок с максимальной частотой (пропускной способностью), рассчитываемой как произведение следующих величин: 1) единица производительности логина, равная 30 транзакциям в секунду, и 2) количество единиц производительности, указанных Клиентом в Схеме подключения. При этом в целях настоящего пункта под транзакцией понимается команда, осуществляемая при управлении заявками в соответствии с пользовательской документацией </w:t>
      </w:r>
      <w:r w:rsidRPr="00782A6F">
        <w:rPr>
          <w:rFonts w:ascii="Arial" w:hAnsi="Arial" w:cs="Arial"/>
        </w:rPr>
        <w:t>Plaza</w:t>
      </w:r>
      <w:r w:rsidRPr="00782A6F">
        <w:rPr>
          <w:rFonts w:ascii="Arial" w:hAnsi="Arial" w:cs="Arial"/>
          <w:lang w:val="ru-RU"/>
        </w:rPr>
        <w:t xml:space="preserve"> </w:t>
      </w:r>
      <w:r w:rsidRPr="00782A6F">
        <w:rPr>
          <w:rFonts w:ascii="Arial" w:hAnsi="Arial" w:cs="Arial"/>
        </w:rPr>
        <w:t>II</w:t>
      </w:r>
      <w:r w:rsidRPr="00782A6F">
        <w:rPr>
          <w:rFonts w:ascii="Arial" w:hAnsi="Arial" w:cs="Arial"/>
          <w:lang w:val="ru-RU"/>
        </w:rPr>
        <w:t xml:space="preserve"> Шлюз </w:t>
      </w:r>
      <w:r w:rsidRPr="00782A6F">
        <w:rPr>
          <w:rFonts w:ascii="Arial" w:hAnsi="Arial" w:cs="Arial"/>
          <w:iCs/>
        </w:rPr>
        <w:t>FORTS</w:t>
      </w:r>
      <w:r w:rsidRPr="00782A6F">
        <w:rPr>
          <w:rFonts w:ascii="Arial" w:hAnsi="Arial" w:cs="Arial"/>
          <w:iCs/>
          <w:lang w:val="ru-RU"/>
        </w:rPr>
        <w:t>, а количество единиц производительности может быть только целым числом больше нуля.</w:t>
      </w:r>
      <w:r w:rsidRPr="00782A6F">
        <w:rPr>
          <w:rFonts w:ascii="Arial" w:hAnsi="Arial" w:cs="Arial"/>
          <w:lang w:val="ru-RU"/>
        </w:rPr>
        <w:t xml:space="preserve"> </w:t>
      </w:r>
    </w:p>
    <w:p w:rsidR="00D11B2A" w:rsidRPr="00782A6F" w:rsidRDefault="00D11B2A" w:rsidP="00A97F48">
      <w:pPr>
        <w:tabs>
          <w:tab w:val="num" w:pos="1080"/>
        </w:tabs>
        <w:ind w:left="540"/>
        <w:jc w:val="both"/>
        <w:rPr>
          <w:rFonts w:ascii="Arial" w:hAnsi="Arial" w:cs="Arial"/>
          <w:iCs/>
          <w:lang w:val="ru-RU"/>
        </w:rPr>
      </w:pPr>
    </w:p>
    <w:p w:rsidR="00D11B2A" w:rsidRPr="00782A6F" w:rsidRDefault="00D11B2A" w:rsidP="00A97F48">
      <w:pPr>
        <w:tabs>
          <w:tab w:val="num" w:pos="1080"/>
        </w:tabs>
        <w:ind w:left="540"/>
        <w:jc w:val="both"/>
        <w:rPr>
          <w:rFonts w:ascii="Arial" w:hAnsi="Arial" w:cs="Arial"/>
          <w:b/>
          <w:iCs/>
          <w:lang w:val="ru-RU"/>
        </w:rPr>
      </w:pPr>
      <w:r w:rsidRPr="00782A6F">
        <w:rPr>
          <w:rFonts w:ascii="Arial" w:hAnsi="Arial" w:cs="Arial"/>
          <w:b/>
          <w:iCs/>
          <w:lang w:val="ru-RU"/>
        </w:rPr>
        <w:t>Тарифы:</w:t>
      </w:r>
    </w:p>
    <w:p w:rsidR="00D11B2A" w:rsidRPr="00782A6F" w:rsidRDefault="00D11B2A" w:rsidP="00A97F48">
      <w:pPr>
        <w:tabs>
          <w:tab w:val="num" w:pos="1080"/>
        </w:tabs>
        <w:ind w:left="540"/>
        <w:jc w:val="both"/>
        <w:rPr>
          <w:rFonts w:ascii="Arial" w:hAnsi="Arial" w:cs="Arial"/>
          <w:iCs/>
          <w:lang w:val="ru-RU"/>
        </w:rPr>
      </w:pPr>
    </w:p>
    <w:p w:rsidR="00D11B2A" w:rsidRPr="00782A6F" w:rsidRDefault="00D11B2A" w:rsidP="00A97F48">
      <w:pPr>
        <w:tabs>
          <w:tab w:val="num" w:pos="1080"/>
        </w:tabs>
        <w:ind w:left="540"/>
        <w:jc w:val="both"/>
        <w:rPr>
          <w:rFonts w:ascii="Arial" w:hAnsi="Arial" w:cs="Arial"/>
          <w:iCs/>
          <w:lang w:val="ru-RU"/>
        </w:rPr>
      </w:pPr>
      <w:r w:rsidRPr="00782A6F">
        <w:rPr>
          <w:rFonts w:ascii="Arial" w:hAnsi="Arial" w:cs="Arial"/>
          <w:iCs/>
          <w:lang w:val="ru-RU"/>
        </w:rPr>
        <w:t>Плата за регистрацию – 2 000 рублей за каждую единицу производительности, указанную Клиентом в Схеме подключения.</w:t>
      </w:r>
    </w:p>
    <w:p w:rsidR="00D11B2A" w:rsidRPr="00782A6F" w:rsidRDefault="00D11B2A" w:rsidP="00A97F48">
      <w:pPr>
        <w:tabs>
          <w:tab w:val="num" w:pos="1080"/>
        </w:tabs>
        <w:ind w:left="540"/>
        <w:jc w:val="both"/>
        <w:rPr>
          <w:rFonts w:ascii="Arial" w:hAnsi="Arial" w:cs="Arial"/>
          <w:iCs/>
          <w:lang w:val="ru-RU"/>
        </w:rPr>
      </w:pPr>
      <w:r w:rsidRPr="00782A6F">
        <w:rPr>
          <w:rFonts w:ascii="Arial" w:hAnsi="Arial" w:cs="Arial"/>
          <w:lang w:val="ru-RU"/>
        </w:rPr>
        <w:t>Абонентская плата</w:t>
      </w:r>
      <w:r w:rsidRPr="00782A6F">
        <w:rPr>
          <w:rFonts w:ascii="Arial" w:hAnsi="Arial" w:cs="Arial"/>
          <w:iCs/>
          <w:lang w:val="ru-RU"/>
        </w:rPr>
        <w:t xml:space="preserve"> – 1 000 рублей в месяц за каждую единицу производительности, указанную Клиентом в Схеме подключения.</w:t>
      </w:r>
    </w:p>
    <w:p w:rsidR="00D11B2A" w:rsidRPr="00782A6F" w:rsidRDefault="00D11B2A" w:rsidP="00A97F48">
      <w:pPr>
        <w:tabs>
          <w:tab w:val="num" w:pos="1080"/>
        </w:tabs>
        <w:ind w:left="540"/>
        <w:jc w:val="both"/>
        <w:rPr>
          <w:rFonts w:ascii="Arial" w:hAnsi="Arial" w:cs="Arial"/>
          <w:iCs/>
          <w:lang w:val="ru-RU"/>
        </w:rPr>
      </w:pPr>
    </w:p>
    <w:p w:rsidR="00D11B2A" w:rsidRPr="00782A6F" w:rsidRDefault="00D11B2A" w:rsidP="00A97F48">
      <w:pPr>
        <w:tabs>
          <w:tab w:val="num" w:pos="1080"/>
        </w:tabs>
        <w:ind w:left="540"/>
        <w:jc w:val="both"/>
        <w:rPr>
          <w:rFonts w:ascii="Arial" w:hAnsi="Arial" w:cs="Arial"/>
          <w:lang w:val="ru-RU"/>
        </w:rPr>
      </w:pPr>
      <w:r w:rsidRPr="00782A6F">
        <w:rPr>
          <w:rFonts w:ascii="Arial" w:hAnsi="Arial" w:cs="Arial"/>
          <w:lang w:val="ru-RU"/>
        </w:rPr>
        <w:t>При использовании Основного логина и (или) Просмотрового логина может быть предоставлена услуга «Полный журнал заявок торговой системы» (</w:t>
      </w:r>
      <w:r w:rsidRPr="00782A6F">
        <w:rPr>
          <w:rFonts w:ascii="Arial" w:hAnsi="Arial" w:cs="Arial"/>
        </w:rPr>
        <w:t>Full</w:t>
      </w:r>
      <w:r w:rsidRPr="00782A6F">
        <w:rPr>
          <w:rFonts w:ascii="Arial" w:hAnsi="Arial" w:cs="Arial"/>
          <w:lang w:val="ru-RU"/>
        </w:rPr>
        <w:t>_</w:t>
      </w:r>
      <w:r w:rsidRPr="00782A6F">
        <w:rPr>
          <w:rFonts w:ascii="Arial" w:hAnsi="Arial" w:cs="Arial"/>
        </w:rPr>
        <w:t>orders</w:t>
      </w:r>
      <w:r w:rsidRPr="00782A6F">
        <w:rPr>
          <w:rFonts w:ascii="Arial" w:hAnsi="Arial" w:cs="Arial"/>
          <w:lang w:val="ru-RU"/>
        </w:rPr>
        <w:t>_</w:t>
      </w:r>
      <w:r w:rsidRPr="00782A6F">
        <w:rPr>
          <w:rFonts w:ascii="Arial" w:hAnsi="Arial" w:cs="Arial"/>
        </w:rPr>
        <w:t>log</w:t>
      </w:r>
      <w:r w:rsidRPr="00782A6F">
        <w:rPr>
          <w:rFonts w:ascii="Arial" w:hAnsi="Arial" w:cs="Arial"/>
          <w:lang w:val="ru-RU"/>
        </w:rPr>
        <w:t>). Под услугой «Полный журнал заявок торговой системы» (</w:t>
      </w:r>
      <w:r w:rsidRPr="00782A6F">
        <w:rPr>
          <w:rFonts w:ascii="Arial" w:hAnsi="Arial" w:cs="Arial"/>
        </w:rPr>
        <w:t>Full</w:t>
      </w:r>
      <w:r w:rsidRPr="00782A6F">
        <w:rPr>
          <w:rFonts w:ascii="Arial" w:hAnsi="Arial" w:cs="Arial"/>
          <w:lang w:val="ru-RU"/>
        </w:rPr>
        <w:t>_</w:t>
      </w:r>
      <w:r w:rsidRPr="00782A6F">
        <w:rPr>
          <w:rFonts w:ascii="Arial" w:hAnsi="Arial" w:cs="Arial"/>
        </w:rPr>
        <w:t>orders</w:t>
      </w:r>
      <w:r w:rsidRPr="00782A6F">
        <w:rPr>
          <w:rFonts w:ascii="Arial" w:hAnsi="Arial" w:cs="Arial"/>
          <w:lang w:val="ru-RU"/>
        </w:rPr>
        <w:t>_</w:t>
      </w:r>
      <w:r w:rsidRPr="00782A6F">
        <w:rPr>
          <w:rFonts w:ascii="Arial" w:hAnsi="Arial" w:cs="Arial"/>
        </w:rPr>
        <w:t>log</w:t>
      </w:r>
      <w:r w:rsidRPr="00782A6F">
        <w:rPr>
          <w:rFonts w:ascii="Arial" w:hAnsi="Arial" w:cs="Arial"/>
          <w:lang w:val="ru-RU"/>
        </w:rPr>
        <w:t xml:space="preserve">) понимается предоставление с использованием </w:t>
      </w:r>
      <w:r w:rsidRPr="00782A6F">
        <w:rPr>
          <w:rFonts w:ascii="Arial" w:hAnsi="Arial" w:cs="Arial"/>
          <w:iCs/>
          <w:lang w:val="ru-RU"/>
        </w:rPr>
        <w:t>P</w:t>
      </w:r>
      <w:r w:rsidRPr="00782A6F">
        <w:rPr>
          <w:rFonts w:ascii="Arial" w:hAnsi="Arial" w:cs="Arial"/>
          <w:iCs/>
        </w:rPr>
        <w:t>laza</w:t>
      </w:r>
      <w:r w:rsidRPr="00782A6F">
        <w:rPr>
          <w:rFonts w:ascii="Arial" w:hAnsi="Arial" w:cs="Arial"/>
          <w:iCs/>
          <w:lang w:val="ru-RU"/>
        </w:rPr>
        <w:t xml:space="preserve"> </w:t>
      </w:r>
      <w:r w:rsidRPr="00782A6F">
        <w:rPr>
          <w:rFonts w:ascii="Arial" w:hAnsi="Arial" w:cs="Arial"/>
          <w:iCs/>
        </w:rPr>
        <w:t>II</w:t>
      </w:r>
      <w:r w:rsidRPr="00782A6F">
        <w:rPr>
          <w:rFonts w:ascii="Arial" w:hAnsi="Arial" w:cs="Arial"/>
          <w:iCs/>
          <w:lang w:val="ru-RU"/>
        </w:rPr>
        <w:t xml:space="preserve"> Шлюз </w:t>
      </w:r>
      <w:r w:rsidRPr="00782A6F">
        <w:rPr>
          <w:rFonts w:ascii="Arial" w:hAnsi="Arial" w:cs="Arial"/>
          <w:iCs/>
        </w:rPr>
        <w:t>FORTS</w:t>
      </w:r>
      <w:r w:rsidRPr="00782A6F">
        <w:rPr>
          <w:rFonts w:ascii="Arial" w:hAnsi="Arial" w:cs="Arial"/>
          <w:iCs/>
          <w:lang w:val="ru-RU"/>
        </w:rPr>
        <w:t xml:space="preserve"> </w:t>
      </w:r>
      <w:r w:rsidRPr="00782A6F">
        <w:rPr>
          <w:rFonts w:ascii="Arial" w:hAnsi="Arial" w:cs="Arial"/>
          <w:lang w:val="ru-RU"/>
        </w:rPr>
        <w:t xml:space="preserve">доступа к информации обо всех транзакциях в Торговой системе, осуществленных в течение Торговой сессии, в обезличенной форме в соответствии с пользовательской документацией </w:t>
      </w:r>
      <w:r w:rsidRPr="00782A6F">
        <w:rPr>
          <w:rFonts w:ascii="Arial" w:hAnsi="Arial" w:cs="Arial"/>
        </w:rPr>
        <w:t>Plaza</w:t>
      </w:r>
      <w:r w:rsidRPr="00782A6F">
        <w:rPr>
          <w:rFonts w:ascii="Arial" w:hAnsi="Arial" w:cs="Arial"/>
          <w:lang w:val="ru-RU"/>
        </w:rPr>
        <w:t xml:space="preserve"> </w:t>
      </w:r>
      <w:r w:rsidRPr="00782A6F">
        <w:rPr>
          <w:rFonts w:ascii="Arial" w:hAnsi="Arial" w:cs="Arial"/>
        </w:rPr>
        <w:t>II</w:t>
      </w:r>
      <w:r w:rsidRPr="00782A6F">
        <w:rPr>
          <w:rFonts w:ascii="Arial" w:hAnsi="Arial" w:cs="Arial"/>
          <w:lang w:val="ru-RU"/>
        </w:rPr>
        <w:t xml:space="preserve"> Шлюз </w:t>
      </w:r>
      <w:r w:rsidRPr="00782A6F">
        <w:rPr>
          <w:rFonts w:ascii="Arial" w:hAnsi="Arial" w:cs="Arial"/>
          <w:iCs/>
        </w:rPr>
        <w:t>FORTS</w:t>
      </w:r>
      <w:r w:rsidRPr="00782A6F">
        <w:rPr>
          <w:rFonts w:ascii="Arial" w:hAnsi="Arial" w:cs="Arial"/>
          <w:iCs/>
          <w:lang w:val="ru-RU"/>
        </w:rPr>
        <w:t xml:space="preserve">. </w:t>
      </w:r>
      <w:r w:rsidRPr="00782A6F">
        <w:rPr>
          <w:rFonts w:ascii="Arial" w:hAnsi="Arial" w:cs="Arial"/>
          <w:lang w:val="ru-RU"/>
        </w:rPr>
        <w:t xml:space="preserve">При этом под транзакцией понимается команда, осуществляемая при управлении заявками в соответствии с пользовательской документацией </w:t>
      </w:r>
      <w:r w:rsidRPr="00782A6F">
        <w:rPr>
          <w:rFonts w:ascii="Arial" w:hAnsi="Arial" w:cs="Arial"/>
        </w:rPr>
        <w:t>Plaza</w:t>
      </w:r>
      <w:r w:rsidRPr="00782A6F">
        <w:rPr>
          <w:rFonts w:ascii="Arial" w:hAnsi="Arial" w:cs="Arial"/>
          <w:lang w:val="ru-RU"/>
        </w:rPr>
        <w:t xml:space="preserve"> </w:t>
      </w:r>
      <w:r w:rsidRPr="00782A6F">
        <w:rPr>
          <w:rFonts w:ascii="Arial" w:hAnsi="Arial" w:cs="Arial"/>
        </w:rPr>
        <w:t>II</w:t>
      </w:r>
      <w:r w:rsidRPr="00782A6F">
        <w:rPr>
          <w:rFonts w:ascii="Arial" w:hAnsi="Arial" w:cs="Arial"/>
          <w:lang w:val="ru-RU"/>
        </w:rPr>
        <w:t xml:space="preserve"> Шлюз </w:t>
      </w:r>
      <w:r w:rsidRPr="00782A6F">
        <w:rPr>
          <w:rFonts w:ascii="Arial" w:hAnsi="Arial" w:cs="Arial"/>
          <w:iCs/>
        </w:rPr>
        <w:t>FORTS</w:t>
      </w:r>
      <w:r w:rsidRPr="00782A6F">
        <w:rPr>
          <w:rFonts w:ascii="Arial" w:hAnsi="Arial" w:cs="Arial"/>
          <w:iCs/>
          <w:lang w:val="ru-RU"/>
        </w:rPr>
        <w:t xml:space="preserve">. </w:t>
      </w:r>
      <w:r w:rsidRPr="00782A6F">
        <w:rPr>
          <w:rFonts w:ascii="Arial" w:hAnsi="Arial" w:cs="Arial"/>
          <w:lang w:val="ru-RU"/>
        </w:rPr>
        <w:t xml:space="preserve">При подключении данной услуги в дополнение к тарифам, указанным в отношении соответствующего логина, взимается Абонентская плата в размере 4 000 рублей в месяц. </w:t>
      </w:r>
    </w:p>
    <w:p w:rsidR="00D11B2A" w:rsidRPr="00782A6F" w:rsidRDefault="00D11B2A" w:rsidP="00A97F48">
      <w:pPr>
        <w:ind w:left="1276"/>
        <w:jc w:val="both"/>
        <w:rPr>
          <w:rFonts w:ascii="Arial" w:hAnsi="Arial" w:cs="Arial"/>
          <w:lang w:val="ru-RU"/>
        </w:rPr>
      </w:pPr>
    </w:p>
    <w:p w:rsidR="00D11B2A" w:rsidRPr="00782A6F" w:rsidRDefault="00D11B2A" w:rsidP="001D39AB">
      <w:pPr>
        <w:ind w:left="540" w:hanging="398"/>
        <w:jc w:val="both"/>
        <w:rPr>
          <w:rFonts w:ascii="Arial" w:hAnsi="Arial" w:cs="Arial"/>
          <w:lang w:val="ru-RU"/>
        </w:rPr>
      </w:pPr>
      <w:r w:rsidRPr="00782A6F">
        <w:rPr>
          <w:rFonts w:ascii="Arial" w:hAnsi="Arial" w:cs="Arial"/>
          <w:iCs/>
          <w:lang w:val="ru-RU"/>
        </w:rPr>
        <w:t>3.</w:t>
      </w:r>
      <w:r>
        <w:rPr>
          <w:rFonts w:ascii="Arial" w:hAnsi="Arial" w:cs="Arial"/>
          <w:iCs/>
          <w:lang w:val="ru-RU"/>
        </w:rPr>
        <w:t>2</w:t>
      </w:r>
      <w:r w:rsidRPr="00782A6F">
        <w:rPr>
          <w:rFonts w:ascii="Arial" w:hAnsi="Arial" w:cs="Arial"/>
          <w:iCs/>
          <w:lang w:val="ru-RU"/>
        </w:rPr>
        <w:t>.</w:t>
      </w:r>
      <w:r w:rsidRPr="00782A6F">
        <w:rPr>
          <w:rFonts w:ascii="Arial" w:hAnsi="Arial" w:cs="Arial"/>
          <w:i/>
          <w:iCs/>
          <w:lang w:val="ru-RU"/>
        </w:rPr>
        <w:tab/>
      </w:r>
      <w:r w:rsidRPr="00782A6F">
        <w:rPr>
          <w:rFonts w:ascii="Arial" w:hAnsi="Arial" w:cs="Arial"/>
          <w:i/>
          <w:iCs/>
        </w:rPr>
        <w:t>FIX</w:t>
      </w:r>
      <w:r w:rsidRPr="00782A6F">
        <w:rPr>
          <w:rFonts w:ascii="Arial" w:hAnsi="Arial" w:cs="Arial"/>
          <w:i/>
          <w:iCs/>
          <w:lang w:val="ru-RU"/>
        </w:rPr>
        <w:t xml:space="preserve"> Шлюз </w:t>
      </w:r>
      <w:r w:rsidRPr="00782A6F">
        <w:rPr>
          <w:rFonts w:ascii="Arial" w:hAnsi="Arial" w:cs="Arial"/>
          <w:i/>
          <w:iCs/>
        </w:rPr>
        <w:t>FORTS</w:t>
      </w:r>
      <w:r w:rsidRPr="00782A6F">
        <w:rPr>
          <w:rFonts w:ascii="Arial" w:hAnsi="Arial" w:cs="Arial"/>
          <w:i/>
          <w:iCs/>
          <w:lang w:val="ru-RU"/>
        </w:rPr>
        <w:t xml:space="preserve"> </w:t>
      </w:r>
      <w:r w:rsidRPr="00782A6F">
        <w:rPr>
          <w:rFonts w:ascii="Arial" w:hAnsi="Arial" w:cs="Arial"/>
          <w:lang w:val="ru-RU"/>
        </w:rPr>
        <w:t xml:space="preserve">– программное обеспечение, обеспечивающее прием и обработку заявок по протоколу </w:t>
      </w:r>
      <w:r w:rsidRPr="00782A6F">
        <w:rPr>
          <w:rFonts w:ascii="Arial" w:hAnsi="Arial" w:cs="Arial"/>
        </w:rPr>
        <w:t>FIX</w:t>
      </w:r>
      <w:r w:rsidRPr="00782A6F">
        <w:rPr>
          <w:rFonts w:ascii="Arial" w:hAnsi="Arial" w:cs="Arial"/>
          <w:lang w:val="ru-RU"/>
        </w:rPr>
        <w:t xml:space="preserve"> (</w:t>
      </w:r>
      <w:r w:rsidRPr="00782A6F">
        <w:rPr>
          <w:rFonts w:ascii="Arial" w:hAnsi="Arial" w:cs="Arial"/>
        </w:rPr>
        <w:t>FInancial</w:t>
      </w:r>
      <w:r w:rsidRPr="00782A6F">
        <w:rPr>
          <w:rFonts w:ascii="Arial" w:hAnsi="Arial" w:cs="Arial"/>
          <w:lang w:val="ru-RU"/>
        </w:rPr>
        <w:t xml:space="preserve"> </w:t>
      </w:r>
      <w:r w:rsidRPr="00782A6F">
        <w:rPr>
          <w:rFonts w:ascii="Arial" w:hAnsi="Arial" w:cs="Arial"/>
        </w:rPr>
        <w:t>eXchange</w:t>
      </w:r>
      <w:r w:rsidRPr="00782A6F">
        <w:rPr>
          <w:rFonts w:ascii="Arial" w:hAnsi="Arial" w:cs="Arial"/>
          <w:lang w:val="ru-RU"/>
        </w:rPr>
        <w:t xml:space="preserve"> </w:t>
      </w:r>
      <w:r w:rsidRPr="00782A6F">
        <w:rPr>
          <w:rFonts w:ascii="Arial" w:hAnsi="Arial" w:cs="Arial"/>
        </w:rPr>
        <w:t>protocol</w:t>
      </w:r>
      <w:r w:rsidRPr="00782A6F">
        <w:rPr>
          <w:rFonts w:ascii="Arial" w:hAnsi="Arial" w:cs="Arial"/>
          <w:lang w:val="ru-RU"/>
        </w:rPr>
        <w:t xml:space="preserve">), объявляемых на торгах производными финансовыми инструментами на Срочном рынке </w:t>
      </w:r>
      <w:r w:rsidRPr="00782A6F">
        <w:rPr>
          <w:rFonts w:ascii="Arial" w:hAnsi="Arial" w:cs="Arial"/>
        </w:rPr>
        <w:t>FORTS</w:t>
      </w:r>
      <w:r w:rsidRPr="00782A6F">
        <w:rPr>
          <w:rFonts w:ascii="Arial" w:hAnsi="Arial" w:cs="Arial"/>
          <w:lang w:val="ru-RU"/>
        </w:rPr>
        <w:t xml:space="preserve"> ОАО Московская Биржа  и торгов ценными бумагами в Секторе рынка </w:t>
      </w:r>
      <w:r w:rsidRPr="00782A6F">
        <w:rPr>
          <w:rFonts w:ascii="Arial" w:hAnsi="Arial" w:cs="Arial"/>
        </w:rPr>
        <w:t>Standard</w:t>
      </w:r>
      <w:r w:rsidRPr="00782A6F">
        <w:rPr>
          <w:rFonts w:ascii="Arial" w:hAnsi="Arial" w:cs="Arial"/>
          <w:lang w:val="ru-RU"/>
        </w:rPr>
        <w:t xml:space="preserve"> ЗАО «ФБ ММВБ», в ОАО «Санкт-Петербургская биржа» при заключении сделок в соответствии с </w:t>
      </w:r>
      <w:r w:rsidRPr="00782A6F">
        <w:rPr>
          <w:rFonts w:ascii="Arial" w:hAnsi="Arial" w:cs="Arial"/>
          <w:bCs/>
          <w:lang w:val="ru-RU"/>
        </w:rPr>
        <w:t>Правилами совершения срочных сделок Открытого акционерного общества «Санкт-Петербургская биржа»</w:t>
      </w:r>
      <w:r w:rsidRPr="00782A6F">
        <w:rPr>
          <w:rFonts w:ascii="Arial" w:hAnsi="Arial" w:cs="Arial"/>
          <w:lang w:val="ru-RU"/>
        </w:rPr>
        <w:t xml:space="preserve">, в Секции срочного рынка ОАО «Мосэнергобиржа», </w:t>
      </w:r>
      <w:r>
        <w:rPr>
          <w:rFonts w:ascii="Arial" w:hAnsi="Arial" w:cs="Arial"/>
          <w:lang w:val="ru-RU"/>
        </w:rPr>
        <w:t>в Секции стандартных  контрактов на зерновые, зернобобовые и технические культуры</w:t>
      </w:r>
      <w:r w:rsidRPr="005B0DD5">
        <w:rPr>
          <w:rFonts w:ascii="Arial" w:hAnsi="Arial" w:cs="Arial"/>
          <w:lang w:val="ru-RU"/>
        </w:rPr>
        <w:t xml:space="preserve"> </w:t>
      </w:r>
      <w:r>
        <w:rPr>
          <w:rFonts w:ascii="Arial" w:hAnsi="Arial" w:cs="Arial"/>
          <w:lang w:val="ru-RU"/>
        </w:rPr>
        <w:t xml:space="preserve">ЗАО НТБ </w:t>
      </w:r>
      <w:r w:rsidRPr="00782A6F">
        <w:rPr>
          <w:rFonts w:ascii="Arial" w:hAnsi="Arial" w:cs="Arial"/>
          <w:lang w:val="ru-RU"/>
        </w:rPr>
        <w:t xml:space="preserve">и их трансляцию в Серверной части ПО. Клиент вправе использовать данное ПО только в случае наличия у него права использования не менее одного Торгового терминала </w:t>
      </w:r>
      <w:r w:rsidRPr="00782A6F">
        <w:rPr>
          <w:rFonts w:ascii="Arial" w:hAnsi="Arial" w:cs="Arial"/>
        </w:rPr>
        <w:t>FORTS</w:t>
      </w:r>
      <w:r w:rsidRPr="00782A6F">
        <w:rPr>
          <w:rFonts w:ascii="Arial" w:hAnsi="Arial" w:cs="Arial"/>
          <w:lang w:val="ru-RU"/>
        </w:rPr>
        <w:t>, установленного на отдельном компьютере.</w:t>
      </w:r>
    </w:p>
    <w:p w:rsidR="00D11B2A" w:rsidRPr="00782A6F" w:rsidRDefault="00D11B2A" w:rsidP="001D39AB">
      <w:pPr>
        <w:tabs>
          <w:tab w:val="num" w:pos="540"/>
          <w:tab w:val="num" w:pos="1080"/>
        </w:tabs>
        <w:spacing w:before="120"/>
        <w:ind w:left="539"/>
        <w:jc w:val="both"/>
        <w:rPr>
          <w:rFonts w:ascii="Arial" w:hAnsi="Arial" w:cs="Arial"/>
          <w:lang w:val="ru-RU"/>
        </w:rPr>
      </w:pPr>
      <w:r w:rsidRPr="00782A6F">
        <w:rPr>
          <w:rFonts w:ascii="Arial" w:hAnsi="Arial" w:cs="Arial"/>
          <w:lang w:val="ru-RU"/>
        </w:rPr>
        <w:t>Клиент вправе передавать право использования FIX Шлюза FORTS (сублицензию) третьим лицам на условиях, установленных настоящими Условиями. При этом на таких лиц, если они не являются:</w:t>
      </w:r>
    </w:p>
    <w:p w:rsidR="00D11B2A" w:rsidRPr="00782A6F" w:rsidRDefault="00D11B2A" w:rsidP="0059698C">
      <w:pPr>
        <w:ind w:left="540"/>
        <w:jc w:val="both"/>
        <w:rPr>
          <w:rFonts w:ascii="Arial" w:hAnsi="Arial" w:cs="Arial"/>
          <w:lang w:val="ru-RU"/>
        </w:rPr>
      </w:pPr>
      <w:r w:rsidRPr="00782A6F">
        <w:rPr>
          <w:rFonts w:ascii="Arial" w:hAnsi="Arial" w:cs="Arial"/>
          <w:lang w:val="ru-RU"/>
        </w:rPr>
        <w:t xml:space="preserve">-  Участниками торгов на Срочном рынке </w:t>
      </w:r>
      <w:r w:rsidRPr="00782A6F">
        <w:rPr>
          <w:rFonts w:ascii="Arial" w:hAnsi="Arial" w:cs="Arial"/>
        </w:rPr>
        <w:t>FORTS</w:t>
      </w:r>
      <w:r w:rsidRPr="00782A6F">
        <w:rPr>
          <w:rFonts w:ascii="Arial" w:hAnsi="Arial" w:cs="Arial"/>
          <w:lang w:val="ru-RU"/>
        </w:rPr>
        <w:t xml:space="preserve"> ОАО Московская Биржа; </w:t>
      </w:r>
    </w:p>
    <w:p w:rsidR="00D11B2A" w:rsidRPr="00782A6F" w:rsidRDefault="00D11B2A" w:rsidP="0059698C">
      <w:pPr>
        <w:tabs>
          <w:tab w:val="num" w:pos="540"/>
          <w:tab w:val="num" w:pos="1080"/>
        </w:tabs>
        <w:spacing w:before="120"/>
        <w:ind w:left="539"/>
        <w:jc w:val="both"/>
        <w:rPr>
          <w:rFonts w:ascii="Arial" w:hAnsi="Arial" w:cs="Arial"/>
          <w:lang w:val="ru-RU"/>
        </w:rPr>
      </w:pPr>
      <w:r w:rsidRPr="00782A6F">
        <w:rPr>
          <w:rFonts w:ascii="Arial" w:hAnsi="Arial" w:cs="Arial"/>
          <w:lang w:val="ru-RU"/>
        </w:rPr>
        <w:t xml:space="preserve">- Участникам торгов в Секторе рынка </w:t>
      </w:r>
      <w:r w:rsidRPr="00782A6F">
        <w:rPr>
          <w:rFonts w:ascii="Arial" w:hAnsi="Arial" w:cs="Arial"/>
        </w:rPr>
        <w:t>Standard</w:t>
      </w:r>
      <w:r w:rsidRPr="00782A6F">
        <w:rPr>
          <w:rFonts w:ascii="Arial" w:hAnsi="Arial" w:cs="Arial"/>
          <w:lang w:val="ru-RU"/>
        </w:rPr>
        <w:t xml:space="preserve"> ЗАО «ФБ ММВБ»; </w:t>
      </w:r>
    </w:p>
    <w:p w:rsidR="00D11B2A" w:rsidRPr="00782A6F" w:rsidRDefault="00D11B2A" w:rsidP="001D39AB">
      <w:pPr>
        <w:tabs>
          <w:tab w:val="num" w:pos="540"/>
          <w:tab w:val="num" w:pos="1080"/>
        </w:tabs>
        <w:spacing w:before="120"/>
        <w:ind w:left="539"/>
        <w:jc w:val="both"/>
        <w:rPr>
          <w:rFonts w:ascii="Arial" w:hAnsi="Arial" w:cs="Arial"/>
          <w:lang w:val="ru-RU"/>
        </w:rPr>
      </w:pPr>
      <w:r w:rsidRPr="00782A6F">
        <w:rPr>
          <w:rFonts w:ascii="Arial" w:hAnsi="Arial" w:cs="Arial"/>
          <w:lang w:val="ru-RU"/>
        </w:rPr>
        <w:t xml:space="preserve">- Участниками торгов ОАО «Санкт-Петербургская биржа», которым ОАО «Санкт-Петербургская биржа» предоставляет услуги по организации торгов в соответствии с </w:t>
      </w:r>
      <w:r w:rsidRPr="00782A6F">
        <w:rPr>
          <w:rFonts w:ascii="Arial" w:hAnsi="Arial" w:cs="Arial"/>
          <w:bCs/>
          <w:lang w:val="ru-RU"/>
        </w:rPr>
        <w:t>Правилами совершения срочных сделок Открытого акционерного общества «Санкт-Петербургская биржа»</w:t>
      </w:r>
      <w:r w:rsidRPr="00782A6F">
        <w:rPr>
          <w:rFonts w:ascii="Arial" w:hAnsi="Arial" w:cs="Arial"/>
          <w:lang w:val="ru-RU"/>
        </w:rPr>
        <w:t xml:space="preserve">; </w:t>
      </w:r>
    </w:p>
    <w:p w:rsidR="00D11B2A" w:rsidRDefault="00D11B2A" w:rsidP="001D39AB">
      <w:pPr>
        <w:tabs>
          <w:tab w:val="num" w:pos="540"/>
          <w:tab w:val="num" w:pos="1080"/>
        </w:tabs>
        <w:spacing w:before="120"/>
        <w:ind w:left="539"/>
        <w:jc w:val="both"/>
        <w:rPr>
          <w:rFonts w:ascii="Arial" w:hAnsi="Arial" w:cs="Arial"/>
          <w:lang w:val="ru-RU"/>
        </w:rPr>
      </w:pPr>
      <w:r w:rsidRPr="00782A6F">
        <w:rPr>
          <w:rFonts w:ascii="Arial" w:hAnsi="Arial" w:cs="Arial"/>
          <w:lang w:val="ru-RU"/>
        </w:rPr>
        <w:t xml:space="preserve">- Участникам торгов в Секции срочного рынка ОАО «Мосэнергобиржа»; </w:t>
      </w:r>
    </w:p>
    <w:p w:rsidR="00D11B2A" w:rsidRPr="00782A6F" w:rsidRDefault="00D11B2A" w:rsidP="001D39AB">
      <w:pPr>
        <w:tabs>
          <w:tab w:val="num" w:pos="540"/>
          <w:tab w:val="num" w:pos="1080"/>
        </w:tabs>
        <w:spacing w:before="120"/>
        <w:ind w:left="539"/>
        <w:jc w:val="both"/>
        <w:rPr>
          <w:rFonts w:ascii="Arial" w:hAnsi="Arial" w:cs="Arial"/>
          <w:lang w:val="ru-RU"/>
        </w:rPr>
      </w:pPr>
      <w:r>
        <w:rPr>
          <w:rFonts w:ascii="Arial" w:hAnsi="Arial" w:cs="Arial"/>
          <w:lang w:val="ru-RU"/>
        </w:rPr>
        <w:t>- Участникам торгов Секции стандартных контрактов на зерновые, зернобобовые и технические культуры ЗАО НТБ;</w:t>
      </w:r>
    </w:p>
    <w:p w:rsidR="00D11B2A" w:rsidRPr="00782A6F" w:rsidRDefault="00D11B2A" w:rsidP="001D39AB">
      <w:pPr>
        <w:tabs>
          <w:tab w:val="num" w:pos="540"/>
          <w:tab w:val="num" w:pos="1080"/>
        </w:tabs>
        <w:spacing w:before="120"/>
        <w:ind w:left="539"/>
        <w:jc w:val="both"/>
        <w:rPr>
          <w:rFonts w:ascii="Arial" w:hAnsi="Arial" w:cs="Arial"/>
          <w:lang w:val="ru-RU"/>
        </w:rPr>
      </w:pPr>
    </w:p>
    <w:p w:rsidR="00D11B2A" w:rsidRPr="00782A6F" w:rsidRDefault="00D11B2A" w:rsidP="001D39AB">
      <w:pPr>
        <w:tabs>
          <w:tab w:val="num" w:pos="540"/>
          <w:tab w:val="num" w:pos="1080"/>
        </w:tabs>
        <w:spacing w:before="120"/>
        <w:ind w:left="539"/>
        <w:jc w:val="both"/>
        <w:rPr>
          <w:rFonts w:ascii="Arial" w:hAnsi="Arial" w:cs="Arial"/>
          <w:lang w:val="ru-RU"/>
        </w:rPr>
      </w:pPr>
      <w:r w:rsidRPr="00782A6F">
        <w:rPr>
          <w:rFonts w:ascii="Arial" w:hAnsi="Arial" w:cs="Arial"/>
          <w:lang w:val="ru-RU"/>
        </w:rPr>
        <w:t xml:space="preserve">не распространяется требование по наличию права использования не менее одного, установленного на отдельном компьютере, Торгового терминала </w:t>
      </w:r>
      <w:r w:rsidRPr="00782A6F">
        <w:rPr>
          <w:rFonts w:ascii="Arial" w:hAnsi="Arial" w:cs="Arial"/>
        </w:rPr>
        <w:t>FORTS</w:t>
      </w:r>
      <w:r w:rsidRPr="00782A6F">
        <w:rPr>
          <w:rFonts w:ascii="Arial" w:hAnsi="Arial" w:cs="Arial"/>
          <w:lang w:val="ru-RU"/>
        </w:rPr>
        <w:t>.</w:t>
      </w:r>
    </w:p>
    <w:p w:rsidR="00D11B2A" w:rsidRPr="00782A6F" w:rsidRDefault="00D11B2A" w:rsidP="001D39AB">
      <w:pPr>
        <w:tabs>
          <w:tab w:val="num" w:pos="540"/>
          <w:tab w:val="num" w:pos="1080"/>
        </w:tabs>
        <w:spacing w:before="120"/>
        <w:ind w:left="539"/>
        <w:jc w:val="both"/>
        <w:rPr>
          <w:rFonts w:ascii="Arial" w:hAnsi="Arial" w:cs="Arial"/>
          <w:iCs/>
          <w:lang w:val="ru-RU"/>
        </w:rPr>
      </w:pPr>
      <w:r w:rsidRPr="00782A6F">
        <w:rPr>
          <w:rFonts w:ascii="Arial" w:hAnsi="Arial" w:cs="Arial"/>
          <w:lang w:val="ru-RU"/>
        </w:rPr>
        <w:t xml:space="preserve">Технический центр предоставляет право использования </w:t>
      </w:r>
      <w:r w:rsidRPr="00782A6F">
        <w:rPr>
          <w:rFonts w:ascii="Arial" w:hAnsi="Arial" w:cs="Arial"/>
        </w:rPr>
        <w:t>FIX</w:t>
      </w:r>
      <w:r w:rsidRPr="00782A6F">
        <w:rPr>
          <w:rFonts w:ascii="Arial" w:hAnsi="Arial" w:cs="Arial"/>
          <w:lang w:val="ru-RU"/>
        </w:rPr>
        <w:t xml:space="preserve"> Шлюза </w:t>
      </w:r>
      <w:r w:rsidRPr="00782A6F">
        <w:rPr>
          <w:rFonts w:ascii="Arial" w:hAnsi="Arial" w:cs="Arial"/>
        </w:rPr>
        <w:t>FORTS</w:t>
      </w:r>
      <w:r w:rsidRPr="00782A6F">
        <w:rPr>
          <w:rFonts w:ascii="Arial" w:hAnsi="Arial" w:cs="Arial"/>
          <w:lang w:val="ru-RU"/>
        </w:rPr>
        <w:t xml:space="preserve"> с использованием пользовательского имени (логина) и пароля доступа. С использованием одного логина Клиент может объявлять и отзывать заявки на совершение сделок с максимальной частотой (пропускной способностью), рассчитываемой как произведение следующих величин: 1) единица производительности логина, равная 30 транзакциям в </w:t>
      </w:r>
      <w:r w:rsidRPr="00782A6F">
        <w:rPr>
          <w:rFonts w:ascii="Arial" w:hAnsi="Arial" w:cs="Arial"/>
          <w:lang w:val="ru-RU"/>
        </w:rPr>
        <w:lastRenderedPageBreak/>
        <w:t xml:space="preserve">секунду, и 2) количество единиц производительности, указанных Клиентом в Схеме подключения. При этом в целях настоящего пункта под транзакцией понимается команда, осуществляемая при управлении заявками в соответствии с пользовательской документацией  </w:t>
      </w:r>
      <w:r w:rsidRPr="00782A6F">
        <w:rPr>
          <w:rFonts w:ascii="Arial" w:hAnsi="Arial" w:cs="Arial"/>
        </w:rPr>
        <w:t>Plaza</w:t>
      </w:r>
      <w:r w:rsidRPr="00782A6F">
        <w:rPr>
          <w:rFonts w:ascii="Arial" w:hAnsi="Arial" w:cs="Arial"/>
          <w:lang w:val="ru-RU"/>
        </w:rPr>
        <w:t xml:space="preserve"> </w:t>
      </w:r>
      <w:r w:rsidRPr="00782A6F">
        <w:rPr>
          <w:rFonts w:ascii="Arial" w:hAnsi="Arial" w:cs="Arial"/>
        </w:rPr>
        <w:t>II</w:t>
      </w:r>
      <w:r w:rsidRPr="00782A6F">
        <w:rPr>
          <w:rFonts w:ascii="Arial" w:hAnsi="Arial" w:cs="Arial"/>
          <w:lang w:val="ru-RU"/>
        </w:rPr>
        <w:t xml:space="preserve"> Шлюз </w:t>
      </w:r>
      <w:r w:rsidRPr="00782A6F">
        <w:rPr>
          <w:rFonts w:ascii="Arial" w:hAnsi="Arial" w:cs="Arial"/>
          <w:iCs/>
        </w:rPr>
        <w:t>FORTS</w:t>
      </w:r>
      <w:r w:rsidRPr="00782A6F">
        <w:rPr>
          <w:rFonts w:ascii="Arial" w:hAnsi="Arial" w:cs="Arial"/>
          <w:iCs/>
          <w:lang w:val="ru-RU"/>
        </w:rPr>
        <w:t>. Производительность одного логина составляет не больше 10 единиц.</w:t>
      </w:r>
    </w:p>
    <w:p w:rsidR="00D11B2A" w:rsidRPr="00782A6F" w:rsidRDefault="00D11B2A" w:rsidP="001D39AB">
      <w:pPr>
        <w:ind w:left="540" w:hanging="1"/>
        <w:jc w:val="both"/>
        <w:rPr>
          <w:rFonts w:ascii="Arial" w:hAnsi="Arial" w:cs="Arial"/>
          <w:lang w:val="ru-RU"/>
        </w:rPr>
      </w:pPr>
      <w:r w:rsidRPr="00782A6F">
        <w:rPr>
          <w:rFonts w:ascii="Arial" w:hAnsi="Arial" w:cs="Arial"/>
          <w:lang w:val="ru-RU"/>
        </w:rPr>
        <w:t>Плата взимается за каждое пользовательское имя (логин) и соответствующий ему пароль доступа.</w:t>
      </w:r>
    </w:p>
    <w:p w:rsidR="00D11B2A" w:rsidRPr="00782A6F" w:rsidRDefault="00D11B2A" w:rsidP="00FE4230">
      <w:pPr>
        <w:tabs>
          <w:tab w:val="num" w:pos="540"/>
          <w:tab w:val="num" w:pos="1080"/>
        </w:tabs>
        <w:ind w:left="540"/>
        <w:jc w:val="both"/>
        <w:rPr>
          <w:rFonts w:ascii="Arial" w:hAnsi="Arial" w:cs="Arial"/>
          <w:b/>
          <w:lang w:val="ru-RU"/>
        </w:rPr>
      </w:pPr>
    </w:p>
    <w:p w:rsidR="00D11B2A" w:rsidRPr="00782A6F" w:rsidRDefault="00D11B2A" w:rsidP="00FE4230">
      <w:pPr>
        <w:tabs>
          <w:tab w:val="num" w:pos="540"/>
          <w:tab w:val="num" w:pos="1080"/>
        </w:tabs>
        <w:ind w:left="540"/>
        <w:jc w:val="both"/>
        <w:rPr>
          <w:rFonts w:ascii="Arial" w:hAnsi="Arial" w:cs="Arial"/>
          <w:b/>
          <w:lang w:val="ru-RU"/>
        </w:rPr>
      </w:pPr>
      <w:r w:rsidRPr="00782A6F">
        <w:rPr>
          <w:rFonts w:ascii="Arial" w:hAnsi="Arial" w:cs="Arial"/>
          <w:b/>
          <w:lang w:val="ru-RU"/>
        </w:rPr>
        <w:t xml:space="preserve">Тарифы: </w:t>
      </w:r>
    </w:p>
    <w:p w:rsidR="00D11B2A" w:rsidRPr="00782A6F" w:rsidRDefault="00D11B2A" w:rsidP="00FE4230">
      <w:pPr>
        <w:tabs>
          <w:tab w:val="num" w:pos="540"/>
          <w:tab w:val="num" w:pos="1080"/>
        </w:tabs>
        <w:ind w:left="540"/>
        <w:jc w:val="both"/>
        <w:rPr>
          <w:rFonts w:ascii="Arial" w:hAnsi="Arial" w:cs="Arial"/>
          <w:b/>
          <w:lang w:val="ru-RU"/>
        </w:rPr>
      </w:pPr>
    </w:p>
    <w:p w:rsidR="00D11B2A" w:rsidRPr="00782A6F" w:rsidRDefault="00D11B2A" w:rsidP="001D39AB">
      <w:pPr>
        <w:tabs>
          <w:tab w:val="num" w:pos="540"/>
          <w:tab w:val="num" w:pos="1080"/>
        </w:tabs>
        <w:ind w:left="540"/>
        <w:jc w:val="both"/>
        <w:rPr>
          <w:rFonts w:ascii="Arial" w:hAnsi="Arial" w:cs="Arial"/>
          <w:lang w:val="ru-RU"/>
        </w:rPr>
      </w:pPr>
      <w:r w:rsidRPr="00782A6F">
        <w:rPr>
          <w:rFonts w:ascii="Arial" w:hAnsi="Arial" w:cs="Arial"/>
          <w:lang w:val="ru-RU"/>
        </w:rPr>
        <w:t xml:space="preserve">Плата за регистрацию – </w:t>
      </w:r>
      <w:r w:rsidRPr="00782A6F">
        <w:rPr>
          <w:rFonts w:ascii="Arial" w:hAnsi="Arial" w:cs="Arial"/>
          <w:iCs/>
          <w:lang w:val="ru-RU"/>
        </w:rPr>
        <w:t>2 000 рублей за каждую единицу производительности, указанную Клиентом в Схеме подключения.</w:t>
      </w:r>
    </w:p>
    <w:p w:rsidR="00D11B2A" w:rsidRPr="00782A6F" w:rsidRDefault="00D11B2A" w:rsidP="001D39AB">
      <w:pPr>
        <w:tabs>
          <w:tab w:val="num" w:pos="540"/>
        </w:tabs>
        <w:spacing w:before="40" w:after="40"/>
        <w:ind w:left="540"/>
        <w:jc w:val="both"/>
        <w:rPr>
          <w:rFonts w:ascii="Arial" w:hAnsi="Arial" w:cs="Arial"/>
          <w:lang w:val="ru-RU"/>
        </w:rPr>
      </w:pPr>
      <w:r w:rsidRPr="00782A6F">
        <w:rPr>
          <w:rFonts w:ascii="Arial" w:hAnsi="Arial" w:cs="Arial"/>
          <w:lang w:val="ru-RU"/>
        </w:rPr>
        <w:t xml:space="preserve">Абонентская плата – </w:t>
      </w:r>
      <w:r w:rsidRPr="00782A6F">
        <w:rPr>
          <w:rFonts w:ascii="Arial" w:hAnsi="Arial" w:cs="Arial"/>
          <w:iCs/>
          <w:lang w:val="ru-RU"/>
        </w:rPr>
        <w:t>2 000 рублей в месяц за каждую единицу производительности, указанную Клиентом в Схеме подключения.</w:t>
      </w:r>
    </w:p>
    <w:p w:rsidR="00D11B2A" w:rsidRPr="00782A6F" w:rsidRDefault="00D11B2A" w:rsidP="00A97F48">
      <w:pPr>
        <w:spacing w:before="40" w:after="40"/>
        <w:ind w:left="1276"/>
        <w:rPr>
          <w:rFonts w:ascii="Arial" w:hAnsi="Arial" w:cs="Arial"/>
          <w:lang w:val="ru-RU"/>
        </w:rPr>
      </w:pPr>
    </w:p>
    <w:p w:rsidR="00D11B2A" w:rsidRPr="00782A6F" w:rsidRDefault="00D11B2A" w:rsidP="00A97F48">
      <w:pPr>
        <w:ind w:left="540" w:hanging="540"/>
        <w:jc w:val="both"/>
        <w:rPr>
          <w:rFonts w:ascii="Arial" w:hAnsi="Arial" w:cs="Arial"/>
          <w:i/>
          <w:iCs/>
          <w:lang w:val="ru-RU"/>
        </w:rPr>
      </w:pPr>
      <w:r w:rsidRPr="00782A6F">
        <w:rPr>
          <w:rFonts w:ascii="Arial" w:hAnsi="Arial" w:cs="Arial"/>
          <w:iCs/>
          <w:lang w:val="ru-RU"/>
        </w:rPr>
        <w:t>3.</w:t>
      </w:r>
      <w:r>
        <w:rPr>
          <w:rFonts w:ascii="Arial" w:hAnsi="Arial" w:cs="Arial"/>
          <w:iCs/>
          <w:lang w:val="ru-RU"/>
        </w:rPr>
        <w:t>3</w:t>
      </w:r>
      <w:r w:rsidRPr="00782A6F">
        <w:rPr>
          <w:rFonts w:ascii="Arial" w:hAnsi="Arial" w:cs="Arial"/>
          <w:iCs/>
          <w:lang w:val="ru-RU"/>
        </w:rPr>
        <w:t>.</w:t>
      </w:r>
      <w:r w:rsidRPr="00782A6F">
        <w:rPr>
          <w:rFonts w:ascii="Arial" w:hAnsi="Arial" w:cs="Arial"/>
          <w:iCs/>
          <w:lang w:val="ru-RU"/>
        </w:rPr>
        <w:tab/>
      </w:r>
      <w:r w:rsidRPr="00782A6F">
        <w:rPr>
          <w:rFonts w:ascii="Arial" w:hAnsi="Arial" w:cs="Arial"/>
          <w:i/>
          <w:iCs/>
          <w:lang w:val="ru-RU"/>
        </w:rPr>
        <w:t>F</w:t>
      </w:r>
      <w:r w:rsidRPr="00782A6F">
        <w:rPr>
          <w:rFonts w:ascii="Arial" w:hAnsi="Arial" w:cs="Arial"/>
          <w:i/>
          <w:iCs/>
        </w:rPr>
        <w:t>AST</w:t>
      </w:r>
      <w:r w:rsidRPr="00782A6F">
        <w:rPr>
          <w:rFonts w:ascii="Arial" w:hAnsi="Arial" w:cs="Arial"/>
          <w:i/>
          <w:iCs/>
          <w:lang w:val="ru-RU"/>
        </w:rPr>
        <w:t xml:space="preserve"> Шлюз F</w:t>
      </w:r>
      <w:r w:rsidRPr="00782A6F">
        <w:rPr>
          <w:rFonts w:ascii="Arial" w:hAnsi="Arial" w:cs="Arial"/>
          <w:i/>
          <w:iCs/>
        </w:rPr>
        <w:t>ORTS</w:t>
      </w:r>
      <w:r w:rsidRPr="00782A6F">
        <w:rPr>
          <w:rFonts w:ascii="Arial" w:hAnsi="Arial" w:cs="Arial"/>
          <w:i/>
          <w:iCs/>
          <w:lang w:val="ru-RU"/>
        </w:rPr>
        <w:t xml:space="preserve"> - </w:t>
      </w:r>
      <w:r w:rsidRPr="00782A6F">
        <w:rPr>
          <w:rFonts w:ascii="Arial" w:hAnsi="Arial" w:cs="Arial"/>
          <w:lang w:val="ru-RU"/>
        </w:rPr>
        <w:t xml:space="preserve">программное обеспечение, обеспечивающее доступ по протоколу FAST (FIX Adapted for STreaming) к информации о состоянии рынка, возможность просмотра всех заявок и заключенных сделок на торгах производными финансовыми инструментами на Срочном рынке </w:t>
      </w:r>
      <w:r w:rsidRPr="00782A6F">
        <w:rPr>
          <w:rFonts w:ascii="Arial" w:hAnsi="Arial" w:cs="Arial"/>
        </w:rPr>
        <w:t>FORTS</w:t>
      </w:r>
      <w:r w:rsidRPr="00782A6F">
        <w:rPr>
          <w:rFonts w:ascii="Arial" w:hAnsi="Arial" w:cs="Arial"/>
          <w:lang w:val="ru-RU"/>
        </w:rPr>
        <w:t xml:space="preserve"> ОАО Московская Биржа и на торгах ценными бумагами в Секторе рынка </w:t>
      </w:r>
      <w:r w:rsidRPr="00782A6F">
        <w:rPr>
          <w:rFonts w:ascii="Arial" w:hAnsi="Arial" w:cs="Arial"/>
        </w:rPr>
        <w:t>Standard</w:t>
      </w:r>
      <w:r w:rsidRPr="00782A6F">
        <w:rPr>
          <w:rFonts w:ascii="Arial" w:hAnsi="Arial" w:cs="Arial"/>
          <w:lang w:val="ru-RU"/>
        </w:rPr>
        <w:t xml:space="preserve"> ЗАО «ФБ ММВБ», в ОАО «Санкт-Петербургская биржа»  при заключении сделок в соответствии с </w:t>
      </w:r>
      <w:r w:rsidRPr="00782A6F">
        <w:rPr>
          <w:rFonts w:ascii="Arial" w:hAnsi="Arial" w:cs="Arial"/>
          <w:bCs/>
          <w:lang w:val="ru-RU"/>
        </w:rPr>
        <w:t>Правилами совершения срочных сделок Открытого акционерного общества «Санкт-Петербургская биржа»</w:t>
      </w:r>
      <w:r w:rsidRPr="00782A6F">
        <w:rPr>
          <w:rFonts w:ascii="Arial" w:hAnsi="Arial" w:cs="Arial"/>
          <w:lang w:val="ru-RU"/>
        </w:rPr>
        <w:t xml:space="preserve">, в Секции срочного рынка ОАО «Мосэнергобиржа», </w:t>
      </w:r>
      <w:r>
        <w:rPr>
          <w:rFonts w:ascii="Arial" w:hAnsi="Arial" w:cs="Arial"/>
          <w:lang w:val="ru-RU"/>
        </w:rPr>
        <w:t>в Секции стандартных  контрактов на зерновые, зернобобовые и технические культуры</w:t>
      </w:r>
      <w:r w:rsidRPr="005B0DD5">
        <w:rPr>
          <w:rFonts w:ascii="Arial" w:hAnsi="Arial" w:cs="Arial"/>
          <w:lang w:val="ru-RU"/>
        </w:rPr>
        <w:t xml:space="preserve"> </w:t>
      </w:r>
      <w:r>
        <w:rPr>
          <w:rFonts w:ascii="Arial" w:hAnsi="Arial" w:cs="Arial"/>
          <w:lang w:val="ru-RU"/>
        </w:rPr>
        <w:t>ЗАО НТБ</w:t>
      </w:r>
      <w:r w:rsidRPr="00782A6F">
        <w:rPr>
          <w:rFonts w:ascii="Arial" w:hAnsi="Arial" w:cs="Arial"/>
          <w:lang w:val="ru-RU"/>
        </w:rPr>
        <w:t>.</w:t>
      </w:r>
    </w:p>
    <w:p w:rsidR="00D11B2A" w:rsidRPr="00782A6F" w:rsidRDefault="00D11B2A" w:rsidP="00A97F48">
      <w:pPr>
        <w:tabs>
          <w:tab w:val="num" w:pos="540"/>
          <w:tab w:val="num" w:pos="1080"/>
        </w:tabs>
        <w:ind w:left="540"/>
        <w:jc w:val="both"/>
        <w:rPr>
          <w:rFonts w:ascii="Arial" w:hAnsi="Arial" w:cs="Arial"/>
          <w:lang w:val="ru-RU"/>
        </w:rPr>
      </w:pPr>
    </w:p>
    <w:p w:rsidR="00D11B2A" w:rsidRPr="00782A6F" w:rsidRDefault="00D11B2A" w:rsidP="00A97F48">
      <w:pPr>
        <w:tabs>
          <w:tab w:val="num" w:pos="540"/>
          <w:tab w:val="num" w:pos="1080"/>
        </w:tabs>
        <w:ind w:left="540"/>
        <w:jc w:val="both"/>
        <w:rPr>
          <w:rFonts w:ascii="Arial" w:hAnsi="Arial" w:cs="Arial"/>
          <w:b/>
          <w:lang w:val="ru-RU"/>
        </w:rPr>
      </w:pPr>
      <w:r w:rsidRPr="00782A6F">
        <w:rPr>
          <w:rFonts w:ascii="Arial" w:hAnsi="Arial" w:cs="Arial"/>
          <w:b/>
          <w:lang w:val="ru-RU"/>
        </w:rPr>
        <w:t>Тарифы:</w:t>
      </w:r>
    </w:p>
    <w:p w:rsidR="00D11B2A" w:rsidRPr="00782A6F" w:rsidRDefault="00D11B2A" w:rsidP="00A97F48">
      <w:pPr>
        <w:tabs>
          <w:tab w:val="num" w:pos="540"/>
          <w:tab w:val="num" w:pos="1080"/>
        </w:tabs>
        <w:ind w:left="540"/>
        <w:jc w:val="both"/>
        <w:rPr>
          <w:rFonts w:ascii="Arial" w:hAnsi="Arial" w:cs="Arial"/>
          <w:lang w:val="ru-RU"/>
        </w:rPr>
      </w:pPr>
    </w:p>
    <w:p w:rsidR="00D11B2A" w:rsidRPr="00782A6F" w:rsidRDefault="00D11B2A" w:rsidP="00A97F48">
      <w:pPr>
        <w:tabs>
          <w:tab w:val="num" w:pos="540"/>
          <w:tab w:val="num" w:pos="1080"/>
        </w:tabs>
        <w:ind w:left="540"/>
        <w:jc w:val="both"/>
        <w:rPr>
          <w:rFonts w:ascii="Arial" w:hAnsi="Arial" w:cs="Arial"/>
          <w:lang w:val="ru-RU"/>
        </w:rPr>
      </w:pPr>
      <w:r w:rsidRPr="00782A6F">
        <w:rPr>
          <w:rFonts w:ascii="Arial" w:hAnsi="Arial" w:cs="Arial"/>
          <w:lang w:val="ru-RU"/>
        </w:rPr>
        <w:t>Плата за регистрацию– 2 000 рублей.</w:t>
      </w:r>
    </w:p>
    <w:p w:rsidR="00D11B2A" w:rsidRPr="00782A6F" w:rsidRDefault="00D11B2A" w:rsidP="00A97F48">
      <w:pPr>
        <w:tabs>
          <w:tab w:val="num" w:pos="540"/>
        </w:tabs>
        <w:spacing w:before="40" w:after="40"/>
        <w:ind w:left="540"/>
        <w:rPr>
          <w:rFonts w:ascii="Arial" w:hAnsi="Arial" w:cs="Arial"/>
          <w:lang w:val="ru-RU"/>
        </w:rPr>
      </w:pPr>
      <w:r w:rsidRPr="00782A6F">
        <w:rPr>
          <w:rFonts w:ascii="Arial" w:hAnsi="Arial" w:cs="Arial"/>
          <w:lang w:val="ru-RU"/>
        </w:rPr>
        <w:t>Абонентская плата – 2 000 рублей в месяц.</w:t>
      </w:r>
    </w:p>
    <w:p w:rsidR="00D11B2A" w:rsidRPr="00782A6F" w:rsidRDefault="00D11B2A" w:rsidP="00A97F48">
      <w:pPr>
        <w:spacing w:before="40" w:after="40"/>
        <w:ind w:left="1276"/>
        <w:rPr>
          <w:rFonts w:ascii="Arial" w:hAnsi="Arial" w:cs="Arial"/>
          <w:lang w:val="ru-RU"/>
        </w:rPr>
      </w:pPr>
    </w:p>
    <w:p w:rsidR="00D11B2A" w:rsidRPr="00BC6536" w:rsidRDefault="00D11B2A" w:rsidP="00E40970">
      <w:pPr>
        <w:ind w:left="540" w:hanging="540"/>
        <w:jc w:val="both"/>
        <w:rPr>
          <w:rFonts w:ascii="Arial" w:hAnsi="Arial" w:cs="Arial"/>
          <w:lang w:val="ru-RU"/>
        </w:rPr>
      </w:pPr>
      <w:r w:rsidRPr="00782A6F">
        <w:rPr>
          <w:rFonts w:ascii="Arial" w:hAnsi="Arial" w:cs="Arial"/>
          <w:iCs/>
          <w:lang w:val="ru-RU"/>
        </w:rPr>
        <w:t>4.</w:t>
      </w:r>
      <w:r w:rsidRPr="00782A6F">
        <w:rPr>
          <w:rFonts w:ascii="Arial" w:hAnsi="Arial" w:cs="Arial"/>
          <w:i/>
          <w:iCs/>
          <w:lang w:val="ru-RU"/>
        </w:rPr>
        <w:tab/>
      </w:r>
      <w:r w:rsidRPr="00BC6536">
        <w:rPr>
          <w:rFonts w:ascii="Arial" w:hAnsi="Arial" w:cs="Arial"/>
          <w:i/>
          <w:iCs/>
          <w:lang w:val="ru-RU"/>
        </w:rPr>
        <w:t>Модуль расчета рисков (Библиотека расчета обеспечения (</w:t>
      </w:r>
      <w:r>
        <w:rPr>
          <w:rFonts w:ascii="Arial" w:hAnsi="Arial" w:cs="Arial"/>
          <w:i/>
          <w:iCs/>
        </w:rPr>
        <w:t>DLL</w:t>
      </w:r>
      <w:r w:rsidRPr="00BC6536">
        <w:rPr>
          <w:rFonts w:ascii="Arial" w:hAnsi="Arial" w:cs="Arial"/>
          <w:i/>
          <w:iCs/>
          <w:lang w:val="ru-RU"/>
        </w:rPr>
        <w:t xml:space="preserve">) </w:t>
      </w:r>
      <w:r w:rsidRPr="00F56D3B">
        <w:rPr>
          <w:rFonts w:ascii="Arial" w:hAnsi="Arial" w:cs="Arial"/>
          <w:lang w:val="ru-RU"/>
        </w:rPr>
        <w:t>–</w:t>
      </w:r>
      <w:r w:rsidRPr="00BC6536">
        <w:rPr>
          <w:rFonts w:ascii="Arial" w:hAnsi="Arial" w:cs="Arial"/>
          <w:lang w:val="ru-RU"/>
        </w:rPr>
        <w:t xml:space="preserve"> П</w:t>
      </w:r>
      <w:r>
        <w:rPr>
          <w:rFonts w:ascii="Arial" w:hAnsi="Arial" w:cs="Arial"/>
          <w:lang w:val="ru-RU"/>
        </w:rPr>
        <w:t>рограммное  обеспечение</w:t>
      </w:r>
      <w:r w:rsidRPr="00BC6536">
        <w:rPr>
          <w:rFonts w:ascii="Arial" w:hAnsi="Arial" w:cs="Arial"/>
          <w:lang w:val="ru-RU"/>
        </w:rPr>
        <w:t xml:space="preserve">, в котором реализован алгоритм расчета размера денежных средств, необходимых для обеспечения исполнения обязательств по предусмотренным Правилами клиринга совокупностям позиций расчетных фирм в установленном Правилами клиринга порядке. </w:t>
      </w:r>
    </w:p>
    <w:p w:rsidR="00D11B2A" w:rsidRPr="00BC6536" w:rsidRDefault="00D11B2A" w:rsidP="00E40970">
      <w:pPr>
        <w:ind w:left="540" w:firstLine="27"/>
        <w:jc w:val="both"/>
        <w:rPr>
          <w:rFonts w:ascii="Arial" w:hAnsi="Arial" w:cs="Arial"/>
          <w:lang w:val="ru-RU"/>
        </w:rPr>
      </w:pPr>
    </w:p>
    <w:p w:rsidR="00D11B2A" w:rsidRDefault="00D11B2A" w:rsidP="00BC6536">
      <w:pPr>
        <w:ind w:left="540"/>
        <w:jc w:val="both"/>
        <w:rPr>
          <w:rFonts w:ascii="Arial" w:hAnsi="Arial" w:cs="Arial"/>
          <w:lang w:val="ru-RU"/>
        </w:rPr>
      </w:pPr>
      <w:r w:rsidRPr="00BC6536">
        <w:rPr>
          <w:rFonts w:ascii="Arial" w:hAnsi="Arial" w:cs="Arial"/>
          <w:lang w:val="ru-RU"/>
        </w:rPr>
        <w:t>Модуль расчета рисков может быть использован в программном обеспечении Клиента.</w:t>
      </w:r>
    </w:p>
    <w:p w:rsidR="00D11B2A" w:rsidRPr="00782A6F" w:rsidRDefault="00D11B2A" w:rsidP="00A97F48">
      <w:pPr>
        <w:ind w:left="1274" w:hanging="826"/>
        <w:rPr>
          <w:rFonts w:ascii="Arial" w:hAnsi="Arial" w:cs="Arial"/>
          <w:lang w:val="ru-RU"/>
        </w:rPr>
      </w:pPr>
    </w:p>
    <w:p w:rsidR="00D11B2A" w:rsidRPr="00782A6F" w:rsidRDefault="00D11B2A" w:rsidP="00A97F48">
      <w:pPr>
        <w:ind w:left="540" w:hanging="540"/>
        <w:jc w:val="both"/>
        <w:rPr>
          <w:rFonts w:ascii="Arial" w:hAnsi="Arial" w:cs="Arial"/>
          <w:lang w:val="ru-RU"/>
        </w:rPr>
      </w:pPr>
      <w:r w:rsidRPr="00782A6F">
        <w:rPr>
          <w:rFonts w:ascii="Arial" w:hAnsi="Arial" w:cs="Arial"/>
          <w:iCs/>
          <w:lang w:val="ru-RU"/>
        </w:rPr>
        <w:t>4.1.</w:t>
      </w:r>
      <w:r w:rsidRPr="00782A6F">
        <w:rPr>
          <w:rFonts w:ascii="Arial" w:hAnsi="Arial" w:cs="Arial"/>
          <w:i/>
          <w:iCs/>
          <w:lang w:val="ru-RU"/>
        </w:rPr>
        <w:tab/>
      </w:r>
      <w:r w:rsidRPr="00782A6F">
        <w:rPr>
          <w:rFonts w:ascii="Arial" w:hAnsi="Arial" w:cs="Arial"/>
          <w:i/>
          <w:iCs/>
        </w:rPr>
        <w:t>DLL</w:t>
      </w:r>
      <w:r w:rsidRPr="00782A6F">
        <w:rPr>
          <w:rFonts w:ascii="Arial" w:hAnsi="Arial" w:cs="Arial"/>
          <w:i/>
          <w:iCs/>
          <w:lang w:val="ru-RU"/>
        </w:rPr>
        <w:t xml:space="preserve"> </w:t>
      </w:r>
      <w:r w:rsidRPr="00782A6F">
        <w:rPr>
          <w:rFonts w:ascii="Arial" w:hAnsi="Arial" w:cs="Arial"/>
          <w:i/>
          <w:iCs/>
        </w:rPr>
        <w:t>Clients</w:t>
      </w:r>
      <w:r w:rsidRPr="00782A6F">
        <w:rPr>
          <w:rFonts w:ascii="Arial" w:hAnsi="Arial" w:cs="Arial"/>
          <w:lang w:val="ru-RU"/>
        </w:rPr>
        <w:t xml:space="preserve"> (Клиентская версия) - позволяет рассчитывать размер Гарантийного обеспечения по совокупности позиций, учитываемых на одном разделе учета позиций расчетной фирмы, как по текущим параметрам, так и по «прогнозным» на следующий расчетный период. Клиент вправе передавать право использования </w:t>
      </w:r>
      <w:r w:rsidRPr="00782A6F">
        <w:rPr>
          <w:rFonts w:ascii="Arial" w:hAnsi="Arial" w:cs="Arial"/>
        </w:rPr>
        <w:t>DLL</w:t>
      </w:r>
      <w:r w:rsidRPr="00782A6F">
        <w:rPr>
          <w:rFonts w:ascii="Arial" w:hAnsi="Arial" w:cs="Arial"/>
          <w:lang w:val="ru-RU"/>
        </w:rPr>
        <w:t xml:space="preserve"> </w:t>
      </w:r>
      <w:r w:rsidRPr="00782A6F">
        <w:rPr>
          <w:rFonts w:ascii="Arial" w:hAnsi="Arial" w:cs="Arial"/>
        </w:rPr>
        <w:t>Clients</w:t>
      </w:r>
      <w:r w:rsidRPr="00782A6F">
        <w:rPr>
          <w:rFonts w:ascii="Arial" w:hAnsi="Arial" w:cs="Arial"/>
          <w:lang w:val="ru-RU"/>
        </w:rPr>
        <w:t xml:space="preserve"> (сублицензию) третьим лицам на условиях, установленных настоящими Условиями.</w:t>
      </w:r>
    </w:p>
    <w:p w:rsidR="00D11B2A" w:rsidRPr="00782A6F" w:rsidRDefault="00D11B2A" w:rsidP="00FE4230">
      <w:pPr>
        <w:ind w:left="540"/>
        <w:rPr>
          <w:rFonts w:ascii="Arial" w:hAnsi="Arial" w:cs="Arial"/>
          <w:b/>
          <w:lang w:val="ru-RU"/>
        </w:rPr>
      </w:pPr>
    </w:p>
    <w:p w:rsidR="00D11B2A" w:rsidRPr="00782A6F" w:rsidRDefault="00D11B2A" w:rsidP="00FE4230">
      <w:pPr>
        <w:ind w:left="540"/>
        <w:rPr>
          <w:rFonts w:ascii="Arial" w:hAnsi="Arial" w:cs="Arial"/>
          <w:b/>
          <w:lang w:val="ru-RU"/>
        </w:rPr>
      </w:pPr>
      <w:r w:rsidRPr="00782A6F">
        <w:rPr>
          <w:rFonts w:ascii="Arial" w:hAnsi="Arial" w:cs="Arial"/>
          <w:b/>
          <w:lang w:val="ru-RU"/>
        </w:rPr>
        <w:t>Тарифы:</w:t>
      </w:r>
    </w:p>
    <w:p w:rsidR="00D11B2A" w:rsidRPr="00782A6F" w:rsidRDefault="00D11B2A" w:rsidP="00A97F48">
      <w:pPr>
        <w:rPr>
          <w:rFonts w:ascii="Arial" w:hAnsi="Arial" w:cs="Arial"/>
          <w:lang w:val="ru-RU"/>
        </w:rPr>
      </w:pPr>
    </w:p>
    <w:p w:rsidR="00D11B2A" w:rsidRPr="00782A6F" w:rsidRDefault="00D11B2A" w:rsidP="00A97F48">
      <w:pPr>
        <w:ind w:left="540"/>
        <w:rPr>
          <w:rFonts w:ascii="Arial" w:hAnsi="Arial" w:cs="Arial"/>
          <w:lang w:val="ru-RU"/>
        </w:rPr>
      </w:pPr>
      <w:r w:rsidRPr="00782A6F">
        <w:rPr>
          <w:rFonts w:ascii="Arial" w:hAnsi="Arial" w:cs="Arial"/>
          <w:i/>
          <w:iCs/>
        </w:rPr>
        <w:t>DLL</w:t>
      </w:r>
      <w:r w:rsidRPr="00782A6F">
        <w:rPr>
          <w:rFonts w:ascii="Arial" w:hAnsi="Arial" w:cs="Arial"/>
          <w:i/>
          <w:iCs/>
          <w:lang w:val="ru-RU"/>
        </w:rPr>
        <w:t xml:space="preserve"> </w:t>
      </w:r>
      <w:r w:rsidRPr="00782A6F">
        <w:rPr>
          <w:rFonts w:ascii="Arial" w:hAnsi="Arial" w:cs="Arial"/>
          <w:i/>
          <w:iCs/>
        </w:rPr>
        <w:t>Clients</w:t>
      </w:r>
      <w:r w:rsidRPr="00782A6F">
        <w:rPr>
          <w:rFonts w:ascii="Arial" w:hAnsi="Arial" w:cs="Arial"/>
          <w:lang w:val="ru-RU"/>
        </w:rPr>
        <w:t xml:space="preserve"> (используется один клиентский раздел клирингового регистра)</w:t>
      </w:r>
    </w:p>
    <w:p w:rsidR="00D11B2A" w:rsidRPr="00782A6F" w:rsidRDefault="00D11B2A" w:rsidP="00A97F48">
      <w:pPr>
        <w:ind w:left="540"/>
        <w:rPr>
          <w:rFonts w:ascii="Arial" w:hAnsi="Arial" w:cs="Arial"/>
          <w:lang w:val="ru-RU"/>
        </w:rPr>
      </w:pPr>
      <w:r w:rsidRPr="00782A6F">
        <w:rPr>
          <w:rFonts w:ascii="Arial" w:hAnsi="Arial" w:cs="Arial"/>
          <w:lang w:val="ru-RU"/>
        </w:rPr>
        <w:t>Плата за регистрацию – 750 рублей.</w:t>
      </w:r>
    </w:p>
    <w:p w:rsidR="00D11B2A" w:rsidRPr="00782A6F" w:rsidRDefault="00D11B2A" w:rsidP="00A97F48">
      <w:pPr>
        <w:ind w:left="540"/>
        <w:rPr>
          <w:rFonts w:ascii="Arial" w:hAnsi="Arial" w:cs="Arial"/>
          <w:lang w:val="ru-RU"/>
        </w:rPr>
      </w:pPr>
      <w:r w:rsidRPr="00782A6F">
        <w:rPr>
          <w:rFonts w:ascii="Arial" w:hAnsi="Arial" w:cs="Arial"/>
          <w:lang w:val="ru-RU"/>
        </w:rPr>
        <w:t>Абонентская плата – 250 рублей в месяц.</w:t>
      </w:r>
    </w:p>
    <w:p w:rsidR="00D11B2A" w:rsidRPr="00782A6F" w:rsidRDefault="00D11B2A" w:rsidP="00A97F48">
      <w:pPr>
        <w:pStyle w:val="ac"/>
        <w:ind w:left="540" w:firstLine="0"/>
      </w:pPr>
      <w:r w:rsidRPr="00782A6F">
        <w:t>В случае если Клиент не является Участником торгов на Срочном рынке FORTS ОАО Московская Биржа, то Абонентская плата взимается сразу за год – 3 000 рублей.</w:t>
      </w:r>
    </w:p>
    <w:p w:rsidR="00D11B2A" w:rsidRPr="00782A6F" w:rsidRDefault="00D11B2A" w:rsidP="00A97F48">
      <w:pPr>
        <w:ind w:left="540"/>
        <w:rPr>
          <w:rFonts w:ascii="Arial" w:hAnsi="Arial" w:cs="Arial"/>
          <w:i/>
          <w:iCs/>
          <w:lang w:val="ru-RU"/>
        </w:rPr>
      </w:pPr>
    </w:p>
    <w:p w:rsidR="00D11B2A" w:rsidRPr="00782A6F" w:rsidRDefault="00D11B2A" w:rsidP="00A97F48">
      <w:pPr>
        <w:ind w:left="540"/>
        <w:rPr>
          <w:rFonts w:ascii="Arial" w:hAnsi="Arial" w:cs="Arial"/>
          <w:lang w:val="ru-RU"/>
        </w:rPr>
      </w:pPr>
      <w:r w:rsidRPr="00782A6F">
        <w:rPr>
          <w:rFonts w:ascii="Arial" w:hAnsi="Arial" w:cs="Arial"/>
          <w:i/>
          <w:iCs/>
        </w:rPr>
        <w:t>DLL</w:t>
      </w:r>
      <w:r w:rsidRPr="00782A6F">
        <w:rPr>
          <w:rFonts w:ascii="Arial" w:hAnsi="Arial" w:cs="Arial"/>
          <w:i/>
          <w:iCs/>
          <w:lang w:val="ru-RU"/>
        </w:rPr>
        <w:t xml:space="preserve"> </w:t>
      </w:r>
      <w:r w:rsidRPr="00782A6F">
        <w:rPr>
          <w:rFonts w:ascii="Arial" w:hAnsi="Arial" w:cs="Arial"/>
          <w:i/>
          <w:iCs/>
        </w:rPr>
        <w:t>Clients</w:t>
      </w:r>
      <w:r w:rsidRPr="00782A6F">
        <w:rPr>
          <w:rFonts w:ascii="Arial" w:hAnsi="Arial" w:cs="Arial"/>
          <w:i/>
          <w:iCs/>
          <w:lang w:val="ru-RU"/>
        </w:rPr>
        <w:t xml:space="preserve"> 20</w:t>
      </w:r>
      <w:r w:rsidRPr="00782A6F">
        <w:rPr>
          <w:rFonts w:ascii="Arial" w:hAnsi="Arial" w:cs="Arial"/>
          <w:lang w:val="ru-RU"/>
        </w:rPr>
        <w:t xml:space="preserve"> (максимальное количество клиентских разделов клирингового регистра – 20)</w:t>
      </w:r>
    </w:p>
    <w:p w:rsidR="00D11B2A" w:rsidRPr="00782A6F" w:rsidRDefault="00D11B2A">
      <w:pPr>
        <w:ind w:left="540"/>
        <w:jc w:val="both"/>
        <w:rPr>
          <w:rFonts w:ascii="Arial" w:hAnsi="Arial" w:cs="Arial"/>
          <w:lang w:val="ru-RU"/>
        </w:rPr>
      </w:pPr>
      <w:r w:rsidRPr="00782A6F">
        <w:rPr>
          <w:rFonts w:ascii="Arial" w:hAnsi="Arial" w:cs="Arial"/>
          <w:lang w:val="ru-RU"/>
        </w:rPr>
        <w:t>Плата за регистрацию – 1 500 рублей.</w:t>
      </w:r>
    </w:p>
    <w:p w:rsidR="00D11B2A" w:rsidRPr="00782A6F" w:rsidRDefault="00D11B2A" w:rsidP="00A97F48">
      <w:pPr>
        <w:ind w:left="540"/>
        <w:rPr>
          <w:rFonts w:ascii="Arial" w:hAnsi="Arial" w:cs="Arial"/>
          <w:lang w:val="ru-RU"/>
        </w:rPr>
      </w:pPr>
      <w:r w:rsidRPr="00782A6F">
        <w:rPr>
          <w:rFonts w:ascii="Arial" w:hAnsi="Arial" w:cs="Arial"/>
          <w:lang w:val="ru-RU"/>
        </w:rPr>
        <w:t>Абонентская плата – 500 рублей в месяц.</w:t>
      </w:r>
    </w:p>
    <w:p w:rsidR="00D11B2A" w:rsidRPr="00782A6F" w:rsidRDefault="00D11B2A" w:rsidP="00A97F48">
      <w:pPr>
        <w:pStyle w:val="ac"/>
        <w:ind w:left="540" w:firstLine="0"/>
      </w:pPr>
      <w:r w:rsidRPr="00782A6F">
        <w:t>В случае если Клиент не является Участником торгов на Срочном рынке FORTS ОАО Московская Биржа, то Абонентская плата взимается сразу за год – 6 000 рублей.</w:t>
      </w:r>
    </w:p>
    <w:p w:rsidR="00D11B2A" w:rsidRPr="00782A6F" w:rsidRDefault="00D11B2A" w:rsidP="00A97F48">
      <w:pPr>
        <w:ind w:left="854" w:firstLine="14"/>
        <w:rPr>
          <w:rFonts w:ascii="Arial" w:hAnsi="Arial" w:cs="Arial"/>
          <w:lang w:val="ru-RU"/>
        </w:rPr>
      </w:pPr>
    </w:p>
    <w:p w:rsidR="00D11B2A" w:rsidRPr="00782A6F" w:rsidRDefault="00D11B2A" w:rsidP="00A97F48">
      <w:pPr>
        <w:ind w:left="540" w:hanging="540"/>
        <w:jc w:val="both"/>
        <w:rPr>
          <w:rFonts w:ascii="Arial" w:hAnsi="Arial" w:cs="Arial"/>
          <w:lang w:val="ru-RU"/>
        </w:rPr>
      </w:pPr>
      <w:r w:rsidRPr="00782A6F">
        <w:rPr>
          <w:rFonts w:ascii="Arial" w:hAnsi="Arial" w:cs="Arial"/>
          <w:iCs/>
          <w:lang w:val="ru-RU"/>
        </w:rPr>
        <w:t>4.2.</w:t>
      </w:r>
      <w:r w:rsidRPr="00782A6F">
        <w:rPr>
          <w:rFonts w:ascii="Arial" w:hAnsi="Arial" w:cs="Arial"/>
          <w:i/>
          <w:iCs/>
          <w:lang w:val="ru-RU"/>
        </w:rPr>
        <w:tab/>
      </w:r>
      <w:r w:rsidRPr="00782A6F">
        <w:rPr>
          <w:rFonts w:ascii="Arial" w:hAnsi="Arial" w:cs="Arial"/>
          <w:i/>
          <w:iCs/>
        </w:rPr>
        <w:t>DLL</w:t>
      </w:r>
      <w:r w:rsidRPr="00782A6F">
        <w:rPr>
          <w:rFonts w:ascii="Arial" w:hAnsi="Arial" w:cs="Arial"/>
          <w:i/>
          <w:iCs/>
          <w:lang w:val="ru-RU"/>
        </w:rPr>
        <w:t xml:space="preserve"> </w:t>
      </w:r>
      <w:r w:rsidRPr="00782A6F">
        <w:rPr>
          <w:rFonts w:ascii="Arial" w:hAnsi="Arial" w:cs="Arial"/>
          <w:i/>
          <w:iCs/>
        </w:rPr>
        <w:t>Firm</w:t>
      </w:r>
      <w:r w:rsidRPr="00782A6F">
        <w:rPr>
          <w:rFonts w:ascii="Arial" w:hAnsi="Arial" w:cs="Arial"/>
          <w:lang w:val="ru-RU"/>
        </w:rPr>
        <w:t xml:space="preserve"> (Версия фирмы) - позволяет рассчитывать размер гарантийного обеспечения по совокупности позиций, учитываемых на одном разделе регистра учета позиций расчетной фирмы; по совокупности позиций, учитываемых на группе разделов, имеющих одинаковый код брокерской фирмы, признанной таковой в соответствии с указанными </w:t>
      </w:r>
      <w:r w:rsidRPr="00782A6F">
        <w:rPr>
          <w:rFonts w:ascii="Arial" w:hAnsi="Arial" w:cs="Arial"/>
          <w:lang w:val="ru-RU"/>
        </w:rPr>
        <w:lastRenderedPageBreak/>
        <w:t>правилами; по совокупности позиций, учитываемых на всех разделах регистра учета позиций расчетной фирмы, как сумму гарантийного обеспечения всех брокерских фирм. Предоставляет возможность анализировать профиль клиентских рисков и предназначен для риск-менеджеров.</w:t>
      </w:r>
    </w:p>
    <w:p w:rsidR="00D11B2A" w:rsidRPr="00782A6F" w:rsidRDefault="00D11B2A" w:rsidP="00A97F48">
      <w:pPr>
        <w:ind w:left="854" w:firstLine="14"/>
        <w:rPr>
          <w:rFonts w:ascii="Arial" w:hAnsi="Arial" w:cs="Arial"/>
          <w:i/>
          <w:iCs/>
          <w:lang w:val="ru-RU"/>
        </w:rPr>
      </w:pPr>
    </w:p>
    <w:p w:rsidR="00D11B2A" w:rsidRPr="00782A6F" w:rsidRDefault="00D11B2A" w:rsidP="00FE4230">
      <w:pPr>
        <w:ind w:left="540"/>
        <w:rPr>
          <w:rFonts w:ascii="Arial" w:hAnsi="Arial" w:cs="Arial"/>
          <w:b/>
          <w:lang w:val="ru-RU"/>
        </w:rPr>
      </w:pPr>
      <w:r w:rsidRPr="00782A6F">
        <w:rPr>
          <w:rFonts w:ascii="Arial" w:hAnsi="Arial" w:cs="Arial"/>
          <w:b/>
          <w:lang w:val="ru-RU"/>
        </w:rPr>
        <w:t>Тарифы:</w:t>
      </w:r>
    </w:p>
    <w:p w:rsidR="00D11B2A" w:rsidRPr="00782A6F" w:rsidRDefault="00D11B2A" w:rsidP="00A97F48">
      <w:pPr>
        <w:ind w:left="540"/>
        <w:rPr>
          <w:rFonts w:ascii="Arial" w:hAnsi="Arial" w:cs="Arial"/>
          <w:i/>
          <w:iCs/>
          <w:lang w:val="ru-RU"/>
        </w:rPr>
      </w:pPr>
    </w:p>
    <w:p w:rsidR="00D11B2A" w:rsidRPr="00782A6F" w:rsidRDefault="00D11B2A" w:rsidP="00A97F48">
      <w:pPr>
        <w:ind w:left="540"/>
        <w:rPr>
          <w:rFonts w:ascii="Arial" w:hAnsi="Arial" w:cs="Arial"/>
          <w:lang w:val="ru-RU"/>
        </w:rPr>
      </w:pPr>
      <w:r w:rsidRPr="00782A6F">
        <w:rPr>
          <w:rFonts w:ascii="Arial" w:hAnsi="Arial" w:cs="Arial"/>
          <w:i/>
          <w:iCs/>
        </w:rPr>
        <w:t>DLL</w:t>
      </w:r>
      <w:r w:rsidRPr="00782A6F">
        <w:rPr>
          <w:rFonts w:ascii="Arial" w:hAnsi="Arial" w:cs="Arial"/>
          <w:i/>
          <w:iCs/>
          <w:lang w:val="ru-RU"/>
        </w:rPr>
        <w:t xml:space="preserve"> </w:t>
      </w:r>
      <w:r w:rsidRPr="00782A6F">
        <w:rPr>
          <w:rFonts w:ascii="Arial" w:hAnsi="Arial" w:cs="Arial"/>
          <w:i/>
          <w:iCs/>
        </w:rPr>
        <w:t>Firm</w:t>
      </w:r>
      <w:r w:rsidRPr="00782A6F">
        <w:rPr>
          <w:rFonts w:ascii="Arial" w:hAnsi="Arial" w:cs="Arial"/>
          <w:i/>
          <w:iCs/>
          <w:lang w:val="ru-RU"/>
        </w:rPr>
        <w:t xml:space="preserve"> 500</w:t>
      </w:r>
      <w:r w:rsidRPr="00782A6F">
        <w:rPr>
          <w:rFonts w:ascii="Arial" w:hAnsi="Arial" w:cs="Arial"/>
          <w:lang w:val="ru-RU"/>
        </w:rPr>
        <w:t xml:space="preserve"> (максимальное количество клиентских счетов – 500)</w:t>
      </w:r>
    </w:p>
    <w:p w:rsidR="00D11B2A" w:rsidRPr="00782A6F" w:rsidRDefault="00D11B2A" w:rsidP="00A97F48">
      <w:pPr>
        <w:ind w:left="540"/>
        <w:rPr>
          <w:rFonts w:ascii="Arial" w:hAnsi="Arial" w:cs="Arial"/>
          <w:lang w:val="ru-RU"/>
        </w:rPr>
      </w:pPr>
      <w:r w:rsidRPr="00782A6F">
        <w:rPr>
          <w:rFonts w:ascii="Arial" w:hAnsi="Arial" w:cs="Arial"/>
          <w:lang w:val="ru-RU"/>
        </w:rPr>
        <w:t>Плата за регистрацию – 15 000 рублей.</w:t>
      </w:r>
    </w:p>
    <w:p w:rsidR="00D11B2A" w:rsidRPr="00782A6F" w:rsidRDefault="00D11B2A" w:rsidP="00A97F48">
      <w:pPr>
        <w:ind w:left="540"/>
        <w:rPr>
          <w:rFonts w:ascii="Arial" w:hAnsi="Arial" w:cs="Arial"/>
          <w:lang w:val="ru-RU"/>
        </w:rPr>
      </w:pPr>
      <w:r w:rsidRPr="00782A6F">
        <w:rPr>
          <w:rFonts w:ascii="Arial" w:hAnsi="Arial" w:cs="Arial"/>
          <w:lang w:val="ru-RU"/>
        </w:rPr>
        <w:t>Абонентская плата – 5 000 рублей в месяц.</w:t>
      </w:r>
    </w:p>
    <w:p w:rsidR="00D11B2A" w:rsidRPr="00782A6F" w:rsidRDefault="00D11B2A" w:rsidP="00A97F48">
      <w:pPr>
        <w:ind w:left="540"/>
        <w:rPr>
          <w:rFonts w:ascii="Arial" w:hAnsi="Arial" w:cs="Arial"/>
          <w:lang w:val="ru-RU"/>
        </w:rPr>
      </w:pPr>
    </w:p>
    <w:p w:rsidR="00D11B2A" w:rsidRPr="00782A6F" w:rsidRDefault="00D11B2A" w:rsidP="00A97F48">
      <w:pPr>
        <w:ind w:left="540"/>
        <w:rPr>
          <w:rFonts w:ascii="Arial" w:hAnsi="Arial" w:cs="Arial"/>
          <w:lang w:val="ru-RU"/>
        </w:rPr>
      </w:pPr>
      <w:r w:rsidRPr="00782A6F">
        <w:rPr>
          <w:rFonts w:ascii="Arial" w:hAnsi="Arial" w:cs="Arial"/>
          <w:i/>
          <w:iCs/>
        </w:rPr>
        <w:t>DLL</w:t>
      </w:r>
      <w:r w:rsidRPr="00782A6F">
        <w:rPr>
          <w:rFonts w:ascii="Arial" w:hAnsi="Arial" w:cs="Arial"/>
          <w:i/>
          <w:iCs/>
          <w:lang w:val="ru-RU"/>
        </w:rPr>
        <w:t xml:space="preserve"> </w:t>
      </w:r>
      <w:r w:rsidRPr="00782A6F">
        <w:rPr>
          <w:rFonts w:ascii="Arial" w:hAnsi="Arial" w:cs="Arial"/>
          <w:i/>
          <w:iCs/>
        </w:rPr>
        <w:t>Firm</w:t>
      </w:r>
      <w:r w:rsidRPr="00782A6F">
        <w:rPr>
          <w:rFonts w:ascii="Arial" w:hAnsi="Arial" w:cs="Arial"/>
          <w:i/>
          <w:iCs/>
          <w:lang w:val="ru-RU"/>
        </w:rPr>
        <w:t xml:space="preserve"> </w:t>
      </w:r>
      <w:r w:rsidRPr="00782A6F">
        <w:rPr>
          <w:rFonts w:ascii="Arial" w:hAnsi="Arial" w:cs="Arial"/>
          <w:i/>
          <w:iCs/>
        </w:rPr>
        <w:t>Unlimited</w:t>
      </w:r>
      <w:r w:rsidRPr="00782A6F">
        <w:rPr>
          <w:rFonts w:ascii="Arial" w:hAnsi="Arial" w:cs="Arial"/>
          <w:lang w:val="ru-RU"/>
        </w:rPr>
        <w:t xml:space="preserve"> (максимальное количество клиентских счетов неограниченно)</w:t>
      </w:r>
    </w:p>
    <w:p w:rsidR="00D11B2A" w:rsidRPr="00782A6F" w:rsidRDefault="00D11B2A" w:rsidP="00A97F48">
      <w:pPr>
        <w:ind w:left="540"/>
        <w:rPr>
          <w:rFonts w:ascii="Arial" w:hAnsi="Arial" w:cs="Arial"/>
          <w:lang w:val="ru-RU"/>
        </w:rPr>
      </w:pPr>
      <w:r w:rsidRPr="00782A6F">
        <w:rPr>
          <w:rFonts w:ascii="Arial" w:hAnsi="Arial" w:cs="Arial"/>
          <w:lang w:val="ru-RU"/>
        </w:rPr>
        <w:t>Плата за регистрацию – 30 000 рублей.</w:t>
      </w:r>
    </w:p>
    <w:p w:rsidR="00D11B2A" w:rsidRPr="00782A6F" w:rsidRDefault="00D11B2A" w:rsidP="00A97F48">
      <w:pPr>
        <w:ind w:left="540"/>
        <w:rPr>
          <w:rFonts w:ascii="Arial" w:hAnsi="Arial" w:cs="Arial"/>
          <w:lang w:val="ru-RU"/>
        </w:rPr>
      </w:pPr>
      <w:r w:rsidRPr="00782A6F">
        <w:rPr>
          <w:rFonts w:ascii="Arial" w:hAnsi="Arial" w:cs="Arial"/>
          <w:lang w:val="ru-RU"/>
        </w:rPr>
        <w:t>Абонентская плата – 12 000 рублей в месяц.</w:t>
      </w:r>
    </w:p>
    <w:p w:rsidR="00D11B2A" w:rsidRPr="00782A6F" w:rsidRDefault="00D11B2A" w:rsidP="00A97F48">
      <w:pPr>
        <w:ind w:left="854" w:firstLine="14"/>
        <w:rPr>
          <w:rFonts w:ascii="Arial" w:hAnsi="Arial" w:cs="Arial"/>
          <w:lang w:val="ru-RU"/>
        </w:rPr>
      </w:pPr>
    </w:p>
    <w:p w:rsidR="00D11B2A" w:rsidRPr="00782A6F" w:rsidRDefault="00D11B2A" w:rsidP="00A97F48">
      <w:pPr>
        <w:ind w:left="540" w:hanging="540"/>
        <w:jc w:val="both"/>
        <w:rPr>
          <w:rFonts w:ascii="Arial" w:hAnsi="Arial" w:cs="Arial"/>
          <w:lang w:val="ru-RU"/>
        </w:rPr>
      </w:pPr>
      <w:r w:rsidRPr="00782A6F">
        <w:rPr>
          <w:rFonts w:ascii="Arial" w:hAnsi="Arial" w:cs="Arial"/>
          <w:iCs/>
          <w:lang w:val="ru-RU"/>
        </w:rPr>
        <w:t>4.3.</w:t>
      </w:r>
      <w:r w:rsidRPr="00782A6F">
        <w:rPr>
          <w:rFonts w:ascii="Arial" w:hAnsi="Arial" w:cs="Arial"/>
          <w:i/>
          <w:iCs/>
          <w:lang w:val="ru-RU"/>
        </w:rPr>
        <w:tab/>
      </w:r>
      <w:r w:rsidRPr="00782A6F">
        <w:rPr>
          <w:rFonts w:ascii="Arial" w:hAnsi="Arial" w:cs="Arial"/>
          <w:i/>
          <w:iCs/>
        </w:rPr>
        <w:t>DLL</w:t>
      </w:r>
      <w:r w:rsidRPr="00782A6F">
        <w:rPr>
          <w:rFonts w:ascii="Arial" w:hAnsi="Arial" w:cs="Arial"/>
          <w:i/>
          <w:iCs/>
          <w:lang w:val="ru-RU"/>
        </w:rPr>
        <w:t xml:space="preserve"> </w:t>
      </w:r>
      <w:r w:rsidRPr="00782A6F">
        <w:rPr>
          <w:rFonts w:ascii="Arial" w:hAnsi="Arial" w:cs="Arial"/>
          <w:i/>
          <w:iCs/>
        </w:rPr>
        <w:t>Specialist</w:t>
      </w:r>
      <w:r w:rsidRPr="00782A6F">
        <w:rPr>
          <w:rFonts w:ascii="Arial" w:hAnsi="Arial" w:cs="Arial"/>
          <w:i/>
          <w:iCs/>
          <w:lang w:val="ru-RU"/>
        </w:rPr>
        <w:t xml:space="preserve"> (Версия фирмы (расширенная)) - </w:t>
      </w:r>
      <w:r w:rsidRPr="00782A6F">
        <w:rPr>
          <w:rFonts w:ascii="Arial" w:hAnsi="Arial" w:cs="Arial"/>
          <w:lang w:val="ru-RU"/>
        </w:rPr>
        <w:t xml:space="preserve">предоставляет полную функциональность по управлению рисками и расчета гарантийного обеспечения. </w:t>
      </w:r>
    </w:p>
    <w:p w:rsidR="00D11B2A" w:rsidRPr="00782A6F" w:rsidRDefault="00D11B2A" w:rsidP="00A97F48">
      <w:pPr>
        <w:ind w:left="540"/>
        <w:jc w:val="both"/>
        <w:rPr>
          <w:rFonts w:ascii="Arial" w:hAnsi="Arial" w:cs="Arial"/>
          <w:lang w:val="ru-RU"/>
        </w:rPr>
      </w:pPr>
      <w:r w:rsidRPr="00782A6F">
        <w:rPr>
          <w:rFonts w:ascii="Arial" w:hAnsi="Arial" w:cs="Arial"/>
          <w:lang w:val="ru-RU"/>
        </w:rPr>
        <w:t>Технический центр осуществляет абонентское обслуживание ПО DLL Specialist, право использования которого было предоставлено Клиенту до 01 января 2010 года. Клиентам, обратившимся в Технический центр с целью получения права использования DLL Specialist после указанной даты, право использования указанного ПО не предоставляется.</w:t>
      </w:r>
    </w:p>
    <w:p w:rsidR="00D11B2A" w:rsidRPr="00782A6F" w:rsidRDefault="00D11B2A" w:rsidP="00A97F48">
      <w:pPr>
        <w:ind w:left="854"/>
        <w:rPr>
          <w:rFonts w:ascii="Arial" w:hAnsi="Arial" w:cs="Arial"/>
          <w:lang w:val="ru-RU"/>
        </w:rPr>
      </w:pPr>
    </w:p>
    <w:p w:rsidR="00D11B2A" w:rsidRPr="00782A6F" w:rsidRDefault="00D11B2A" w:rsidP="00E95A66">
      <w:pPr>
        <w:tabs>
          <w:tab w:val="left" w:pos="540"/>
        </w:tabs>
        <w:spacing w:before="120"/>
        <w:ind w:firstLine="540"/>
        <w:jc w:val="both"/>
        <w:rPr>
          <w:rFonts w:ascii="Arial" w:hAnsi="Arial" w:cs="Arial"/>
          <w:b/>
          <w:lang w:val="ru-RU"/>
        </w:rPr>
      </w:pPr>
      <w:r w:rsidRPr="00782A6F">
        <w:rPr>
          <w:rFonts w:ascii="Arial" w:hAnsi="Arial" w:cs="Arial"/>
          <w:b/>
          <w:lang w:val="ru-RU"/>
        </w:rPr>
        <w:t>Тарифы:</w:t>
      </w:r>
    </w:p>
    <w:p w:rsidR="00D11B2A" w:rsidRPr="00782A6F" w:rsidRDefault="00D11B2A" w:rsidP="00A97F48">
      <w:pPr>
        <w:ind w:left="540"/>
        <w:jc w:val="both"/>
        <w:rPr>
          <w:rFonts w:ascii="Arial" w:hAnsi="Arial" w:cs="Arial"/>
          <w:lang w:val="ru-RU"/>
        </w:rPr>
      </w:pPr>
    </w:p>
    <w:p w:rsidR="00D11B2A" w:rsidRPr="00782A6F" w:rsidRDefault="00D11B2A" w:rsidP="00A97F48">
      <w:pPr>
        <w:ind w:left="540"/>
        <w:jc w:val="both"/>
        <w:rPr>
          <w:rFonts w:ascii="Arial" w:hAnsi="Arial" w:cs="Arial"/>
          <w:lang w:val="ru-RU"/>
        </w:rPr>
      </w:pPr>
      <w:r w:rsidRPr="00782A6F">
        <w:rPr>
          <w:rFonts w:ascii="Arial" w:hAnsi="Arial" w:cs="Arial"/>
          <w:lang w:val="ru-RU"/>
        </w:rPr>
        <w:t xml:space="preserve">Абонентская плата – 12 000 рублей в месяц. </w:t>
      </w:r>
    </w:p>
    <w:p w:rsidR="00D11B2A" w:rsidRPr="00782A6F" w:rsidRDefault="00D11B2A">
      <w:pPr>
        <w:pStyle w:val="110"/>
        <w:tabs>
          <w:tab w:val="clear" w:pos="0"/>
        </w:tabs>
        <w:suppressAutoHyphens w:val="0"/>
        <w:autoSpaceDN w:val="0"/>
        <w:ind w:left="567" w:hanging="567"/>
        <w:jc w:val="left"/>
        <w:outlineLvl w:val="0"/>
        <w:rPr>
          <w:rFonts w:ascii="Arial" w:hAnsi="Arial" w:cs="Arial"/>
          <w:sz w:val="20"/>
          <w:szCs w:val="20"/>
          <w:lang w:val="ru-RU"/>
        </w:rPr>
      </w:pPr>
      <w:r w:rsidRPr="00782A6F">
        <w:rPr>
          <w:rFonts w:ascii="Arial" w:hAnsi="Arial" w:cs="Arial"/>
          <w:sz w:val="20"/>
          <w:szCs w:val="20"/>
          <w:lang w:val="ru-RU"/>
        </w:rPr>
        <w:t xml:space="preserve">5. </w:t>
      </w:r>
      <w:r w:rsidRPr="00782A6F">
        <w:rPr>
          <w:rFonts w:ascii="Arial" w:hAnsi="Arial" w:cs="Arial"/>
          <w:sz w:val="20"/>
          <w:szCs w:val="20"/>
          <w:lang w:val="ru-RU"/>
        </w:rPr>
        <w:tab/>
        <w:t>Предоставление доступа к Локальной сети Технического центра</w:t>
      </w:r>
    </w:p>
    <w:p w:rsidR="00D11B2A" w:rsidRPr="00782A6F" w:rsidRDefault="00D11B2A" w:rsidP="000F4A19">
      <w:pPr>
        <w:ind w:left="360"/>
        <w:rPr>
          <w:rFonts w:ascii="Arial" w:hAnsi="Arial" w:cs="Arial"/>
          <w:lang w:val="ru-RU"/>
        </w:rPr>
      </w:pPr>
    </w:p>
    <w:p w:rsidR="00D11B2A" w:rsidRPr="00782A6F" w:rsidRDefault="00D11B2A" w:rsidP="000F4A19">
      <w:pPr>
        <w:ind w:left="567"/>
        <w:jc w:val="both"/>
        <w:rPr>
          <w:rFonts w:ascii="Arial" w:hAnsi="Arial" w:cs="Arial"/>
          <w:i/>
          <w:iCs/>
          <w:lang w:val="ru-RU"/>
        </w:rPr>
      </w:pPr>
      <w:r w:rsidRPr="00782A6F">
        <w:rPr>
          <w:rFonts w:ascii="Arial" w:hAnsi="Arial" w:cs="Arial"/>
          <w:i/>
          <w:iCs/>
          <w:lang w:val="ru-RU"/>
        </w:rPr>
        <w:t>Локальная сеть Технического центра — совокупность технических средств, телекоммуникаций и линий связи, права на которые принадлежат Техническому центр, обеспечивающая технический доступ Клиента к Серверной части ПО.</w:t>
      </w:r>
    </w:p>
    <w:p w:rsidR="00D11B2A" w:rsidRPr="00782A6F" w:rsidRDefault="00D11B2A" w:rsidP="000F4A19">
      <w:pPr>
        <w:ind w:left="567"/>
        <w:jc w:val="both"/>
        <w:rPr>
          <w:rFonts w:ascii="Arial" w:hAnsi="Arial" w:cs="Arial"/>
          <w:lang w:val="ru-RU"/>
        </w:rPr>
      </w:pPr>
    </w:p>
    <w:p w:rsidR="00D11B2A" w:rsidRPr="00782A6F" w:rsidRDefault="00D11B2A" w:rsidP="000F4A19">
      <w:pPr>
        <w:ind w:left="567"/>
        <w:jc w:val="both"/>
        <w:rPr>
          <w:rFonts w:ascii="Arial" w:hAnsi="Arial" w:cs="Arial"/>
          <w:lang w:val="ru-RU"/>
        </w:rPr>
      </w:pPr>
      <w:r w:rsidRPr="00782A6F">
        <w:rPr>
          <w:rFonts w:ascii="Arial" w:hAnsi="Arial" w:cs="Arial"/>
          <w:lang w:val="ru-RU"/>
        </w:rPr>
        <w:t xml:space="preserve">Услуга по предоставлению доступа к Локальной сети Технического центра представляет собой обеспечение подключения к  локальной сети Технического центра посредством  предоставления в аренду порта доступа для получения данных (информации о состоянии рынка на торгах производными финансовыми инструментами Организаторов торгов, доступ к торгам которых осуществляется с использованием Программного обеспечения, а также информации о состоянии торгов в Секторе рынка </w:t>
      </w:r>
      <w:r w:rsidRPr="00782A6F">
        <w:rPr>
          <w:rFonts w:ascii="Arial" w:hAnsi="Arial" w:cs="Arial"/>
        </w:rPr>
        <w:t>Standard</w:t>
      </w:r>
      <w:r w:rsidRPr="00782A6F">
        <w:rPr>
          <w:rFonts w:ascii="Arial" w:hAnsi="Arial" w:cs="Arial"/>
          <w:lang w:val="ru-RU"/>
        </w:rPr>
        <w:t xml:space="preserve"> ЗАО «ФБ ММВБ»).</w:t>
      </w:r>
    </w:p>
    <w:p w:rsidR="00D11B2A" w:rsidRDefault="00D11B2A" w:rsidP="00E95A66">
      <w:pPr>
        <w:tabs>
          <w:tab w:val="left" w:pos="540"/>
        </w:tabs>
        <w:spacing w:before="120"/>
        <w:ind w:firstLine="540"/>
        <w:jc w:val="both"/>
        <w:rPr>
          <w:rFonts w:ascii="Arial" w:hAnsi="Arial" w:cs="Arial"/>
          <w:b/>
          <w:lang w:val="ru-RU"/>
        </w:rPr>
      </w:pPr>
      <w:r w:rsidRPr="00782A6F">
        <w:rPr>
          <w:rFonts w:ascii="Arial" w:hAnsi="Arial" w:cs="Arial"/>
          <w:b/>
          <w:lang w:val="ru-RU"/>
        </w:rPr>
        <w:t>Тарифы:</w:t>
      </w:r>
    </w:p>
    <w:p w:rsidR="00D11B2A" w:rsidRPr="00782A6F" w:rsidRDefault="00D11B2A" w:rsidP="00E95A66">
      <w:pPr>
        <w:tabs>
          <w:tab w:val="left" w:pos="540"/>
        </w:tabs>
        <w:spacing w:before="120"/>
        <w:ind w:firstLine="540"/>
        <w:jc w:val="both"/>
        <w:rPr>
          <w:rFonts w:ascii="Arial" w:hAnsi="Arial" w:cs="Arial"/>
          <w:b/>
          <w:lang w:val="ru-RU"/>
        </w:rPr>
      </w:pPr>
    </w:p>
    <w:tbl>
      <w:tblPr>
        <w:tblW w:w="6480" w:type="dxa"/>
        <w:tblInd w:w="1548" w:type="dxa"/>
        <w:tblLook w:val="00A0" w:firstRow="1" w:lastRow="0" w:firstColumn="1" w:lastColumn="0" w:noHBand="0" w:noVBand="0"/>
      </w:tblPr>
      <w:tblGrid>
        <w:gridCol w:w="3414"/>
        <w:gridCol w:w="3066"/>
      </w:tblGrid>
      <w:tr w:rsidR="00D11B2A" w:rsidRPr="00782A6F">
        <w:trPr>
          <w:trHeight w:val="264"/>
        </w:trPr>
        <w:tc>
          <w:tcPr>
            <w:tcW w:w="3414" w:type="dxa"/>
            <w:shd w:val="clear" w:color="000000" w:fill="auto"/>
          </w:tcPr>
          <w:p w:rsidR="00D11B2A" w:rsidRPr="00782A6F" w:rsidRDefault="00D11B2A" w:rsidP="0004128E">
            <w:pPr>
              <w:numPr>
                <w:ilvl w:val="0"/>
                <w:numId w:val="39"/>
              </w:numPr>
              <w:suppressAutoHyphens w:val="0"/>
              <w:autoSpaceDE/>
              <w:jc w:val="both"/>
              <w:rPr>
                <w:rFonts w:ascii="Arial" w:hAnsi="Arial" w:cs="Arial"/>
                <w:lang w:val="ru-RU"/>
              </w:rPr>
            </w:pPr>
            <w:r w:rsidRPr="00782A6F">
              <w:rPr>
                <w:rFonts w:ascii="Arial" w:hAnsi="Arial" w:cs="Arial"/>
                <w:lang w:val="ru-RU"/>
              </w:rPr>
              <w:t>2 Мбит/с и ниже</w:t>
            </w:r>
          </w:p>
        </w:tc>
        <w:tc>
          <w:tcPr>
            <w:tcW w:w="3066" w:type="dxa"/>
            <w:shd w:val="clear" w:color="000000" w:fill="auto"/>
          </w:tcPr>
          <w:p w:rsidR="00D11B2A" w:rsidRPr="00782A6F" w:rsidRDefault="00D11B2A" w:rsidP="0004128E">
            <w:pPr>
              <w:autoSpaceDE/>
              <w:jc w:val="right"/>
              <w:rPr>
                <w:rFonts w:ascii="Arial" w:hAnsi="Arial" w:cs="Arial"/>
                <w:lang w:val="ru-RU"/>
              </w:rPr>
            </w:pPr>
            <w:r w:rsidRPr="00782A6F">
              <w:rPr>
                <w:rFonts w:ascii="Arial" w:hAnsi="Arial" w:cs="Arial"/>
                <w:lang w:val="ru-RU"/>
              </w:rPr>
              <w:t xml:space="preserve">        15 000 рублей в месяц      </w:t>
            </w:r>
          </w:p>
        </w:tc>
      </w:tr>
      <w:tr w:rsidR="00D11B2A" w:rsidRPr="00782A6F">
        <w:trPr>
          <w:trHeight w:val="264"/>
        </w:trPr>
        <w:tc>
          <w:tcPr>
            <w:tcW w:w="3414" w:type="dxa"/>
            <w:shd w:val="clear" w:color="000000" w:fill="auto"/>
          </w:tcPr>
          <w:p w:rsidR="00D11B2A" w:rsidRPr="00782A6F" w:rsidRDefault="00D11B2A" w:rsidP="0004128E">
            <w:pPr>
              <w:numPr>
                <w:ilvl w:val="0"/>
                <w:numId w:val="39"/>
              </w:numPr>
              <w:suppressAutoHyphens w:val="0"/>
              <w:autoSpaceDE/>
              <w:jc w:val="both"/>
              <w:rPr>
                <w:rFonts w:ascii="Arial" w:hAnsi="Arial" w:cs="Arial"/>
                <w:lang w:val="ru-RU"/>
              </w:rPr>
            </w:pPr>
            <w:r w:rsidRPr="00782A6F">
              <w:rPr>
                <w:rFonts w:ascii="Arial" w:hAnsi="Arial" w:cs="Arial"/>
                <w:lang w:val="ru-RU"/>
              </w:rPr>
              <w:t>5 Мбит/с</w:t>
            </w:r>
          </w:p>
        </w:tc>
        <w:tc>
          <w:tcPr>
            <w:tcW w:w="3066" w:type="dxa"/>
            <w:shd w:val="clear" w:color="000000" w:fill="auto"/>
          </w:tcPr>
          <w:p w:rsidR="00D11B2A" w:rsidRPr="00782A6F" w:rsidRDefault="00D11B2A" w:rsidP="0004128E">
            <w:pPr>
              <w:autoSpaceDE/>
              <w:jc w:val="right"/>
              <w:rPr>
                <w:rFonts w:ascii="Arial" w:hAnsi="Arial" w:cs="Arial"/>
                <w:lang w:val="ru-RU"/>
              </w:rPr>
            </w:pPr>
            <w:r w:rsidRPr="00782A6F">
              <w:rPr>
                <w:rFonts w:ascii="Arial" w:hAnsi="Arial" w:cs="Arial"/>
                <w:lang w:val="ru-RU"/>
              </w:rPr>
              <w:t xml:space="preserve">        25 000 рублей в месяц      </w:t>
            </w:r>
          </w:p>
        </w:tc>
      </w:tr>
      <w:tr w:rsidR="00D11B2A" w:rsidRPr="00782A6F">
        <w:trPr>
          <w:trHeight w:val="264"/>
        </w:trPr>
        <w:tc>
          <w:tcPr>
            <w:tcW w:w="3414" w:type="dxa"/>
            <w:shd w:val="clear" w:color="000000" w:fill="auto"/>
          </w:tcPr>
          <w:p w:rsidR="00D11B2A" w:rsidRPr="00782A6F" w:rsidRDefault="00D11B2A" w:rsidP="0004128E">
            <w:pPr>
              <w:numPr>
                <w:ilvl w:val="0"/>
                <w:numId w:val="39"/>
              </w:numPr>
              <w:suppressAutoHyphens w:val="0"/>
              <w:autoSpaceDE/>
              <w:jc w:val="both"/>
              <w:rPr>
                <w:rFonts w:ascii="Arial" w:hAnsi="Arial" w:cs="Arial"/>
                <w:lang w:val="ru-RU"/>
              </w:rPr>
            </w:pPr>
            <w:r w:rsidRPr="00782A6F">
              <w:rPr>
                <w:rFonts w:ascii="Arial" w:hAnsi="Arial" w:cs="Arial"/>
                <w:lang w:val="ru-RU"/>
              </w:rPr>
              <w:t>10 Мбит/с</w:t>
            </w:r>
          </w:p>
        </w:tc>
        <w:tc>
          <w:tcPr>
            <w:tcW w:w="3066" w:type="dxa"/>
            <w:shd w:val="clear" w:color="000000" w:fill="auto"/>
          </w:tcPr>
          <w:p w:rsidR="00D11B2A" w:rsidRPr="00782A6F" w:rsidRDefault="00D11B2A" w:rsidP="0004128E">
            <w:pPr>
              <w:autoSpaceDE/>
              <w:jc w:val="right"/>
              <w:rPr>
                <w:rFonts w:ascii="Arial" w:hAnsi="Arial" w:cs="Arial"/>
                <w:lang w:val="ru-RU"/>
              </w:rPr>
            </w:pPr>
            <w:r w:rsidRPr="00782A6F">
              <w:rPr>
                <w:rFonts w:ascii="Arial" w:hAnsi="Arial" w:cs="Arial"/>
                <w:lang w:val="ru-RU"/>
              </w:rPr>
              <w:t xml:space="preserve">        45 000 рублей в месяц      </w:t>
            </w:r>
          </w:p>
        </w:tc>
      </w:tr>
      <w:tr w:rsidR="00D11B2A" w:rsidRPr="00782A6F">
        <w:trPr>
          <w:trHeight w:val="264"/>
        </w:trPr>
        <w:tc>
          <w:tcPr>
            <w:tcW w:w="3414" w:type="dxa"/>
            <w:shd w:val="clear" w:color="000000" w:fill="auto"/>
          </w:tcPr>
          <w:p w:rsidR="00D11B2A" w:rsidRPr="00782A6F" w:rsidRDefault="00D11B2A" w:rsidP="0004128E">
            <w:pPr>
              <w:numPr>
                <w:ilvl w:val="0"/>
                <w:numId w:val="39"/>
              </w:numPr>
              <w:suppressAutoHyphens w:val="0"/>
              <w:autoSpaceDE/>
              <w:jc w:val="both"/>
              <w:rPr>
                <w:rFonts w:ascii="Arial" w:hAnsi="Arial" w:cs="Arial"/>
                <w:lang w:val="ru-RU"/>
              </w:rPr>
            </w:pPr>
            <w:r w:rsidRPr="00782A6F">
              <w:rPr>
                <w:rFonts w:ascii="Arial" w:hAnsi="Arial" w:cs="Arial"/>
                <w:lang w:val="ru-RU"/>
              </w:rPr>
              <w:t xml:space="preserve">20 Мбит/с </w:t>
            </w:r>
          </w:p>
        </w:tc>
        <w:tc>
          <w:tcPr>
            <w:tcW w:w="3066" w:type="dxa"/>
            <w:shd w:val="clear" w:color="000000" w:fill="auto"/>
          </w:tcPr>
          <w:p w:rsidR="00D11B2A" w:rsidRPr="00782A6F" w:rsidRDefault="00D11B2A" w:rsidP="0004128E">
            <w:pPr>
              <w:autoSpaceDE/>
              <w:jc w:val="right"/>
              <w:rPr>
                <w:rFonts w:ascii="Arial" w:hAnsi="Arial" w:cs="Arial"/>
                <w:lang w:val="ru-RU"/>
              </w:rPr>
            </w:pPr>
            <w:r w:rsidRPr="00782A6F">
              <w:rPr>
                <w:rFonts w:ascii="Arial" w:hAnsi="Arial" w:cs="Arial"/>
                <w:lang w:val="ru-RU"/>
              </w:rPr>
              <w:t xml:space="preserve">        80 000 рублей в месяц      </w:t>
            </w:r>
          </w:p>
        </w:tc>
      </w:tr>
      <w:tr w:rsidR="00D11B2A" w:rsidRPr="00782A6F">
        <w:trPr>
          <w:trHeight w:val="264"/>
        </w:trPr>
        <w:tc>
          <w:tcPr>
            <w:tcW w:w="3414" w:type="dxa"/>
            <w:shd w:val="clear" w:color="000000" w:fill="auto"/>
          </w:tcPr>
          <w:p w:rsidR="00D11B2A" w:rsidRPr="00782A6F" w:rsidRDefault="00D11B2A" w:rsidP="0004128E">
            <w:pPr>
              <w:numPr>
                <w:ilvl w:val="0"/>
                <w:numId w:val="39"/>
              </w:numPr>
              <w:suppressAutoHyphens w:val="0"/>
              <w:autoSpaceDE/>
              <w:jc w:val="both"/>
              <w:rPr>
                <w:rFonts w:ascii="Arial" w:hAnsi="Arial" w:cs="Arial"/>
                <w:lang w:val="ru-RU"/>
              </w:rPr>
            </w:pPr>
            <w:r w:rsidRPr="00782A6F">
              <w:rPr>
                <w:rFonts w:ascii="Arial" w:hAnsi="Arial" w:cs="Arial"/>
                <w:lang w:val="ru-RU"/>
              </w:rPr>
              <w:t>50 Мбит/с</w:t>
            </w:r>
          </w:p>
        </w:tc>
        <w:tc>
          <w:tcPr>
            <w:tcW w:w="3066" w:type="dxa"/>
            <w:shd w:val="clear" w:color="000000" w:fill="auto"/>
          </w:tcPr>
          <w:p w:rsidR="00D11B2A" w:rsidRPr="00782A6F" w:rsidRDefault="00D11B2A" w:rsidP="0004128E">
            <w:pPr>
              <w:autoSpaceDE/>
              <w:jc w:val="right"/>
              <w:rPr>
                <w:rFonts w:ascii="Arial" w:hAnsi="Arial" w:cs="Arial"/>
                <w:lang w:val="ru-RU"/>
              </w:rPr>
            </w:pPr>
            <w:r w:rsidRPr="00782A6F">
              <w:rPr>
                <w:rFonts w:ascii="Arial" w:hAnsi="Arial" w:cs="Arial"/>
                <w:lang w:val="ru-RU"/>
              </w:rPr>
              <w:t xml:space="preserve">      140 000 рублей в месяц      </w:t>
            </w:r>
          </w:p>
        </w:tc>
      </w:tr>
      <w:tr w:rsidR="00D11B2A" w:rsidRPr="00782A6F">
        <w:trPr>
          <w:trHeight w:val="333"/>
        </w:trPr>
        <w:tc>
          <w:tcPr>
            <w:tcW w:w="3414" w:type="dxa"/>
            <w:shd w:val="clear" w:color="000000" w:fill="auto"/>
          </w:tcPr>
          <w:p w:rsidR="00D11B2A" w:rsidRPr="00782A6F" w:rsidRDefault="00D11B2A" w:rsidP="0004128E">
            <w:pPr>
              <w:numPr>
                <w:ilvl w:val="0"/>
                <w:numId w:val="39"/>
              </w:numPr>
              <w:suppressAutoHyphens w:val="0"/>
              <w:autoSpaceDE/>
              <w:jc w:val="both"/>
              <w:rPr>
                <w:rFonts w:ascii="Arial" w:hAnsi="Arial" w:cs="Arial"/>
                <w:lang w:val="ru-RU"/>
              </w:rPr>
            </w:pPr>
            <w:r w:rsidRPr="00782A6F">
              <w:rPr>
                <w:rFonts w:ascii="Arial" w:hAnsi="Arial" w:cs="Arial"/>
                <w:lang w:val="ru-RU"/>
              </w:rPr>
              <w:t>100 Мбит/с и выше</w:t>
            </w:r>
          </w:p>
        </w:tc>
        <w:tc>
          <w:tcPr>
            <w:tcW w:w="3066" w:type="dxa"/>
            <w:shd w:val="clear" w:color="000000" w:fill="auto"/>
          </w:tcPr>
          <w:p w:rsidR="00D11B2A" w:rsidRPr="00782A6F" w:rsidRDefault="00D11B2A" w:rsidP="0004128E">
            <w:pPr>
              <w:autoSpaceDE/>
              <w:jc w:val="right"/>
              <w:rPr>
                <w:rFonts w:ascii="Arial" w:hAnsi="Arial" w:cs="Arial"/>
                <w:lang w:val="ru-RU"/>
              </w:rPr>
            </w:pPr>
            <w:r w:rsidRPr="00782A6F">
              <w:rPr>
                <w:rFonts w:ascii="Arial" w:hAnsi="Arial" w:cs="Arial"/>
                <w:lang w:val="ru-RU"/>
              </w:rPr>
              <w:t xml:space="preserve">      220 000 рублей в месяц      </w:t>
            </w:r>
          </w:p>
        </w:tc>
      </w:tr>
    </w:tbl>
    <w:p w:rsidR="00D11B2A" w:rsidRPr="00782A6F" w:rsidRDefault="00D11B2A" w:rsidP="000F4A19">
      <w:pPr>
        <w:pStyle w:val="110"/>
        <w:tabs>
          <w:tab w:val="clear" w:pos="0"/>
          <w:tab w:val="left" w:pos="720"/>
        </w:tabs>
        <w:suppressAutoHyphens w:val="0"/>
        <w:autoSpaceDN w:val="0"/>
        <w:jc w:val="left"/>
        <w:outlineLvl w:val="0"/>
        <w:rPr>
          <w:rFonts w:ascii="Arial" w:hAnsi="Arial" w:cs="Arial"/>
          <w:sz w:val="20"/>
          <w:szCs w:val="20"/>
          <w:lang w:val="ru-RU"/>
        </w:rPr>
      </w:pPr>
      <w:r w:rsidRPr="00782A6F">
        <w:rPr>
          <w:rFonts w:ascii="Arial" w:hAnsi="Arial" w:cs="Arial"/>
          <w:sz w:val="20"/>
          <w:szCs w:val="20"/>
          <w:lang w:val="ru-RU"/>
        </w:rPr>
        <w:t>6.</w:t>
      </w:r>
      <w:r w:rsidRPr="00782A6F">
        <w:rPr>
          <w:rFonts w:ascii="Arial" w:hAnsi="Arial" w:cs="Arial"/>
          <w:sz w:val="20"/>
          <w:szCs w:val="20"/>
          <w:lang w:val="ru-RU"/>
        </w:rPr>
        <w:tab/>
        <w:t>Дополнительные услуги</w:t>
      </w:r>
    </w:p>
    <w:p w:rsidR="00D11B2A" w:rsidRDefault="00D11B2A" w:rsidP="000F4A19">
      <w:pPr>
        <w:ind w:left="360"/>
        <w:rPr>
          <w:rFonts w:ascii="Arial" w:hAnsi="Arial" w:cs="Arial"/>
          <w:lang w:val="ru-RU"/>
        </w:rPr>
      </w:pPr>
    </w:p>
    <w:p w:rsidR="00D11B2A" w:rsidRPr="00097454" w:rsidRDefault="00D11B2A" w:rsidP="00097454">
      <w:pPr>
        <w:ind w:left="360" w:firstLine="180"/>
        <w:rPr>
          <w:rFonts w:ascii="Arial" w:hAnsi="Arial" w:cs="Arial"/>
          <w:b/>
          <w:lang w:val="ru-RU"/>
        </w:rPr>
      </w:pPr>
      <w:r w:rsidRPr="00097454">
        <w:rPr>
          <w:rFonts w:ascii="Arial" w:hAnsi="Arial" w:cs="Arial"/>
          <w:b/>
          <w:lang w:val="ru-RU"/>
        </w:rPr>
        <w:t>Тарифы:</w:t>
      </w:r>
    </w:p>
    <w:p w:rsidR="00D11B2A" w:rsidRPr="00782A6F" w:rsidRDefault="00D11B2A" w:rsidP="000F4A19">
      <w:pPr>
        <w:ind w:left="540" w:hanging="540"/>
        <w:jc w:val="both"/>
        <w:rPr>
          <w:rFonts w:ascii="Arial" w:hAnsi="Arial" w:cs="Arial"/>
          <w:lang w:val="ru-RU"/>
        </w:rPr>
      </w:pPr>
      <w:r w:rsidRPr="00782A6F">
        <w:rPr>
          <w:rFonts w:ascii="Arial" w:hAnsi="Arial" w:cs="Arial"/>
          <w:iCs/>
          <w:lang w:val="ru-RU"/>
        </w:rPr>
        <w:t>6.1.</w:t>
      </w:r>
      <w:r w:rsidRPr="00782A6F">
        <w:rPr>
          <w:rFonts w:ascii="Arial" w:hAnsi="Arial" w:cs="Arial"/>
          <w:iCs/>
          <w:lang w:val="ru-RU"/>
        </w:rPr>
        <w:tab/>
        <w:t>Выезд специалиста в целях инсталляции ПО</w:t>
      </w:r>
      <w:r w:rsidRPr="00782A6F">
        <w:rPr>
          <w:rFonts w:ascii="Arial" w:hAnsi="Arial" w:cs="Arial"/>
          <w:lang w:val="ru-RU"/>
        </w:rPr>
        <w:t xml:space="preserve"> – 1 500 рублей в час (неполный час приравнивается к целому часу).</w:t>
      </w:r>
    </w:p>
    <w:p w:rsidR="00D11B2A" w:rsidRPr="00782A6F" w:rsidRDefault="00D11B2A" w:rsidP="000F4A19">
      <w:pPr>
        <w:tabs>
          <w:tab w:val="num" w:pos="1440"/>
        </w:tabs>
        <w:ind w:left="360"/>
        <w:jc w:val="both"/>
        <w:rPr>
          <w:rFonts w:ascii="Arial" w:hAnsi="Arial" w:cs="Arial"/>
          <w:lang w:val="ru-RU"/>
        </w:rPr>
      </w:pPr>
    </w:p>
    <w:p w:rsidR="00D11B2A" w:rsidRPr="00782A6F" w:rsidRDefault="00D11B2A" w:rsidP="000F4A19">
      <w:pPr>
        <w:ind w:left="540" w:hanging="540"/>
        <w:jc w:val="both"/>
        <w:rPr>
          <w:rFonts w:ascii="Arial" w:hAnsi="Arial" w:cs="Arial"/>
          <w:lang w:val="ru-RU"/>
        </w:rPr>
      </w:pPr>
      <w:r w:rsidRPr="00782A6F">
        <w:rPr>
          <w:rFonts w:ascii="Arial" w:hAnsi="Arial" w:cs="Arial"/>
          <w:iCs/>
          <w:lang w:val="ru-RU"/>
        </w:rPr>
        <w:t>6.</w:t>
      </w:r>
      <w:r w:rsidRPr="00782A6F">
        <w:rPr>
          <w:rFonts w:ascii="Arial" w:hAnsi="Arial" w:cs="Arial"/>
          <w:i/>
          <w:iCs/>
          <w:lang w:val="ru-RU"/>
        </w:rPr>
        <w:t>2</w:t>
      </w:r>
      <w:r w:rsidRPr="00782A6F">
        <w:rPr>
          <w:rFonts w:ascii="Arial" w:hAnsi="Arial" w:cs="Arial"/>
          <w:i/>
          <w:iCs/>
          <w:lang w:val="ru-RU"/>
        </w:rPr>
        <w:tab/>
        <w:t xml:space="preserve">Консультация </w:t>
      </w:r>
      <w:r w:rsidRPr="00782A6F">
        <w:rPr>
          <w:rFonts w:ascii="Arial" w:hAnsi="Arial" w:cs="Arial"/>
          <w:lang w:val="ru-RU"/>
        </w:rPr>
        <w:t>(по вопросам работы ПО, включая выезд специалиста) – 3 000 рублей в час.</w:t>
      </w:r>
    </w:p>
    <w:p w:rsidR="00D11B2A" w:rsidRPr="00782A6F" w:rsidRDefault="00D11B2A">
      <w:pPr>
        <w:tabs>
          <w:tab w:val="left" w:pos="1350"/>
        </w:tabs>
        <w:spacing w:before="120"/>
        <w:ind w:left="540" w:hanging="540"/>
        <w:jc w:val="both"/>
        <w:rPr>
          <w:rFonts w:ascii="Arial" w:hAnsi="Arial" w:cs="Arial"/>
          <w:lang w:val="ru-RU"/>
        </w:rPr>
      </w:pPr>
    </w:p>
    <w:p w:rsidR="00D11B2A" w:rsidRPr="00782A6F" w:rsidRDefault="00D11B2A" w:rsidP="00A97F48">
      <w:pPr>
        <w:tabs>
          <w:tab w:val="num" w:pos="540"/>
        </w:tabs>
        <w:autoSpaceDE/>
        <w:ind w:left="540" w:hanging="540"/>
        <w:jc w:val="both"/>
        <w:rPr>
          <w:rFonts w:ascii="Arial" w:hAnsi="Arial" w:cs="Arial"/>
          <w:b/>
          <w:lang w:val="ru-RU"/>
        </w:rPr>
      </w:pPr>
      <w:r w:rsidRPr="00782A6F">
        <w:rPr>
          <w:rFonts w:ascii="Arial" w:hAnsi="Arial" w:cs="Arial"/>
          <w:b/>
          <w:lang w:val="ru-RU"/>
        </w:rPr>
        <w:t>7.</w:t>
      </w:r>
      <w:r w:rsidRPr="00782A6F">
        <w:rPr>
          <w:rFonts w:ascii="Arial" w:hAnsi="Arial" w:cs="Arial"/>
          <w:b/>
          <w:lang w:val="ru-RU"/>
        </w:rPr>
        <w:tab/>
        <w:t>Размещение и техническое обслуживание оборудования Клиента в помещении Технического центра</w:t>
      </w:r>
    </w:p>
    <w:p w:rsidR="00D11B2A" w:rsidRPr="00782A6F" w:rsidRDefault="00D11B2A" w:rsidP="00A97F48">
      <w:pPr>
        <w:tabs>
          <w:tab w:val="num" w:pos="426"/>
          <w:tab w:val="num" w:pos="720"/>
        </w:tabs>
        <w:ind w:left="426"/>
        <w:jc w:val="both"/>
        <w:rPr>
          <w:rFonts w:ascii="Arial" w:hAnsi="Arial" w:cs="Arial"/>
          <w:lang w:val="ru-RU"/>
        </w:rPr>
      </w:pPr>
    </w:p>
    <w:p w:rsidR="00D11B2A" w:rsidRPr="00782A6F" w:rsidRDefault="00D11B2A" w:rsidP="00A97F48">
      <w:pPr>
        <w:tabs>
          <w:tab w:val="num" w:pos="1276"/>
        </w:tabs>
        <w:ind w:left="540"/>
        <w:jc w:val="both"/>
        <w:rPr>
          <w:rFonts w:ascii="Arial" w:hAnsi="Arial" w:cs="Arial"/>
          <w:lang w:val="ru-RU"/>
        </w:rPr>
      </w:pPr>
      <w:r w:rsidRPr="00782A6F">
        <w:rPr>
          <w:rFonts w:ascii="Arial" w:hAnsi="Arial" w:cs="Arial"/>
          <w:lang w:val="ru-RU"/>
        </w:rPr>
        <w:t xml:space="preserve">Размещение оборудования Клиента осуществляется в специальном помещении Технического центра, обеспеченном бесперебойным электропитанием и кондиционированием. Кроме того, в указанном помещении предоставляется </w:t>
      </w:r>
      <w:r w:rsidRPr="00782A6F">
        <w:rPr>
          <w:rFonts w:ascii="Arial" w:hAnsi="Arial" w:cs="Arial"/>
        </w:rPr>
        <w:t>Ethernet</w:t>
      </w:r>
      <w:r w:rsidRPr="00782A6F">
        <w:rPr>
          <w:rFonts w:ascii="Arial" w:hAnsi="Arial" w:cs="Arial"/>
          <w:lang w:val="ru-RU"/>
        </w:rPr>
        <w:t xml:space="preserve"> порт и осуществляется подключение к выделенному сегменту локальной сети РТС и техническое обслуживание оборудования Клиента. Техническое обслуживание включает в себя мониторинг работы оборудования Клиента с 7:00 до 01:30 (время московское) по рабочим дням специалистами Технического центра, оперативное оповещение технических служб Клиента о сбое, перезагрузке сервера по питанию.</w:t>
      </w:r>
    </w:p>
    <w:p w:rsidR="00D11B2A" w:rsidRPr="00782A6F" w:rsidRDefault="00D11B2A" w:rsidP="00A97F48">
      <w:pPr>
        <w:tabs>
          <w:tab w:val="num" w:pos="426"/>
          <w:tab w:val="num" w:pos="720"/>
        </w:tabs>
        <w:ind w:left="426"/>
        <w:jc w:val="both"/>
        <w:rPr>
          <w:rFonts w:ascii="Arial" w:hAnsi="Arial" w:cs="Arial"/>
          <w:lang w:val="ru-RU"/>
        </w:rPr>
      </w:pPr>
    </w:p>
    <w:p w:rsidR="00D11B2A" w:rsidRPr="00782A6F" w:rsidRDefault="00D11B2A" w:rsidP="00A97F48">
      <w:pPr>
        <w:tabs>
          <w:tab w:val="left" w:pos="284"/>
          <w:tab w:val="num" w:pos="720"/>
          <w:tab w:val="left" w:pos="1418"/>
        </w:tabs>
        <w:ind w:left="540" w:hanging="540"/>
        <w:jc w:val="both"/>
        <w:rPr>
          <w:rFonts w:ascii="Arial" w:hAnsi="Arial" w:cs="Arial"/>
          <w:i/>
          <w:lang w:val="ru-RU"/>
        </w:rPr>
      </w:pPr>
      <w:r w:rsidRPr="00782A6F">
        <w:rPr>
          <w:rFonts w:ascii="Arial" w:hAnsi="Arial" w:cs="Arial"/>
          <w:lang w:val="ru-RU"/>
        </w:rPr>
        <w:t>7.1.</w:t>
      </w:r>
      <w:r w:rsidRPr="00782A6F">
        <w:rPr>
          <w:rFonts w:ascii="Arial" w:hAnsi="Arial" w:cs="Arial"/>
          <w:lang w:val="ru-RU"/>
        </w:rPr>
        <w:tab/>
      </w:r>
      <w:r w:rsidRPr="00782A6F">
        <w:rPr>
          <w:rFonts w:ascii="Arial" w:hAnsi="Arial" w:cs="Arial"/>
          <w:i/>
          <w:lang w:val="ru-RU"/>
        </w:rPr>
        <w:t xml:space="preserve">Размещение оборудования Клиента (промежуточного сервера </w:t>
      </w:r>
      <w:r w:rsidRPr="00782A6F">
        <w:rPr>
          <w:rFonts w:ascii="Arial" w:hAnsi="Arial" w:cs="Arial"/>
          <w:i/>
        </w:rPr>
        <w:t>FORTS</w:t>
      </w:r>
      <w:r w:rsidRPr="00782A6F">
        <w:rPr>
          <w:rFonts w:ascii="Arial" w:hAnsi="Arial" w:cs="Arial"/>
          <w:i/>
          <w:lang w:val="ru-RU"/>
        </w:rPr>
        <w:t xml:space="preserve">, фронт-системы Интернет-трейдинга, др.), 1 </w:t>
      </w:r>
      <w:r w:rsidRPr="00782A6F">
        <w:rPr>
          <w:rFonts w:ascii="Arial" w:hAnsi="Arial" w:cs="Arial"/>
          <w:i/>
        </w:rPr>
        <w:t>unit</w:t>
      </w:r>
      <w:r w:rsidRPr="00782A6F">
        <w:rPr>
          <w:rFonts w:ascii="Arial" w:hAnsi="Arial" w:cs="Arial"/>
          <w:i/>
          <w:lang w:val="ru-RU"/>
        </w:rPr>
        <w:t xml:space="preserve"> </w:t>
      </w:r>
    </w:p>
    <w:p w:rsidR="00D11B2A" w:rsidRPr="00782A6F" w:rsidRDefault="00D11B2A" w:rsidP="00A97F48">
      <w:pPr>
        <w:tabs>
          <w:tab w:val="num" w:pos="426"/>
          <w:tab w:val="num" w:pos="720"/>
        </w:tabs>
        <w:ind w:left="426"/>
        <w:jc w:val="both"/>
        <w:rPr>
          <w:rFonts w:ascii="Arial" w:hAnsi="Arial" w:cs="Arial"/>
          <w:lang w:val="ru-RU"/>
        </w:rPr>
      </w:pPr>
    </w:p>
    <w:p w:rsidR="00D11B2A" w:rsidRPr="00782A6F" w:rsidRDefault="00D11B2A" w:rsidP="00E95A66">
      <w:pPr>
        <w:tabs>
          <w:tab w:val="left" w:pos="540"/>
        </w:tabs>
        <w:spacing w:before="120"/>
        <w:ind w:firstLine="540"/>
        <w:jc w:val="both"/>
        <w:rPr>
          <w:rFonts w:ascii="Arial" w:hAnsi="Arial" w:cs="Arial"/>
          <w:b/>
          <w:lang w:val="ru-RU"/>
        </w:rPr>
      </w:pPr>
      <w:r w:rsidRPr="00782A6F">
        <w:rPr>
          <w:rFonts w:ascii="Arial" w:hAnsi="Arial" w:cs="Arial"/>
          <w:b/>
          <w:lang w:val="ru-RU"/>
        </w:rPr>
        <w:t>Тарифы:</w:t>
      </w:r>
    </w:p>
    <w:p w:rsidR="00D11B2A" w:rsidRPr="00782A6F" w:rsidRDefault="00D11B2A" w:rsidP="00A97F48">
      <w:pPr>
        <w:tabs>
          <w:tab w:val="num" w:pos="426"/>
          <w:tab w:val="num" w:pos="720"/>
        </w:tabs>
        <w:ind w:left="425" w:firstLine="115"/>
        <w:jc w:val="both"/>
        <w:rPr>
          <w:rFonts w:ascii="Arial" w:hAnsi="Arial" w:cs="Arial"/>
          <w:lang w:val="ru-RU"/>
        </w:rPr>
      </w:pPr>
    </w:p>
    <w:p w:rsidR="00D11B2A" w:rsidRPr="00782A6F" w:rsidRDefault="00D11B2A" w:rsidP="00A97F48">
      <w:pPr>
        <w:tabs>
          <w:tab w:val="num" w:pos="426"/>
          <w:tab w:val="num" w:pos="720"/>
        </w:tabs>
        <w:ind w:left="425" w:firstLine="115"/>
        <w:jc w:val="both"/>
        <w:rPr>
          <w:rFonts w:ascii="Arial" w:hAnsi="Arial" w:cs="Arial"/>
          <w:lang w:val="ru-RU"/>
        </w:rPr>
      </w:pPr>
      <w:r w:rsidRPr="00782A6F">
        <w:rPr>
          <w:rFonts w:ascii="Arial" w:hAnsi="Arial" w:cs="Arial"/>
          <w:lang w:val="ru-RU"/>
        </w:rPr>
        <w:t>Размещение – 7 500 рублей.</w:t>
      </w:r>
    </w:p>
    <w:p w:rsidR="00D11B2A" w:rsidRPr="00782A6F" w:rsidRDefault="00D11B2A" w:rsidP="00A97F48">
      <w:pPr>
        <w:tabs>
          <w:tab w:val="num" w:pos="426"/>
          <w:tab w:val="num" w:pos="720"/>
        </w:tabs>
        <w:spacing w:before="120"/>
        <w:ind w:left="425" w:firstLine="115"/>
        <w:jc w:val="both"/>
        <w:rPr>
          <w:rFonts w:ascii="Arial" w:hAnsi="Arial" w:cs="Arial"/>
          <w:lang w:val="ru-RU"/>
        </w:rPr>
      </w:pPr>
      <w:r w:rsidRPr="00782A6F">
        <w:rPr>
          <w:rFonts w:ascii="Arial" w:hAnsi="Arial" w:cs="Arial"/>
          <w:lang w:val="ru-RU"/>
        </w:rPr>
        <w:t>Абонентская плата – 10 000 рублей в месяц.</w:t>
      </w:r>
    </w:p>
    <w:p w:rsidR="00D11B2A" w:rsidRPr="00782A6F" w:rsidRDefault="00D11B2A" w:rsidP="00A97F48">
      <w:pPr>
        <w:tabs>
          <w:tab w:val="left" w:pos="284"/>
          <w:tab w:val="num" w:pos="720"/>
          <w:tab w:val="left" w:pos="1418"/>
        </w:tabs>
        <w:ind w:left="1276" w:hanging="850"/>
        <w:jc w:val="both"/>
        <w:rPr>
          <w:rFonts w:ascii="Arial" w:hAnsi="Arial" w:cs="Arial"/>
          <w:i/>
          <w:lang w:val="ru-RU"/>
        </w:rPr>
      </w:pPr>
    </w:p>
    <w:p w:rsidR="00D11B2A" w:rsidRPr="00782A6F" w:rsidRDefault="00D11B2A" w:rsidP="00C67ACC">
      <w:pPr>
        <w:pStyle w:val="23"/>
        <w:spacing w:after="0" w:line="240" w:lineRule="auto"/>
        <w:ind w:left="539" w:hanging="539"/>
        <w:jc w:val="both"/>
        <w:rPr>
          <w:rFonts w:ascii="Arial" w:hAnsi="Arial" w:cs="Arial"/>
          <w:lang w:val="ru-RU"/>
        </w:rPr>
      </w:pPr>
      <w:r w:rsidRPr="00782A6F">
        <w:rPr>
          <w:rFonts w:ascii="Arial" w:hAnsi="Arial" w:cs="Arial"/>
          <w:lang w:val="ru-RU"/>
        </w:rPr>
        <w:t>7.2.</w:t>
      </w:r>
      <w:r w:rsidRPr="00782A6F">
        <w:rPr>
          <w:i/>
          <w:lang w:val="ru-RU"/>
        </w:rPr>
        <w:tab/>
      </w:r>
      <w:r w:rsidRPr="00782A6F">
        <w:rPr>
          <w:rFonts w:ascii="Arial" w:hAnsi="Arial" w:cs="Arial"/>
          <w:lang w:val="ru-RU"/>
        </w:rPr>
        <w:t xml:space="preserve">Предоставление в аренду порта доступа в  локальную сеть Технического центра  для получения данных (информации о состоянии рынка Организаторов торговли, доступ к торгам которых осуществляется с использованием Программного обеспечения, а также информации о состоянии рынка в Секторе рынка </w:t>
      </w:r>
      <w:r w:rsidRPr="00782A6F">
        <w:rPr>
          <w:rFonts w:ascii="Arial" w:hAnsi="Arial" w:cs="Arial"/>
        </w:rPr>
        <w:t>Standard</w:t>
      </w:r>
      <w:r w:rsidRPr="00782A6F">
        <w:rPr>
          <w:rFonts w:ascii="Arial" w:hAnsi="Arial" w:cs="Arial"/>
          <w:lang w:val="ru-RU"/>
        </w:rPr>
        <w:t xml:space="preserve"> ЗАО «ФБ ММВБ»,) для принятого на хранение оборудования Клиента.</w:t>
      </w:r>
    </w:p>
    <w:p w:rsidR="00D11B2A" w:rsidRPr="00782A6F" w:rsidRDefault="00D11B2A" w:rsidP="00C43733">
      <w:pPr>
        <w:pStyle w:val="23"/>
        <w:spacing w:after="0" w:line="240" w:lineRule="auto"/>
        <w:ind w:left="539" w:hanging="539"/>
        <w:rPr>
          <w:rFonts w:ascii="Arial" w:hAnsi="Arial" w:cs="Arial"/>
          <w:lang w:val="ru-RU"/>
        </w:rPr>
      </w:pPr>
    </w:p>
    <w:p w:rsidR="00D11B2A" w:rsidRPr="00782A6F" w:rsidRDefault="00D11B2A">
      <w:pPr>
        <w:pStyle w:val="23"/>
        <w:spacing w:after="0" w:line="240" w:lineRule="auto"/>
        <w:ind w:left="539"/>
        <w:rPr>
          <w:lang w:val="ru-RU"/>
        </w:rPr>
      </w:pPr>
      <w:r w:rsidRPr="00782A6F">
        <w:rPr>
          <w:rFonts w:ascii="Arial" w:hAnsi="Arial" w:cs="Arial"/>
          <w:lang w:val="ru-RU"/>
        </w:rPr>
        <w:t>Тарифы:</w:t>
      </w:r>
    </w:p>
    <w:p w:rsidR="00D11B2A" w:rsidRPr="00782A6F" w:rsidRDefault="00D11B2A" w:rsidP="00A97F48">
      <w:pPr>
        <w:pStyle w:val="23"/>
        <w:spacing w:after="0"/>
        <w:ind w:left="1440" w:right="4346" w:hanging="1080"/>
        <w:jc w:val="right"/>
        <w:rPr>
          <w:lang w:val="ru-RU"/>
        </w:rPr>
      </w:pPr>
    </w:p>
    <w:p w:rsidR="00D11B2A" w:rsidRPr="00782A6F" w:rsidRDefault="00D11B2A" w:rsidP="00A97F48">
      <w:pPr>
        <w:pStyle w:val="23"/>
        <w:spacing w:after="0"/>
        <w:ind w:left="1800" w:right="3806" w:hanging="1440"/>
        <w:jc w:val="right"/>
        <w:rPr>
          <w:rFonts w:ascii="Arial" w:hAnsi="Arial" w:cs="Arial"/>
          <w:lang w:val="ru-RU"/>
        </w:rPr>
      </w:pPr>
      <w:r w:rsidRPr="00782A6F">
        <w:rPr>
          <w:rFonts w:ascii="Arial" w:hAnsi="Arial" w:cs="Arial"/>
          <w:lang w:val="ru-RU"/>
        </w:rPr>
        <w:t>4 Мбит/с и ниже – 6</w:t>
      </w:r>
      <w:r w:rsidRPr="00782A6F">
        <w:rPr>
          <w:rFonts w:ascii="Arial" w:hAnsi="Arial" w:cs="Arial"/>
        </w:rPr>
        <w:t> </w:t>
      </w:r>
      <w:r w:rsidRPr="00782A6F">
        <w:rPr>
          <w:rFonts w:ascii="Arial" w:hAnsi="Arial" w:cs="Arial"/>
          <w:lang w:val="ru-RU"/>
        </w:rPr>
        <w:t>000 рублей в месяц</w:t>
      </w:r>
    </w:p>
    <w:p w:rsidR="00D11B2A" w:rsidRPr="00782A6F" w:rsidRDefault="00D11B2A" w:rsidP="00A97F48">
      <w:pPr>
        <w:pStyle w:val="23"/>
        <w:spacing w:after="0"/>
        <w:ind w:left="1800" w:right="3806" w:hanging="1440"/>
        <w:jc w:val="right"/>
        <w:rPr>
          <w:rFonts w:ascii="Arial" w:hAnsi="Arial" w:cs="Arial"/>
          <w:lang w:val="ru-RU"/>
        </w:rPr>
      </w:pPr>
      <w:r w:rsidRPr="00782A6F">
        <w:rPr>
          <w:rFonts w:ascii="Arial" w:hAnsi="Arial" w:cs="Arial"/>
          <w:lang w:val="ru-RU"/>
        </w:rPr>
        <w:t>7 Мбит/с – 10</w:t>
      </w:r>
      <w:r w:rsidRPr="00782A6F">
        <w:rPr>
          <w:rFonts w:ascii="Arial" w:hAnsi="Arial" w:cs="Arial"/>
        </w:rPr>
        <w:t> </w:t>
      </w:r>
      <w:r w:rsidRPr="00782A6F">
        <w:rPr>
          <w:rFonts w:ascii="Arial" w:hAnsi="Arial" w:cs="Arial"/>
          <w:lang w:val="ru-RU"/>
        </w:rPr>
        <w:t>000 рублей в месяц</w:t>
      </w:r>
    </w:p>
    <w:p w:rsidR="00D11B2A" w:rsidRPr="00782A6F" w:rsidRDefault="00D11B2A" w:rsidP="00A97F48">
      <w:pPr>
        <w:pStyle w:val="23"/>
        <w:spacing w:after="0"/>
        <w:ind w:left="1800" w:right="3806" w:hanging="1440"/>
        <w:jc w:val="right"/>
        <w:rPr>
          <w:rFonts w:ascii="Arial" w:hAnsi="Arial" w:cs="Arial"/>
          <w:lang w:val="ru-RU"/>
        </w:rPr>
      </w:pPr>
      <w:r w:rsidRPr="00782A6F">
        <w:rPr>
          <w:rFonts w:ascii="Arial" w:hAnsi="Arial" w:cs="Arial"/>
          <w:lang w:val="ru-RU"/>
        </w:rPr>
        <w:t>12 Мбит/с – 16</w:t>
      </w:r>
      <w:r w:rsidRPr="00782A6F">
        <w:rPr>
          <w:rFonts w:ascii="Arial" w:hAnsi="Arial" w:cs="Arial"/>
        </w:rPr>
        <w:t> </w:t>
      </w:r>
      <w:r w:rsidRPr="00782A6F">
        <w:rPr>
          <w:rFonts w:ascii="Arial" w:hAnsi="Arial" w:cs="Arial"/>
          <w:lang w:val="ru-RU"/>
        </w:rPr>
        <w:t>000 рублей в месяц</w:t>
      </w:r>
    </w:p>
    <w:p w:rsidR="00D11B2A" w:rsidRPr="00782A6F" w:rsidRDefault="00D11B2A" w:rsidP="00A97F48">
      <w:pPr>
        <w:pStyle w:val="23"/>
        <w:spacing w:after="0"/>
        <w:ind w:left="1800" w:right="3806" w:hanging="1440"/>
        <w:jc w:val="right"/>
        <w:rPr>
          <w:rFonts w:ascii="Arial" w:hAnsi="Arial" w:cs="Arial"/>
          <w:lang w:val="ru-RU"/>
        </w:rPr>
      </w:pPr>
      <w:r w:rsidRPr="00782A6F">
        <w:rPr>
          <w:rFonts w:ascii="Arial" w:hAnsi="Arial" w:cs="Arial"/>
          <w:lang w:val="ru-RU"/>
        </w:rPr>
        <w:t>25 Мбит/с – 32</w:t>
      </w:r>
      <w:r w:rsidRPr="00782A6F">
        <w:rPr>
          <w:rFonts w:ascii="Arial" w:hAnsi="Arial" w:cs="Arial"/>
        </w:rPr>
        <w:t> </w:t>
      </w:r>
      <w:r w:rsidRPr="00782A6F">
        <w:rPr>
          <w:rFonts w:ascii="Arial" w:hAnsi="Arial" w:cs="Arial"/>
          <w:lang w:val="ru-RU"/>
        </w:rPr>
        <w:t>000 рублей в месяц</w:t>
      </w:r>
    </w:p>
    <w:p w:rsidR="00D11B2A" w:rsidRPr="00782A6F" w:rsidRDefault="00D11B2A" w:rsidP="00A97F48">
      <w:pPr>
        <w:pStyle w:val="23"/>
        <w:spacing w:after="0"/>
        <w:ind w:left="1800" w:right="3806" w:hanging="1440"/>
        <w:jc w:val="right"/>
        <w:rPr>
          <w:rFonts w:ascii="Arial" w:hAnsi="Arial" w:cs="Arial"/>
          <w:lang w:val="ru-RU"/>
        </w:rPr>
      </w:pPr>
      <w:r w:rsidRPr="00782A6F">
        <w:rPr>
          <w:rFonts w:ascii="Arial" w:hAnsi="Arial" w:cs="Arial"/>
          <w:lang w:val="ru-RU"/>
        </w:rPr>
        <w:t>50 Мбит/с – 55</w:t>
      </w:r>
      <w:r w:rsidRPr="00782A6F">
        <w:rPr>
          <w:rFonts w:ascii="Arial" w:hAnsi="Arial" w:cs="Arial"/>
        </w:rPr>
        <w:t> </w:t>
      </w:r>
      <w:r w:rsidRPr="00782A6F">
        <w:rPr>
          <w:rFonts w:ascii="Arial" w:hAnsi="Arial" w:cs="Arial"/>
          <w:lang w:val="ru-RU"/>
        </w:rPr>
        <w:t>000 рублей в месяц</w:t>
      </w:r>
    </w:p>
    <w:p w:rsidR="00D11B2A" w:rsidRPr="00782A6F" w:rsidRDefault="00D11B2A" w:rsidP="00A97F48">
      <w:pPr>
        <w:pStyle w:val="23"/>
        <w:spacing w:after="0"/>
        <w:ind w:left="1800" w:right="3806" w:hanging="1440"/>
        <w:jc w:val="right"/>
        <w:rPr>
          <w:rFonts w:ascii="Arial" w:hAnsi="Arial" w:cs="Arial"/>
          <w:lang w:val="ru-RU"/>
        </w:rPr>
      </w:pPr>
      <w:r w:rsidRPr="00782A6F">
        <w:rPr>
          <w:rFonts w:ascii="Arial" w:hAnsi="Arial" w:cs="Arial"/>
          <w:lang w:val="ru-RU"/>
        </w:rPr>
        <w:t>100 Мбит/с – 100 000 рублей в месяц</w:t>
      </w:r>
    </w:p>
    <w:p w:rsidR="00D11B2A" w:rsidRPr="00782A6F" w:rsidRDefault="00D11B2A" w:rsidP="00A97F48">
      <w:pPr>
        <w:tabs>
          <w:tab w:val="num" w:pos="360"/>
          <w:tab w:val="num" w:pos="426"/>
        </w:tabs>
        <w:ind w:left="426"/>
        <w:jc w:val="both"/>
        <w:rPr>
          <w:rFonts w:ascii="Arial" w:hAnsi="Arial" w:cs="Arial"/>
          <w:lang w:val="ru-RU"/>
        </w:rPr>
      </w:pPr>
    </w:p>
    <w:p w:rsidR="00D11B2A" w:rsidRPr="00782A6F" w:rsidRDefault="00D11B2A" w:rsidP="00A97F48">
      <w:pPr>
        <w:tabs>
          <w:tab w:val="num" w:pos="851"/>
        </w:tabs>
        <w:ind w:left="540" w:hanging="540"/>
        <w:jc w:val="both"/>
        <w:rPr>
          <w:rFonts w:ascii="Arial" w:hAnsi="Arial" w:cs="Arial"/>
          <w:lang w:val="ru-RU"/>
        </w:rPr>
      </w:pPr>
      <w:r w:rsidRPr="00782A6F">
        <w:rPr>
          <w:rFonts w:ascii="Arial" w:hAnsi="Arial" w:cs="Arial"/>
          <w:b/>
          <w:lang w:val="ru-RU"/>
        </w:rPr>
        <w:t>7.3.</w:t>
      </w:r>
      <w:r w:rsidRPr="00782A6F">
        <w:rPr>
          <w:rFonts w:ascii="Arial" w:hAnsi="Arial" w:cs="Arial"/>
          <w:lang w:val="ru-RU"/>
        </w:rPr>
        <w:tab/>
      </w:r>
      <w:r w:rsidRPr="00782A6F">
        <w:rPr>
          <w:rFonts w:ascii="Arial" w:hAnsi="Arial" w:cs="Arial"/>
          <w:i/>
          <w:lang w:val="ru-RU"/>
        </w:rPr>
        <w:t>Дополнительное техническое обслуживание принятого на хранение оборудования Клиента</w:t>
      </w:r>
      <w:r w:rsidRPr="00782A6F">
        <w:rPr>
          <w:rFonts w:ascii="Arial" w:hAnsi="Arial" w:cs="Arial"/>
          <w:lang w:val="ru-RU"/>
        </w:rPr>
        <w:t xml:space="preserve"> - включает в себя оперативное устранение неисправностей сервера, в том числе замена запасных частей. Запасные части депонируются заранее Клиентом в помещении Технического центра. Плата взимается за каждый сервер либо единицу иного оборудования Клиента, принятого на хранение.</w:t>
      </w:r>
    </w:p>
    <w:p w:rsidR="00D11B2A" w:rsidRPr="00782A6F" w:rsidRDefault="00D11B2A" w:rsidP="00A97F48">
      <w:pPr>
        <w:tabs>
          <w:tab w:val="num" w:pos="426"/>
          <w:tab w:val="num" w:pos="720"/>
        </w:tabs>
        <w:ind w:left="426"/>
        <w:jc w:val="both"/>
        <w:rPr>
          <w:rFonts w:ascii="Arial" w:hAnsi="Arial" w:cs="Arial"/>
          <w:lang w:val="ru-RU"/>
        </w:rPr>
      </w:pPr>
    </w:p>
    <w:p w:rsidR="00D11B2A" w:rsidRPr="00782A6F" w:rsidRDefault="00D11B2A" w:rsidP="00E95A66">
      <w:pPr>
        <w:tabs>
          <w:tab w:val="left" w:pos="540"/>
        </w:tabs>
        <w:spacing w:before="120"/>
        <w:ind w:firstLine="540"/>
        <w:jc w:val="both"/>
        <w:rPr>
          <w:rFonts w:ascii="Arial" w:hAnsi="Arial" w:cs="Arial"/>
          <w:b/>
          <w:lang w:val="ru-RU"/>
        </w:rPr>
      </w:pPr>
      <w:r w:rsidRPr="00782A6F">
        <w:rPr>
          <w:rFonts w:ascii="Arial" w:hAnsi="Arial" w:cs="Arial"/>
          <w:b/>
          <w:lang w:val="ru-RU"/>
        </w:rPr>
        <w:t>Тарифы:</w:t>
      </w:r>
    </w:p>
    <w:p w:rsidR="00D11B2A" w:rsidRPr="00782A6F" w:rsidRDefault="00D11B2A" w:rsidP="00A97F48">
      <w:pPr>
        <w:tabs>
          <w:tab w:val="num" w:pos="1276"/>
        </w:tabs>
        <w:ind w:left="1276" w:hanging="736"/>
        <w:jc w:val="both"/>
        <w:rPr>
          <w:rFonts w:ascii="Arial" w:hAnsi="Arial" w:cs="Arial"/>
          <w:lang w:val="ru-RU"/>
        </w:rPr>
      </w:pPr>
    </w:p>
    <w:p w:rsidR="00D11B2A" w:rsidRPr="00782A6F" w:rsidRDefault="00D11B2A" w:rsidP="00A97F48">
      <w:pPr>
        <w:tabs>
          <w:tab w:val="num" w:pos="1276"/>
        </w:tabs>
        <w:ind w:left="1276" w:hanging="736"/>
        <w:jc w:val="both"/>
        <w:rPr>
          <w:rFonts w:ascii="Arial" w:hAnsi="Arial" w:cs="Arial"/>
          <w:lang w:val="ru-RU"/>
        </w:rPr>
      </w:pPr>
      <w:r w:rsidRPr="00782A6F">
        <w:rPr>
          <w:rFonts w:ascii="Arial" w:hAnsi="Arial" w:cs="Arial"/>
          <w:lang w:val="ru-RU"/>
        </w:rPr>
        <w:t>Абонентская плата – 9</w:t>
      </w:r>
      <w:r w:rsidRPr="00782A6F">
        <w:rPr>
          <w:rFonts w:ascii="Arial" w:hAnsi="Arial" w:cs="Arial"/>
        </w:rPr>
        <w:t> </w:t>
      </w:r>
      <w:r w:rsidRPr="00782A6F">
        <w:rPr>
          <w:rFonts w:ascii="Arial" w:hAnsi="Arial" w:cs="Arial"/>
          <w:lang w:val="ru-RU"/>
        </w:rPr>
        <w:t>000 рублей в месяц.</w:t>
      </w:r>
    </w:p>
    <w:p w:rsidR="00D11B2A" w:rsidRPr="00782A6F" w:rsidRDefault="00D11B2A" w:rsidP="00A97F48">
      <w:pPr>
        <w:ind w:left="784" w:hanging="736"/>
        <w:rPr>
          <w:rFonts w:ascii="Arial" w:hAnsi="Arial" w:cs="Arial"/>
          <w:lang w:val="ru-RU"/>
        </w:rPr>
      </w:pPr>
    </w:p>
    <w:p w:rsidR="00D11B2A" w:rsidRPr="00782A6F" w:rsidRDefault="00D11B2A" w:rsidP="00DB7FAC">
      <w:pPr>
        <w:pStyle w:val="23"/>
        <w:spacing w:after="0" w:line="240" w:lineRule="auto"/>
        <w:ind w:left="0"/>
        <w:rPr>
          <w:lang w:val="ru-RU"/>
        </w:rPr>
      </w:pPr>
    </w:p>
    <w:p w:rsidR="00D11B2A" w:rsidRPr="00782A6F" w:rsidRDefault="00D11B2A" w:rsidP="004B2C24">
      <w:pPr>
        <w:rPr>
          <w:rFonts w:ascii="Arial" w:hAnsi="Arial" w:cs="Arial"/>
          <w:lang w:val="ru-RU"/>
        </w:rPr>
      </w:pPr>
    </w:p>
    <w:p w:rsidR="00D11B2A" w:rsidRPr="00782A6F" w:rsidRDefault="00D11B2A" w:rsidP="00EA545F">
      <w:pPr>
        <w:jc w:val="right"/>
        <w:rPr>
          <w:rFonts w:ascii="Arial" w:hAnsi="Arial" w:cs="Arial"/>
          <w:b/>
          <w:lang w:val="ru-RU"/>
        </w:rPr>
      </w:pPr>
      <w:r w:rsidRPr="00782A6F">
        <w:rPr>
          <w:rFonts w:ascii="Arial" w:hAnsi="Arial" w:cs="Arial"/>
          <w:b/>
          <w:lang w:val="ru-RU"/>
        </w:rPr>
        <w:br w:type="page"/>
      </w:r>
      <w:r w:rsidRPr="00782A6F">
        <w:rPr>
          <w:rFonts w:ascii="Arial" w:hAnsi="Arial" w:cs="Arial"/>
          <w:b/>
          <w:lang w:val="ru-RU"/>
        </w:rPr>
        <w:lastRenderedPageBreak/>
        <w:t>Приложение № 3</w:t>
      </w:r>
    </w:p>
    <w:p w:rsidR="00D11B2A" w:rsidRPr="00782A6F" w:rsidRDefault="00D11B2A">
      <w:pPr>
        <w:ind w:hanging="990"/>
        <w:jc w:val="right"/>
        <w:rPr>
          <w:rFonts w:ascii="Arial" w:hAnsi="Arial" w:cs="Arial"/>
          <w:b/>
          <w:lang w:val="ru-RU"/>
        </w:rPr>
      </w:pPr>
      <w:r w:rsidRPr="00782A6F">
        <w:rPr>
          <w:rFonts w:ascii="Arial" w:hAnsi="Arial" w:cs="Arial"/>
          <w:b/>
          <w:lang w:val="ru-RU"/>
        </w:rPr>
        <w:t>к Условиям оказания услуг информационно-</w:t>
      </w:r>
    </w:p>
    <w:p w:rsidR="00D11B2A" w:rsidRPr="00782A6F" w:rsidRDefault="00D11B2A" w:rsidP="00A05BFA">
      <w:pPr>
        <w:ind w:hanging="990"/>
        <w:jc w:val="right"/>
        <w:rPr>
          <w:rFonts w:ascii="Arial" w:hAnsi="Arial" w:cs="Arial"/>
          <w:b/>
          <w:lang w:val="ru-RU"/>
        </w:rPr>
      </w:pPr>
      <w:r w:rsidRPr="00782A6F">
        <w:rPr>
          <w:rFonts w:ascii="Arial" w:hAnsi="Arial" w:cs="Arial"/>
          <w:b/>
          <w:lang w:val="ru-RU"/>
        </w:rPr>
        <w:t xml:space="preserve">технического обеспечения </w:t>
      </w:r>
    </w:p>
    <w:p w:rsidR="00D11B2A" w:rsidRPr="00782A6F" w:rsidRDefault="00D11B2A" w:rsidP="00A05BFA">
      <w:pPr>
        <w:ind w:hanging="990"/>
        <w:jc w:val="right"/>
        <w:rPr>
          <w:rFonts w:ascii="Arial" w:hAnsi="Arial" w:cs="Arial"/>
          <w:b/>
          <w:bCs/>
          <w:lang w:val="ru-RU"/>
        </w:rPr>
      </w:pPr>
      <w:r w:rsidRPr="00782A6F">
        <w:rPr>
          <w:rFonts w:ascii="Arial" w:hAnsi="Arial" w:cs="Arial"/>
          <w:b/>
          <w:bCs/>
          <w:lang w:val="ru-RU"/>
        </w:rPr>
        <w:t xml:space="preserve"> Общества с ограниченной ответственностью</w:t>
      </w:r>
    </w:p>
    <w:p w:rsidR="00D11B2A" w:rsidRPr="00782A6F" w:rsidRDefault="00D11B2A" w:rsidP="00A05BFA">
      <w:pPr>
        <w:ind w:hanging="990"/>
        <w:jc w:val="right"/>
        <w:rPr>
          <w:rFonts w:ascii="Arial" w:hAnsi="Arial" w:cs="Arial"/>
          <w:b/>
          <w:lang w:val="ru-RU"/>
        </w:rPr>
      </w:pPr>
      <w:r w:rsidRPr="00782A6F">
        <w:rPr>
          <w:rFonts w:ascii="Arial" w:hAnsi="Arial" w:cs="Arial"/>
          <w:b/>
          <w:bCs/>
          <w:lang w:val="ru-RU"/>
        </w:rPr>
        <w:t>«Технический центр РТС»</w:t>
      </w:r>
    </w:p>
    <w:p w:rsidR="00D11B2A" w:rsidRPr="00782A6F" w:rsidRDefault="00D11B2A">
      <w:pPr>
        <w:ind w:left="5040" w:firstLine="720"/>
        <w:jc w:val="right"/>
        <w:rPr>
          <w:rFonts w:ascii="Arial" w:hAnsi="Arial" w:cs="Arial"/>
          <w:b/>
          <w:bCs/>
          <w:lang w:val="ru-RU"/>
        </w:rPr>
      </w:pPr>
    </w:p>
    <w:p w:rsidR="00D11B2A" w:rsidRPr="00782A6F" w:rsidRDefault="00D11B2A">
      <w:pPr>
        <w:jc w:val="both"/>
        <w:rPr>
          <w:rFonts w:ascii="Arial" w:hAnsi="Arial" w:cs="Arial"/>
          <w:lang w:val="ru-RU"/>
        </w:rPr>
      </w:pPr>
    </w:p>
    <w:p w:rsidR="00D11B2A" w:rsidRPr="00782A6F" w:rsidRDefault="00D11B2A">
      <w:pPr>
        <w:jc w:val="both"/>
        <w:rPr>
          <w:rFonts w:ascii="Arial" w:hAnsi="Arial" w:cs="Arial"/>
          <w:lang w:val="ru-RU"/>
        </w:rPr>
      </w:pPr>
    </w:p>
    <w:p w:rsidR="00D11B2A" w:rsidRPr="00782A6F" w:rsidRDefault="00D11B2A">
      <w:pPr>
        <w:pStyle w:val="Iauiue"/>
        <w:jc w:val="center"/>
        <w:rPr>
          <w:rFonts w:ascii="Arial" w:hAnsi="Arial" w:cs="Arial"/>
          <w:b/>
          <w:bCs/>
          <w:lang w:val="ru-RU"/>
        </w:rPr>
      </w:pPr>
      <w:r w:rsidRPr="00782A6F">
        <w:rPr>
          <w:rFonts w:ascii="Arial" w:hAnsi="Arial" w:cs="Arial"/>
          <w:b/>
          <w:bCs/>
          <w:lang w:val="ru-RU"/>
        </w:rPr>
        <w:t xml:space="preserve">Перечень требований к программному обеспечению и техническим средствам, </w:t>
      </w:r>
    </w:p>
    <w:p w:rsidR="00D11B2A" w:rsidRPr="00782A6F" w:rsidRDefault="00D11B2A">
      <w:pPr>
        <w:pStyle w:val="Iauiue"/>
        <w:jc w:val="center"/>
        <w:rPr>
          <w:rFonts w:ascii="Arial" w:hAnsi="Arial" w:cs="Arial"/>
          <w:b/>
          <w:bCs/>
          <w:lang w:val="ru-RU"/>
        </w:rPr>
      </w:pPr>
      <w:r w:rsidRPr="00782A6F">
        <w:rPr>
          <w:rFonts w:ascii="Arial" w:hAnsi="Arial" w:cs="Arial"/>
          <w:b/>
          <w:bCs/>
          <w:lang w:val="ru-RU"/>
        </w:rPr>
        <w:t>необходимым для установки Клиентской части ПО</w:t>
      </w:r>
    </w:p>
    <w:p w:rsidR="00D11B2A" w:rsidRPr="00782A6F" w:rsidRDefault="00D11B2A">
      <w:pPr>
        <w:ind w:left="360"/>
        <w:rPr>
          <w:rFonts w:ascii="Arial" w:hAnsi="Arial" w:cs="Arial"/>
          <w:b/>
          <w:lang w:val="ru-RU"/>
        </w:rPr>
      </w:pPr>
    </w:p>
    <w:p w:rsidR="00D11B2A" w:rsidRPr="00782A6F" w:rsidRDefault="00D11B2A">
      <w:pPr>
        <w:ind w:left="360"/>
        <w:rPr>
          <w:rFonts w:ascii="Arial" w:hAnsi="Arial" w:cs="Arial"/>
          <w:b/>
          <w:lang w:val="ru-RU"/>
        </w:rPr>
      </w:pPr>
      <w:r w:rsidRPr="00782A6F">
        <w:rPr>
          <w:rFonts w:ascii="Arial" w:hAnsi="Arial" w:cs="Arial"/>
          <w:b/>
          <w:lang w:val="ru-RU"/>
        </w:rPr>
        <w:t xml:space="preserve">1. Требования к компьютеру  для установки </w:t>
      </w:r>
      <w:r w:rsidRPr="00782A6F">
        <w:rPr>
          <w:rFonts w:ascii="Arial" w:hAnsi="Arial" w:cs="Arial"/>
          <w:b/>
        </w:rPr>
        <w:t>Plaza</w:t>
      </w:r>
      <w:r w:rsidRPr="00782A6F">
        <w:rPr>
          <w:rFonts w:ascii="Arial" w:hAnsi="Arial" w:cs="Arial"/>
          <w:b/>
          <w:lang w:val="ru-RU"/>
        </w:rPr>
        <w:t xml:space="preserve"> </w:t>
      </w:r>
      <w:r w:rsidRPr="00782A6F">
        <w:rPr>
          <w:rFonts w:ascii="Arial" w:hAnsi="Arial" w:cs="Arial"/>
          <w:b/>
        </w:rPr>
        <w:t>II</w:t>
      </w:r>
      <w:r w:rsidRPr="00782A6F">
        <w:rPr>
          <w:rFonts w:ascii="Arial" w:hAnsi="Arial" w:cs="Arial"/>
          <w:b/>
          <w:lang w:val="ru-RU"/>
        </w:rPr>
        <w:t xml:space="preserve"> Шлюз </w:t>
      </w:r>
      <w:r w:rsidRPr="00782A6F">
        <w:rPr>
          <w:rFonts w:ascii="Arial" w:hAnsi="Arial" w:cs="Arial"/>
          <w:b/>
        </w:rPr>
        <w:t>FORTS</w:t>
      </w:r>
    </w:p>
    <w:p w:rsidR="00D11B2A" w:rsidRPr="00782A6F" w:rsidRDefault="00D11B2A">
      <w:pPr>
        <w:ind w:left="360"/>
        <w:rPr>
          <w:rFonts w:ascii="Arial" w:hAnsi="Arial" w:cs="Arial"/>
          <w:lang w:val="ru-RU"/>
        </w:rPr>
      </w:pPr>
      <w:r w:rsidRPr="00782A6F">
        <w:rPr>
          <w:rFonts w:ascii="Arial" w:hAnsi="Arial" w:cs="Arial"/>
          <w:lang w:val="ru-RU"/>
        </w:rPr>
        <w:t xml:space="preserve">1.1. Минимальные требования к компьютеру для использования логина, предоставленного Клиенту, с возможностью обработки данных в памяти без сохранения на диск: </w:t>
      </w:r>
    </w:p>
    <w:p w:rsidR="00D11B2A" w:rsidRPr="00782A6F" w:rsidRDefault="00D11B2A">
      <w:pPr>
        <w:ind w:left="360"/>
        <w:rPr>
          <w:rFonts w:ascii="Arial" w:hAnsi="Arial" w:cs="Arial"/>
          <w:lang w:val="ru-RU"/>
        </w:rPr>
      </w:pPr>
    </w:p>
    <w:tbl>
      <w:tblPr>
        <w:tblW w:w="0" w:type="auto"/>
        <w:tblInd w:w="529" w:type="dxa"/>
        <w:tblLayout w:type="fixed"/>
        <w:tblLook w:val="0000" w:firstRow="0" w:lastRow="0" w:firstColumn="0" w:lastColumn="0" w:noHBand="0" w:noVBand="0"/>
      </w:tblPr>
      <w:tblGrid>
        <w:gridCol w:w="3122"/>
        <w:gridCol w:w="5134"/>
      </w:tblGrid>
      <w:tr w:rsidR="00D11B2A" w:rsidRPr="00782A6F">
        <w:tc>
          <w:tcPr>
            <w:tcW w:w="3122" w:type="dxa"/>
            <w:tcBorders>
              <w:top w:val="single" w:sz="4" w:space="0" w:color="000000"/>
              <w:left w:val="single" w:sz="4" w:space="0" w:color="000000"/>
              <w:bottom w:val="single" w:sz="4" w:space="0" w:color="000000"/>
            </w:tcBorders>
          </w:tcPr>
          <w:p w:rsidR="00D11B2A" w:rsidRPr="00782A6F" w:rsidRDefault="00D11B2A">
            <w:pPr>
              <w:snapToGrid w:val="0"/>
              <w:jc w:val="center"/>
              <w:rPr>
                <w:rFonts w:ascii="Arial" w:hAnsi="Arial" w:cs="Arial"/>
              </w:rPr>
            </w:pPr>
            <w:r w:rsidRPr="00782A6F">
              <w:rPr>
                <w:rFonts w:ascii="Arial" w:hAnsi="Arial" w:cs="Arial"/>
              </w:rPr>
              <w:t>Параметр</w:t>
            </w:r>
          </w:p>
        </w:tc>
        <w:tc>
          <w:tcPr>
            <w:tcW w:w="5134" w:type="dxa"/>
            <w:tcBorders>
              <w:top w:val="single" w:sz="4" w:space="0" w:color="000000"/>
              <w:left w:val="single" w:sz="4" w:space="0" w:color="000000"/>
              <w:bottom w:val="single" w:sz="4" w:space="0" w:color="000000"/>
              <w:right w:val="single" w:sz="4" w:space="0" w:color="000000"/>
            </w:tcBorders>
          </w:tcPr>
          <w:p w:rsidR="00D11B2A" w:rsidRPr="00782A6F" w:rsidRDefault="00D11B2A">
            <w:pPr>
              <w:snapToGrid w:val="0"/>
              <w:jc w:val="center"/>
              <w:rPr>
                <w:rFonts w:ascii="Arial" w:hAnsi="Arial" w:cs="Arial"/>
              </w:rPr>
            </w:pPr>
            <w:r w:rsidRPr="00782A6F">
              <w:rPr>
                <w:rFonts w:ascii="Arial" w:hAnsi="Arial" w:cs="Arial"/>
              </w:rPr>
              <w:t>Значение</w:t>
            </w:r>
          </w:p>
        </w:tc>
      </w:tr>
      <w:tr w:rsidR="00D11B2A" w:rsidRPr="00770EA6">
        <w:tc>
          <w:tcPr>
            <w:tcW w:w="3122"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color w:val="262626"/>
              </w:rPr>
            </w:pPr>
            <w:r w:rsidRPr="00782A6F">
              <w:rPr>
                <w:rFonts w:ascii="Arial" w:hAnsi="Arial" w:cs="Arial"/>
                <w:color w:val="262626"/>
              </w:rPr>
              <w:t xml:space="preserve">Процессор </w:t>
            </w:r>
          </w:p>
        </w:tc>
        <w:tc>
          <w:tcPr>
            <w:tcW w:w="5134" w:type="dxa"/>
            <w:tcBorders>
              <w:top w:val="single" w:sz="4" w:space="0" w:color="000000"/>
              <w:left w:val="single" w:sz="4" w:space="0" w:color="000000"/>
              <w:bottom w:val="single" w:sz="4" w:space="0" w:color="000000"/>
              <w:right w:val="single" w:sz="4" w:space="0" w:color="000000"/>
            </w:tcBorders>
          </w:tcPr>
          <w:p w:rsidR="00D11B2A" w:rsidRPr="00782A6F" w:rsidRDefault="00D11B2A">
            <w:pPr>
              <w:pStyle w:val="3"/>
              <w:tabs>
                <w:tab w:val="clear" w:pos="0"/>
              </w:tabs>
              <w:snapToGrid w:val="0"/>
              <w:rPr>
                <w:rFonts w:ascii="Arial" w:hAnsi="Arial" w:cs="Arial"/>
                <w:lang w:val="ru-RU"/>
              </w:rPr>
            </w:pPr>
            <w:r w:rsidRPr="00782A6F">
              <w:rPr>
                <w:rFonts w:ascii="Arial" w:hAnsi="Arial" w:cs="Arial"/>
                <w:lang w:val="ru-RU"/>
              </w:rPr>
              <w:t>2-х процессорный сервер на Intel Xeon как минимум серии 53xx или аналогичных процессорах от AMD (2 физических процессора, количество ядер от 2-х и больше)</w:t>
            </w:r>
          </w:p>
          <w:p w:rsidR="00D11B2A" w:rsidRPr="00782A6F" w:rsidRDefault="00D11B2A">
            <w:pPr>
              <w:rPr>
                <w:rFonts w:ascii="Arial" w:hAnsi="Arial" w:cs="Arial"/>
                <w:color w:val="262626"/>
                <w:lang w:val="ru-RU"/>
              </w:rPr>
            </w:pPr>
          </w:p>
        </w:tc>
      </w:tr>
      <w:tr w:rsidR="00D11B2A" w:rsidRPr="00782A6F">
        <w:tc>
          <w:tcPr>
            <w:tcW w:w="3122"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color w:val="262626"/>
              </w:rPr>
            </w:pPr>
            <w:r w:rsidRPr="00782A6F">
              <w:rPr>
                <w:rFonts w:ascii="Arial" w:hAnsi="Arial" w:cs="Arial"/>
                <w:color w:val="262626"/>
              </w:rPr>
              <w:t xml:space="preserve">Оперативная память </w:t>
            </w:r>
          </w:p>
        </w:tc>
        <w:tc>
          <w:tcPr>
            <w:tcW w:w="5134" w:type="dxa"/>
            <w:tcBorders>
              <w:top w:val="single" w:sz="4" w:space="0" w:color="000000"/>
              <w:left w:val="single" w:sz="4" w:space="0" w:color="000000"/>
              <w:bottom w:val="single" w:sz="4" w:space="0" w:color="000000"/>
              <w:right w:val="single" w:sz="4" w:space="0" w:color="000000"/>
            </w:tcBorders>
          </w:tcPr>
          <w:p w:rsidR="00D11B2A" w:rsidRPr="00782A6F" w:rsidRDefault="00D11B2A">
            <w:pPr>
              <w:pStyle w:val="3"/>
              <w:tabs>
                <w:tab w:val="clear" w:pos="0"/>
              </w:tabs>
              <w:snapToGrid w:val="0"/>
              <w:rPr>
                <w:rFonts w:ascii="Arial" w:hAnsi="Arial" w:cs="Arial"/>
                <w:lang w:val="ru-RU"/>
              </w:rPr>
            </w:pPr>
            <w:r w:rsidRPr="00782A6F">
              <w:rPr>
                <w:rFonts w:ascii="Arial" w:hAnsi="Arial" w:cs="Arial"/>
                <w:lang w:val="ru-RU"/>
              </w:rPr>
              <w:t>не менее 24 Гб</w:t>
            </w:r>
          </w:p>
          <w:p w:rsidR="00D11B2A" w:rsidRPr="00782A6F" w:rsidRDefault="00D11B2A">
            <w:pPr>
              <w:rPr>
                <w:rFonts w:ascii="Arial" w:hAnsi="Arial" w:cs="Arial"/>
                <w:color w:val="262626"/>
              </w:rPr>
            </w:pPr>
          </w:p>
        </w:tc>
      </w:tr>
      <w:tr w:rsidR="00D11B2A" w:rsidRPr="00782A6F">
        <w:tc>
          <w:tcPr>
            <w:tcW w:w="3122"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color w:val="262626"/>
              </w:rPr>
            </w:pPr>
            <w:r w:rsidRPr="00782A6F">
              <w:rPr>
                <w:rFonts w:ascii="Arial" w:hAnsi="Arial" w:cs="Arial"/>
                <w:color w:val="262626"/>
              </w:rPr>
              <w:t xml:space="preserve">Требования к дисковой подсистеме </w:t>
            </w:r>
          </w:p>
        </w:tc>
        <w:tc>
          <w:tcPr>
            <w:tcW w:w="5134" w:type="dxa"/>
            <w:tcBorders>
              <w:top w:val="single" w:sz="4" w:space="0" w:color="000000"/>
              <w:left w:val="single" w:sz="4" w:space="0" w:color="000000"/>
              <w:bottom w:val="single" w:sz="4" w:space="0" w:color="000000"/>
              <w:right w:val="single" w:sz="4" w:space="0" w:color="000000"/>
            </w:tcBorders>
          </w:tcPr>
          <w:p w:rsidR="00D11B2A" w:rsidRPr="00782A6F" w:rsidRDefault="00D11B2A">
            <w:pPr>
              <w:pStyle w:val="3"/>
              <w:tabs>
                <w:tab w:val="clear" w:pos="0"/>
              </w:tabs>
              <w:snapToGrid w:val="0"/>
              <w:rPr>
                <w:rFonts w:ascii="Arial" w:hAnsi="Arial" w:cs="Arial"/>
              </w:rPr>
            </w:pPr>
            <w:r w:rsidRPr="00782A6F">
              <w:rPr>
                <w:rFonts w:ascii="Arial" w:hAnsi="Arial" w:cs="Arial"/>
                <w:lang w:val="ru-RU"/>
              </w:rPr>
              <w:t xml:space="preserve">Отдельный контроллер </w:t>
            </w:r>
            <w:r w:rsidRPr="00782A6F">
              <w:rPr>
                <w:rFonts w:ascii="Arial" w:hAnsi="Arial" w:cs="Arial"/>
              </w:rPr>
              <w:t>SAS</w:t>
            </w:r>
            <w:r w:rsidRPr="00782A6F">
              <w:rPr>
                <w:rFonts w:ascii="Arial" w:hAnsi="Arial" w:cs="Arial"/>
                <w:lang w:val="ru-RU"/>
              </w:rPr>
              <w:t xml:space="preserve">. Как минимум 2 диска в </w:t>
            </w:r>
            <w:r w:rsidRPr="00782A6F">
              <w:rPr>
                <w:rFonts w:ascii="Arial" w:hAnsi="Arial" w:cs="Arial"/>
              </w:rPr>
              <w:t>RAID</w:t>
            </w:r>
            <w:r w:rsidRPr="00782A6F">
              <w:rPr>
                <w:rFonts w:ascii="Arial" w:hAnsi="Arial" w:cs="Arial"/>
                <w:lang w:val="ru-RU"/>
              </w:rPr>
              <w:t>1. Два</w:t>
            </w:r>
            <w:r w:rsidRPr="00782A6F">
              <w:rPr>
                <w:rFonts w:ascii="Arial" w:hAnsi="Arial" w:cs="Arial"/>
              </w:rPr>
              <w:t xml:space="preserve"> </w:t>
            </w:r>
            <w:r w:rsidRPr="00782A6F">
              <w:rPr>
                <w:rFonts w:ascii="Arial" w:hAnsi="Arial" w:cs="Arial"/>
                <w:lang w:val="ru-RU"/>
              </w:rPr>
              <w:t>раздела</w:t>
            </w:r>
            <w:r w:rsidRPr="00782A6F">
              <w:rPr>
                <w:rFonts w:ascii="Arial" w:hAnsi="Arial" w:cs="Arial"/>
              </w:rPr>
              <w:t xml:space="preserve"> 30 </w:t>
            </w:r>
            <w:r w:rsidRPr="00782A6F">
              <w:rPr>
                <w:rFonts w:ascii="Arial" w:hAnsi="Arial" w:cs="Arial"/>
                <w:lang w:val="ru-RU"/>
              </w:rPr>
              <w:t>Гб</w:t>
            </w:r>
            <w:r w:rsidRPr="00782A6F">
              <w:rPr>
                <w:rFonts w:ascii="Arial" w:hAnsi="Arial" w:cs="Arial"/>
              </w:rPr>
              <w:t xml:space="preserve">. </w:t>
            </w:r>
          </w:p>
        </w:tc>
      </w:tr>
      <w:tr w:rsidR="00D11B2A" w:rsidRPr="00782A6F">
        <w:tc>
          <w:tcPr>
            <w:tcW w:w="3122"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color w:val="262626"/>
              </w:rPr>
            </w:pPr>
            <w:r w:rsidRPr="00782A6F">
              <w:rPr>
                <w:rFonts w:ascii="Arial" w:hAnsi="Arial" w:cs="Arial"/>
                <w:color w:val="262626"/>
              </w:rPr>
              <w:t xml:space="preserve">Операционная система </w:t>
            </w:r>
          </w:p>
        </w:tc>
        <w:tc>
          <w:tcPr>
            <w:tcW w:w="5134" w:type="dxa"/>
            <w:tcBorders>
              <w:top w:val="single" w:sz="4" w:space="0" w:color="000000"/>
              <w:left w:val="single" w:sz="4" w:space="0" w:color="000000"/>
              <w:bottom w:val="single" w:sz="4" w:space="0" w:color="000000"/>
              <w:right w:val="single" w:sz="4" w:space="0" w:color="000000"/>
            </w:tcBorders>
          </w:tcPr>
          <w:p w:rsidR="00D11B2A" w:rsidRPr="00782A6F" w:rsidRDefault="00D11B2A">
            <w:pPr>
              <w:pStyle w:val="3"/>
              <w:tabs>
                <w:tab w:val="clear" w:pos="0"/>
              </w:tabs>
              <w:snapToGrid w:val="0"/>
              <w:rPr>
                <w:rFonts w:ascii="Arial" w:hAnsi="Arial" w:cs="Arial"/>
                <w:lang w:val="ru-RU"/>
              </w:rPr>
            </w:pPr>
            <w:r w:rsidRPr="00782A6F">
              <w:rPr>
                <w:rFonts w:ascii="Arial" w:hAnsi="Arial" w:cs="Arial"/>
              </w:rPr>
              <w:t xml:space="preserve">Windows Server 2003, Windows Server 2008, Windows </w:t>
            </w:r>
            <w:smartTag w:uri="urn:schemas-microsoft-com:office:smarttags" w:element="place">
              <w:r w:rsidRPr="00782A6F">
                <w:rPr>
                  <w:rFonts w:ascii="Arial" w:hAnsi="Arial" w:cs="Arial"/>
                </w:rPr>
                <w:t>Vista</w:t>
              </w:r>
            </w:smartTag>
            <w:r w:rsidRPr="00782A6F">
              <w:rPr>
                <w:rFonts w:ascii="Arial" w:hAnsi="Arial" w:cs="Arial"/>
              </w:rPr>
              <w:t xml:space="preserve">, Windows7. </w:t>
            </w:r>
            <w:r w:rsidRPr="00782A6F">
              <w:rPr>
                <w:rFonts w:ascii="Arial" w:hAnsi="Arial" w:cs="Arial"/>
                <w:lang w:val="ru-RU"/>
              </w:rPr>
              <w:t>Допустимы</w:t>
            </w:r>
            <w:r w:rsidRPr="00782A6F">
              <w:rPr>
                <w:rFonts w:ascii="Arial" w:hAnsi="Arial" w:cs="Arial"/>
              </w:rPr>
              <w:t xml:space="preserve"> </w:t>
            </w:r>
            <w:r w:rsidRPr="00782A6F">
              <w:rPr>
                <w:rFonts w:ascii="Arial" w:hAnsi="Arial" w:cs="Arial"/>
                <w:lang w:val="ru-RU"/>
              </w:rPr>
              <w:t>как</w:t>
            </w:r>
            <w:r w:rsidRPr="00782A6F">
              <w:rPr>
                <w:rFonts w:ascii="Arial" w:hAnsi="Arial" w:cs="Arial"/>
              </w:rPr>
              <w:t xml:space="preserve"> 32-</w:t>
            </w:r>
            <w:r w:rsidRPr="00782A6F">
              <w:rPr>
                <w:rFonts w:ascii="Arial" w:hAnsi="Arial" w:cs="Arial"/>
                <w:lang w:val="ru-RU"/>
              </w:rPr>
              <w:t>битные</w:t>
            </w:r>
            <w:r w:rsidRPr="00782A6F">
              <w:rPr>
                <w:rFonts w:ascii="Arial" w:hAnsi="Arial" w:cs="Arial"/>
              </w:rPr>
              <w:t xml:space="preserve">, </w:t>
            </w:r>
            <w:r w:rsidRPr="00782A6F">
              <w:rPr>
                <w:rFonts w:ascii="Arial" w:hAnsi="Arial" w:cs="Arial"/>
                <w:lang w:val="ru-RU"/>
              </w:rPr>
              <w:t>так</w:t>
            </w:r>
            <w:r w:rsidRPr="00782A6F">
              <w:rPr>
                <w:rFonts w:ascii="Arial" w:hAnsi="Arial" w:cs="Arial"/>
              </w:rPr>
              <w:t xml:space="preserve"> </w:t>
            </w:r>
            <w:r w:rsidRPr="00782A6F">
              <w:rPr>
                <w:rFonts w:ascii="Arial" w:hAnsi="Arial" w:cs="Arial"/>
                <w:lang w:val="ru-RU"/>
              </w:rPr>
              <w:t>и</w:t>
            </w:r>
            <w:r w:rsidRPr="00782A6F">
              <w:rPr>
                <w:rFonts w:ascii="Arial" w:hAnsi="Arial" w:cs="Arial"/>
              </w:rPr>
              <w:t xml:space="preserve"> 64-</w:t>
            </w:r>
            <w:r w:rsidRPr="00782A6F">
              <w:rPr>
                <w:rFonts w:ascii="Arial" w:hAnsi="Arial" w:cs="Arial"/>
                <w:lang w:val="ru-RU"/>
              </w:rPr>
              <w:t>битные версии ОС.</w:t>
            </w:r>
          </w:p>
        </w:tc>
      </w:tr>
    </w:tbl>
    <w:p w:rsidR="00D11B2A" w:rsidRPr="00782A6F" w:rsidRDefault="00D11B2A">
      <w:pPr>
        <w:ind w:left="360"/>
        <w:rPr>
          <w:rFonts w:ascii="Arial" w:hAnsi="Arial" w:cs="Arial"/>
          <w:lang w:val="ru-RU"/>
        </w:rPr>
      </w:pPr>
    </w:p>
    <w:p w:rsidR="00D11B2A" w:rsidRPr="00782A6F" w:rsidRDefault="00D11B2A">
      <w:pPr>
        <w:ind w:left="360"/>
        <w:rPr>
          <w:rFonts w:ascii="Arial" w:hAnsi="Arial" w:cs="Arial"/>
          <w:b/>
          <w:bCs/>
          <w:lang w:val="ru-RU"/>
        </w:rPr>
      </w:pPr>
    </w:p>
    <w:p w:rsidR="00D11B2A" w:rsidRPr="00782A6F" w:rsidRDefault="00D11B2A">
      <w:pPr>
        <w:ind w:left="360"/>
        <w:rPr>
          <w:rFonts w:ascii="Arial" w:hAnsi="Arial" w:cs="Arial"/>
          <w:lang w:val="ru-RU"/>
        </w:rPr>
      </w:pPr>
      <w:r w:rsidRPr="00782A6F">
        <w:rPr>
          <w:rFonts w:ascii="Arial" w:hAnsi="Arial" w:cs="Arial"/>
          <w:bCs/>
          <w:lang w:val="ru-RU"/>
        </w:rPr>
        <w:t>1.2.</w:t>
      </w:r>
      <w:r w:rsidRPr="00782A6F">
        <w:rPr>
          <w:rFonts w:ascii="Arial" w:hAnsi="Arial" w:cs="Arial"/>
          <w:b/>
          <w:bCs/>
          <w:lang w:val="ru-RU"/>
        </w:rPr>
        <w:t xml:space="preserve"> </w:t>
      </w:r>
      <w:r w:rsidRPr="00782A6F">
        <w:rPr>
          <w:rFonts w:ascii="Arial" w:hAnsi="Arial" w:cs="Arial"/>
          <w:lang w:val="ru-RU"/>
        </w:rPr>
        <w:t>Минимальные требования к компьютеру для использования логина, предоставленного Клиенту, с возможностью обработки данных с сохранением на диск:</w:t>
      </w:r>
    </w:p>
    <w:p w:rsidR="00D11B2A" w:rsidRPr="00782A6F" w:rsidRDefault="00D11B2A">
      <w:pPr>
        <w:ind w:left="360"/>
        <w:rPr>
          <w:rFonts w:ascii="Arial" w:hAnsi="Arial" w:cs="Arial"/>
          <w:lang w:val="ru-RU"/>
        </w:rPr>
      </w:pPr>
    </w:p>
    <w:tbl>
      <w:tblPr>
        <w:tblW w:w="0" w:type="auto"/>
        <w:tblInd w:w="529" w:type="dxa"/>
        <w:tblLayout w:type="fixed"/>
        <w:tblLook w:val="0000" w:firstRow="0" w:lastRow="0" w:firstColumn="0" w:lastColumn="0" w:noHBand="0" w:noVBand="0"/>
      </w:tblPr>
      <w:tblGrid>
        <w:gridCol w:w="3122"/>
        <w:gridCol w:w="5134"/>
      </w:tblGrid>
      <w:tr w:rsidR="00D11B2A" w:rsidRPr="00782A6F">
        <w:tc>
          <w:tcPr>
            <w:tcW w:w="3122" w:type="dxa"/>
            <w:tcBorders>
              <w:top w:val="single" w:sz="4" w:space="0" w:color="000000"/>
              <w:left w:val="single" w:sz="4" w:space="0" w:color="000000"/>
              <w:bottom w:val="single" w:sz="4" w:space="0" w:color="000000"/>
            </w:tcBorders>
          </w:tcPr>
          <w:p w:rsidR="00D11B2A" w:rsidRPr="00782A6F" w:rsidRDefault="00D11B2A">
            <w:pPr>
              <w:snapToGrid w:val="0"/>
              <w:jc w:val="center"/>
              <w:rPr>
                <w:rFonts w:ascii="Arial" w:hAnsi="Arial" w:cs="Arial"/>
              </w:rPr>
            </w:pPr>
            <w:r w:rsidRPr="00782A6F">
              <w:rPr>
                <w:rFonts w:ascii="Arial" w:hAnsi="Arial" w:cs="Arial"/>
              </w:rPr>
              <w:t>Параметр</w:t>
            </w:r>
          </w:p>
        </w:tc>
        <w:tc>
          <w:tcPr>
            <w:tcW w:w="5134" w:type="dxa"/>
            <w:tcBorders>
              <w:top w:val="single" w:sz="4" w:space="0" w:color="000000"/>
              <w:left w:val="single" w:sz="4" w:space="0" w:color="000000"/>
              <w:bottom w:val="single" w:sz="4" w:space="0" w:color="000000"/>
              <w:right w:val="single" w:sz="4" w:space="0" w:color="000000"/>
            </w:tcBorders>
          </w:tcPr>
          <w:p w:rsidR="00D11B2A" w:rsidRPr="00782A6F" w:rsidRDefault="00D11B2A">
            <w:pPr>
              <w:snapToGrid w:val="0"/>
              <w:jc w:val="center"/>
              <w:rPr>
                <w:rFonts w:ascii="Arial" w:hAnsi="Arial" w:cs="Arial"/>
              </w:rPr>
            </w:pPr>
            <w:r w:rsidRPr="00782A6F">
              <w:rPr>
                <w:rFonts w:ascii="Arial" w:hAnsi="Arial" w:cs="Arial"/>
              </w:rPr>
              <w:t>Значение</w:t>
            </w:r>
          </w:p>
        </w:tc>
      </w:tr>
      <w:tr w:rsidR="00D11B2A" w:rsidRPr="00770EA6">
        <w:tc>
          <w:tcPr>
            <w:tcW w:w="3122"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color w:val="262626"/>
              </w:rPr>
            </w:pPr>
            <w:r w:rsidRPr="00782A6F">
              <w:rPr>
                <w:rFonts w:ascii="Arial" w:hAnsi="Arial" w:cs="Arial"/>
                <w:color w:val="262626"/>
              </w:rPr>
              <w:t xml:space="preserve">Процессор </w:t>
            </w:r>
          </w:p>
        </w:tc>
        <w:tc>
          <w:tcPr>
            <w:tcW w:w="5134" w:type="dxa"/>
            <w:tcBorders>
              <w:top w:val="single" w:sz="4" w:space="0" w:color="000000"/>
              <w:left w:val="single" w:sz="4" w:space="0" w:color="000000"/>
              <w:bottom w:val="single" w:sz="4" w:space="0" w:color="000000"/>
              <w:right w:val="single" w:sz="4" w:space="0" w:color="000000"/>
            </w:tcBorders>
          </w:tcPr>
          <w:p w:rsidR="00D11B2A" w:rsidRPr="00782A6F" w:rsidRDefault="00D11B2A">
            <w:pPr>
              <w:pStyle w:val="3"/>
              <w:tabs>
                <w:tab w:val="clear" w:pos="0"/>
              </w:tabs>
              <w:snapToGrid w:val="0"/>
              <w:rPr>
                <w:rFonts w:ascii="Arial" w:hAnsi="Arial" w:cs="Arial"/>
                <w:lang w:val="ru-RU"/>
              </w:rPr>
            </w:pPr>
            <w:r w:rsidRPr="00782A6F">
              <w:rPr>
                <w:rFonts w:ascii="Arial" w:hAnsi="Arial" w:cs="Arial"/>
                <w:lang w:val="ru-RU"/>
              </w:rPr>
              <w:t>2-х процессорный сервер на Intel Xeon как минимум серии 53xx или аналогичных процессорах от AMD (2 физических процессора, количество ядер от 2-х и больше)</w:t>
            </w:r>
          </w:p>
        </w:tc>
      </w:tr>
      <w:tr w:rsidR="00D11B2A" w:rsidRPr="00782A6F">
        <w:tc>
          <w:tcPr>
            <w:tcW w:w="3122"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color w:val="262626"/>
              </w:rPr>
            </w:pPr>
            <w:r w:rsidRPr="00782A6F">
              <w:rPr>
                <w:rFonts w:ascii="Arial" w:hAnsi="Arial" w:cs="Arial"/>
                <w:color w:val="262626"/>
              </w:rPr>
              <w:t xml:space="preserve">Оперативная память </w:t>
            </w:r>
          </w:p>
        </w:tc>
        <w:tc>
          <w:tcPr>
            <w:tcW w:w="5134" w:type="dxa"/>
            <w:tcBorders>
              <w:top w:val="single" w:sz="4" w:space="0" w:color="000000"/>
              <w:left w:val="single" w:sz="4" w:space="0" w:color="000000"/>
              <w:bottom w:val="single" w:sz="4" w:space="0" w:color="000000"/>
              <w:right w:val="single" w:sz="4" w:space="0" w:color="000000"/>
            </w:tcBorders>
          </w:tcPr>
          <w:p w:rsidR="00D11B2A" w:rsidRPr="00782A6F" w:rsidRDefault="00D11B2A">
            <w:pPr>
              <w:pStyle w:val="3"/>
              <w:tabs>
                <w:tab w:val="clear" w:pos="0"/>
              </w:tabs>
              <w:snapToGrid w:val="0"/>
              <w:rPr>
                <w:rFonts w:ascii="Arial" w:hAnsi="Arial" w:cs="Arial"/>
                <w:lang w:val="ru-RU"/>
              </w:rPr>
            </w:pPr>
            <w:r w:rsidRPr="00782A6F">
              <w:rPr>
                <w:rFonts w:ascii="Arial" w:hAnsi="Arial" w:cs="Arial"/>
                <w:lang w:val="ru-RU"/>
              </w:rPr>
              <w:t>не менее 4 Гб</w:t>
            </w:r>
          </w:p>
          <w:p w:rsidR="00D11B2A" w:rsidRPr="00782A6F" w:rsidRDefault="00D11B2A">
            <w:pPr>
              <w:rPr>
                <w:rFonts w:ascii="Arial" w:hAnsi="Arial" w:cs="Arial"/>
                <w:color w:val="262626"/>
              </w:rPr>
            </w:pPr>
          </w:p>
        </w:tc>
      </w:tr>
      <w:tr w:rsidR="00D11B2A" w:rsidRPr="00782A6F">
        <w:tc>
          <w:tcPr>
            <w:tcW w:w="3122"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color w:val="262626"/>
              </w:rPr>
            </w:pPr>
            <w:r w:rsidRPr="00782A6F">
              <w:rPr>
                <w:rFonts w:ascii="Arial" w:hAnsi="Arial" w:cs="Arial"/>
                <w:color w:val="262626"/>
              </w:rPr>
              <w:t xml:space="preserve">Требования к дисковой подсистеме </w:t>
            </w:r>
          </w:p>
        </w:tc>
        <w:tc>
          <w:tcPr>
            <w:tcW w:w="5134" w:type="dxa"/>
            <w:tcBorders>
              <w:top w:val="single" w:sz="4" w:space="0" w:color="000000"/>
              <w:left w:val="single" w:sz="4" w:space="0" w:color="000000"/>
              <w:bottom w:val="single" w:sz="4" w:space="0" w:color="000000"/>
              <w:right w:val="single" w:sz="4" w:space="0" w:color="000000"/>
            </w:tcBorders>
          </w:tcPr>
          <w:p w:rsidR="00D11B2A" w:rsidRPr="00782A6F" w:rsidRDefault="00D11B2A">
            <w:pPr>
              <w:pStyle w:val="3"/>
              <w:tabs>
                <w:tab w:val="clear" w:pos="0"/>
              </w:tabs>
              <w:snapToGrid w:val="0"/>
              <w:rPr>
                <w:rFonts w:ascii="Arial" w:hAnsi="Arial" w:cs="Arial"/>
              </w:rPr>
            </w:pPr>
            <w:r w:rsidRPr="00782A6F">
              <w:rPr>
                <w:rFonts w:ascii="Arial" w:hAnsi="Arial" w:cs="Arial"/>
                <w:lang w:val="ru-RU"/>
              </w:rPr>
              <w:t xml:space="preserve">Отдельный контроллер </w:t>
            </w:r>
            <w:r w:rsidRPr="00782A6F">
              <w:rPr>
                <w:rFonts w:ascii="Arial" w:hAnsi="Arial" w:cs="Arial"/>
              </w:rPr>
              <w:t>SAS</w:t>
            </w:r>
            <w:r w:rsidRPr="00782A6F">
              <w:rPr>
                <w:rFonts w:ascii="Arial" w:hAnsi="Arial" w:cs="Arial"/>
                <w:lang w:val="ru-RU"/>
              </w:rPr>
              <w:t xml:space="preserve"> с режимом кеширования записи </w:t>
            </w:r>
            <w:r w:rsidRPr="00782A6F">
              <w:rPr>
                <w:rFonts w:ascii="Arial" w:hAnsi="Arial" w:cs="Arial"/>
              </w:rPr>
              <w:t>write</w:t>
            </w:r>
            <w:r w:rsidRPr="00782A6F">
              <w:rPr>
                <w:rFonts w:ascii="Arial" w:hAnsi="Arial" w:cs="Arial"/>
                <w:lang w:val="ru-RU"/>
              </w:rPr>
              <w:t>-</w:t>
            </w:r>
            <w:r w:rsidRPr="00782A6F">
              <w:rPr>
                <w:rFonts w:ascii="Arial" w:hAnsi="Arial" w:cs="Arial"/>
              </w:rPr>
              <w:t>back</w:t>
            </w:r>
            <w:r w:rsidRPr="00782A6F">
              <w:rPr>
                <w:rFonts w:ascii="Arial" w:hAnsi="Arial" w:cs="Arial"/>
                <w:lang w:val="ru-RU"/>
              </w:rPr>
              <w:t>. Как</w:t>
            </w:r>
            <w:r w:rsidRPr="00782A6F">
              <w:rPr>
                <w:rFonts w:ascii="Arial" w:hAnsi="Arial" w:cs="Arial"/>
              </w:rPr>
              <w:t xml:space="preserve"> </w:t>
            </w:r>
            <w:r w:rsidRPr="00782A6F">
              <w:rPr>
                <w:rFonts w:ascii="Arial" w:hAnsi="Arial" w:cs="Arial"/>
                <w:lang w:val="ru-RU"/>
              </w:rPr>
              <w:t>минимум</w:t>
            </w:r>
            <w:r w:rsidRPr="00782A6F">
              <w:rPr>
                <w:rFonts w:ascii="Arial" w:hAnsi="Arial" w:cs="Arial"/>
              </w:rPr>
              <w:t xml:space="preserve"> 4 </w:t>
            </w:r>
            <w:r w:rsidRPr="00782A6F">
              <w:rPr>
                <w:rFonts w:ascii="Arial" w:hAnsi="Arial" w:cs="Arial"/>
                <w:lang w:val="ru-RU"/>
              </w:rPr>
              <w:t>диска</w:t>
            </w:r>
            <w:r w:rsidRPr="00782A6F">
              <w:rPr>
                <w:rFonts w:ascii="Arial" w:hAnsi="Arial" w:cs="Arial"/>
              </w:rPr>
              <w:t xml:space="preserve"> </w:t>
            </w:r>
            <w:r w:rsidRPr="00782A6F">
              <w:rPr>
                <w:rFonts w:ascii="Arial" w:hAnsi="Arial" w:cs="Arial"/>
                <w:lang w:val="ru-RU"/>
              </w:rPr>
              <w:t>в</w:t>
            </w:r>
            <w:r w:rsidRPr="00782A6F">
              <w:rPr>
                <w:rFonts w:ascii="Arial" w:hAnsi="Arial" w:cs="Arial"/>
              </w:rPr>
              <w:t xml:space="preserve"> RAID10. </w:t>
            </w:r>
            <w:r w:rsidRPr="00782A6F">
              <w:rPr>
                <w:rFonts w:ascii="Arial" w:hAnsi="Arial" w:cs="Arial"/>
                <w:lang w:val="ru-RU"/>
              </w:rPr>
              <w:t>Два</w:t>
            </w:r>
            <w:r w:rsidRPr="00782A6F">
              <w:rPr>
                <w:rFonts w:ascii="Arial" w:hAnsi="Arial" w:cs="Arial"/>
              </w:rPr>
              <w:t xml:space="preserve"> </w:t>
            </w:r>
            <w:r w:rsidRPr="00782A6F">
              <w:rPr>
                <w:rFonts w:ascii="Arial" w:hAnsi="Arial" w:cs="Arial"/>
                <w:lang w:val="ru-RU"/>
              </w:rPr>
              <w:t>раздела</w:t>
            </w:r>
            <w:r w:rsidRPr="00782A6F">
              <w:rPr>
                <w:rFonts w:ascii="Arial" w:hAnsi="Arial" w:cs="Arial"/>
              </w:rPr>
              <w:t xml:space="preserve"> 30 </w:t>
            </w:r>
            <w:r w:rsidRPr="00782A6F">
              <w:rPr>
                <w:rFonts w:ascii="Arial" w:hAnsi="Arial" w:cs="Arial"/>
                <w:lang w:val="ru-RU"/>
              </w:rPr>
              <w:t>Гб</w:t>
            </w:r>
            <w:r w:rsidRPr="00782A6F">
              <w:rPr>
                <w:rFonts w:ascii="Arial" w:hAnsi="Arial" w:cs="Arial"/>
              </w:rPr>
              <w:t xml:space="preserve">. </w:t>
            </w:r>
          </w:p>
        </w:tc>
      </w:tr>
      <w:tr w:rsidR="00D11B2A" w:rsidRPr="00782A6F">
        <w:tc>
          <w:tcPr>
            <w:tcW w:w="3122"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color w:val="262626"/>
              </w:rPr>
            </w:pPr>
            <w:r w:rsidRPr="00782A6F">
              <w:rPr>
                <w:rFonts w:ascii="Arial" w:hAnsi="Arial" w:cs="Arial"/>
                <w:color w:val="262626"/>
              </w:rPr>
              <w:t xml:space="preserve">Операционная система </w:t>
            </w:r>
          </w:p>
        </w:tc>
        <w:tc>
          <w:tcPr>
            <w:tcW w:w="5134" w:type="dxa"/>
            <w:tcBorders>
              <w:top w:val="single" w:sz="4" w:space="0" w:color="000000"/>
              <w:left w:val="single" w:sz="4" w:space="0" w:color="000000"/>
              <w:bottom w:val="single" w:sz="4" w:space="0" w:color="000000"/>
              <w:right w:val="single" w:sz="4" w:space="0" w:color="000000"/>
            </w:tcBorders>
          </w:tcPr>
          <w:p w:rsidR="00D11B2A" w:rsidRPr="00782A6F" w:rsidRDefault="00D11B2A">
            <w:pPr>
              <w:pStyle w:val="3"/>
              <w:tabs>
                <w:tab w:val="clear" w:pos="0"/>
              </w:tabs>
              <w:snapToGrid w:val="0"/>
              <w:rPr>
                <w:rFonts w:ascii="Arial" w:hAnsi="Arial" w:cs="Arial"/>
              </w:rPr>
            </w:pPr>
            <w:r w:rsidRPr="00782A6F">
              <w:rPr>
                <w:rFonts w:ascii="Arial" w:hAnsi="Arial" w:cs="Arial"/>
              </w:rPr>
              <w:t xml:space="preserve">Windows Server 2003, Windows Server 2008, Windows Vista, Windows7 </w:t>
            </w:r>
            <w:r w:rsidRPr="00782A6F">
              <w:rPr>
                <w:rFonts w:ascii="Arial" w:hAnsi="Arial" w:cs="Arial"/>
                <w:lang w:val="ru-RU"/>
              </w:rPr>
              <w:t>Допустимы</w:t>
            </w:r>
            <w:r w:rsidRPr="00782A6F">
              <w:rPr>
                <w:rFonts w:ascii="Arial" w:hAnsi="Arial" w:cs="Arial"/>
              </w:rPr>
              <w:t xml:space="preserve"> </w:t>
            </w:r>
            <w:r w:rsidRPr="00782A6F">
              <w:rPr>
                <w:rFonts w:ascii="Arial" w:hAnsi="Arial" w:cs="Arial"/>
                <w:lang w:val="ru-RU"/>
              </w:rPr>
              <w:t>как</w:t>
            </w:r>
            <w:r w:rsidRPr="00782A6F">
              <w:rPr>
                <w:rFonts w:ascii="Arial" w:hAnsi="Arial" w:cs="Arial"/>
              </w:rPr>
              <w:t xml:space="preserve"> 32-</w:t>
            </w:r>
            <w:r w:rsidRPr="00782A6F">
              <w:rPr>
                <w:rFonts w:ascii="Arial" w:hAnsi="Arial" w:cs="Arial"/>
                <w:lang w:val="ru-RU"/>
              </w:rPr>
              <w:t>битные</w:t>
            </w:r>
            <w:r w:rsidRPr="00782A6F">
              <w:rPr>
                <w:rFonts w:ascii="Arial" w:hAnsi="Arial" w:cs="Arial"/>
              </w:rPr>
              <w:t xml:space="preserve">, </w:t>
            </w:r>
            <w:r w:rsidRPr="00782A6F">
              <w:rPr>
                <w:rFonts w:ascii="Arial" w:hAnsi="Arial" w:cs="Arial"/>
                <w:lang w:val="ru-RU"/>
              </w:rPr>
              <w:t>так</w:t>
            </w:r>
            <w:r w:rsidRPr="00782A6F">
              <w:rPr>
                <w:rFonts w:ascii="Arial" w:hAnsi="Arial" w:cs="Arial"/>
              </w:rPr>
              <w:t xml:space="preserve"> </w:t>
            </w:r>
            <w:r w:rsidRPr="00782A6F">
              <w:rPr>
                <w:rFonts w:ascii="Arial" w:hAnsi="Arial" w:cs="Arial"/>
                <w:lang w:val="ru-RU"/>
              </w:rPr>
              <w:t>и</w:t>
            </w:r>
            <w:r w:rsidRPr="00782A6F">
              <w:rPr>
                <w:rFonts w:ascii="Arial" w:hAnsi="Arial" w:cs="Arial"/>
              </w:rPr>
              <w:t xml:space="preserve"> 64-</w:t>
            </w:r>
            <w:r w:rsidRPr="00782A6F">
              <w:rPr>
                <w:rFonts w:ascii="Arial" w:hAnsi="Arial" w:cs="Arial"/>
                <w:lang w:val="ru-RU"/>
              </w:rPr>
              <w:t>битные</w:t>
            </w:r>
            <w:r w:rsidRPr="00782A6F">
              <w:rPr>
                <w:rFonts w:ascii="Arial" w:hAnsi="Arial" w:cs="Arial"/>
              </w:rPr>
              <w:t xml:space="preserve"> </w:t>
            </w:r>
            <w:r w:rsidRPr="00782A6F">
              <w:rPr>
                <w:rFonts w:ascii="Arial" w:hAnsi="Arial" w:cs="Arial"/>
                <w:lang w:val="ru-RU"/>
              </w:rPr>
              <w:t>версии</w:t>
            </w:r>
            <w:r w:rsidRPr="00782A6F">
              <w:rPr>
                <w:rFonts w:ascii="Arial" w:hAnsi="Arial" w:cs="Arial"/>
              </w:rPr>
              <w:t xml:space="preserve"> </w:t>
            </w:r>
            <w:r w:rsidRPr="00782A6F">
              <w:rPr>
                <w:rFonts w:ascii="Arial" w:hAnsi="Arial" w:cs="Arial"/>
                <w:lang w:val="ru-RU"/>
              </w:rPr>
              <w:t>ОС</w:t>
            </w:r>
          </w:p>
        </w:tc>
      </w:tr>
    </w:tbl>
    <w:p w:rsidR="00D11B2A" w:rsidRPr="00782A6F" w:rsidRDefault="00D11B2A">
      <w:pPr>
        <w:ind w:left="360"/>
        <w:rPr>
          <w:rFonts w:ascii="Arial" w:hAnsi="Arial" w:cs="Arial"/>
          <w:b/>
          <w:bCs/>
        </w:rPr>
      </w:pPr>
    </w:p>
    <w:p w:rsidR="00D11B2A" w:rsidRPr="00782A6F" w:rsidRDefault="00D11B2A">
      <w:pPr>
        <w:ind w:left="360"/>
        <w:rPr>
          <w:rFonts w:ascii="Arial" w:hAnsi="Arial" w:cs="Arial"/>
        </w:rPr>
      </w:pPr>
    </w:p>
    <w:p w:rsidR="00D11B2A" w:rsidRPr="00782A6F" w:rsidRDefault="00D11B2A" w:rsidP="00A22290">
      <w:pPr>
        <w:ind w:left="360"/>
        <w:jc w:val="both"/>
        <w:rPr>
          <w:rFonts w:ascii="Arial" w:hAnsi="Arial" w:cs="Arial"/>
          <w:lang w:val="ru-RU"/>
        </w:rPr>
      </w:pPr>
      <w:r w:rsidRPr="00782A6F">
        <w:rPr>
          <w:rFonts w:ascii="Arial" w:hAnsi="Arial" w:cs="Arial"/>
          <w:bCs/>
          <w:lang w:val="ru-RU"/>
        </w:rPr>
        <w:t>1.3.</w:t>
      </w:r>
      <w:r w:rsidRPr="00782A6F">
        <w:rPr>
          <w:rFonts w:ascii="Arial" w:hAnsi="Arial" w:cs="Arial"/>
          <w:b/>
          <w:bCs/>
          <w:lang w:val="ru-RU"/>
        </w:rPr>
        <w:t xml:space="preserve"> </w:t>
      </w:r>
      <w:r w:rsidRPr="00782A6F">
        <w:rPr>
          <w:rFonts w:ascii="Arial" w:hAnsi="Arial" w:cs="Arial"/>
          <w:lang w:val="ru-RU"/>
        </w:rPr>
        <w:t>Минимальные требования к компьютеру для использования логина, предоставленного в соответствии с Условиями лицам, не являющимся Клиентами, с возможностью обработки данных в памяти без сохранения на диск:</w:t>
      </w:r>
    </w:p>
    <w:p w:rsidR="00D11B2A" w:rsidRPr="00782A6F" w:rsidRDefault="00D11B2A">
      <w:pPr>
        <w:rPr>
          <w:rFonts w:ascii="Arial" w:hAnsi="Arial" w:cs="Arial"/>
          <w:lang w:val="ru-RU"/>
        </w:rPr>
      </w:pPr>
    </w:p>
    <w:tbl>
      <w:tblPr>
        <w:tblW w:w="0" w:type="auto"/>
        <w:tblInd w:w="529" w:type="dxa"/>
        <w:tblLayout w:type="fixed"/>
        <w:tblLook w:val="0000" w:firstRow="0" w:lastRow="0" w:firstColumn="0" w:lastColumn="0" w:noHBand="0" w:noVBand="0"/>
      </w:tblPr>
      <w:tblGrid>
        <w:gridCol w:w="3122"/>
        <w:gridCol w:w="5134"/>
      </w:tblGrid>
      <w:tr w:rsidR="00D11B2A" w:rsidRPr="00782A6F">
        <w:tc>
          <w:tcPr>
            <w:tcW w:w="3122" w:type="dxa"/>
            <w:tcBorders>
              <w:top w:val="single" w:sz="4" w:space="0" w:color="000000"/>
              <w:left w:val="single" w:sz="4" w:space="0" w:color="000000"/>
              <w:bottom w:val="single" w:sz="4" w:space="0" w:color="000000"/>
            </w:tcBorders>
          </w:tcPr>
          <w:p w:rsidR="00D11B2A" w:rsidRPr="00782A6F" w:rsidRDefault="00D11B2A">
            <w:pPr>
              <w:snapToGrid w:val="0"/>
              <w:jc w:val="center"/>
              <w:rPr>
                <w:rFonts w:ascii="Arial" w:hAnsi="Arial" w:cs="Arial"/>
              </w:rPr>
            </w:pPr>
            <w:r w:rsidRPr="00782A6F">
              <w:rPr>
                <w:rFonts w:ascii="Arial" w:hAnsi="Arial" w:cs="Arial"/>
              </w:rPr>
              <w:t>Параметр</w:t>
            </w:r>
          </w:p>
        </w:tc>
        <w:tc>
          <w:tcPr>
            <w:tcW w:w="5134" w:type="dxa"/>
            <w:tcBorders>
              <w:top w:val="single" w:sz="4" w:space="0" w:color="000000"/>
              <w:left w:val="single" w:sz="4" w:space="0" w:color="000000"/>
              <w:bottom w:val="single" w:sz="4" w:space="0" w:color="000000"/>
              <w:right w:val="single" w:sz="4" w:space="0" w:color="000000"/>
            </w:tcBorders>
          </w:tcPr>
          <w:p w:rsidR="00D11B2A" w:rsidRPr="00782A6F" w:rsidRDefault="00D11B2A">
            <w:pPr>
              <w:snapToGrid w:val="0"/>
              <w:jc w:val="center"/>
              <w:rPr>
                <w:rFonts w:ascii="Arial" w:hAnsi="Arial" w:cs="Arial"/>
              </w:rPr>
            </w:pPr>
            <w:r w:rsidRPr="00782A6F">
              <w:rPr>
                <w:rFonts w:ascii="Arial" w:hAnsi="Arial" w:cs="Arial"/>
              </w:rPr>
              <w:t>Значение</w:t>
            </w:r>
          </w:p>
        </w:tc>
      </w:tr>
      <w:tr w:rsidR="00D11B2A" w:rsidRPr="00770EA6">
        <w:tc>
          <w:tcPr>
            <w:tcW w:w="3122"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color w:val="262626"/>
              </w:rPr>
            </w:pPr>
            <w:r w:rsidRPr="00782A6F">
              <w:rPr>
                <w:rFonts w:ascii="Arial" w:hAnsi="Arial" w:cs="Arial"/>
                <w:color w:val="262626"/>
              </w:rPr>
              <w:t xml:space="preserve">Процессор </w:t>
            </w:r>
          </w:p>
        </w:tc>
        <w:tc>
          <w:tcPr>
            <w:tcW w:w="5134" w:type="dxa"/>
            <w:tcBorders>
              <w:top w:val="single" w:sz="4" w:space="0" w:color="000000"/>
              <w:left w:val="single" w:sz="4" w:space="0" w:color="000000"/>
              <w:bottom w:val="single" w:sz="4" w:space="0" w:color="000000"/>
              <w:right w:val="single" w:sz="4" w:space="0" w:color="000000"/>
            </w:tcBorders>
          </w:tcPr>
          <w:p w:rsidR="00D11B2A" w:rsidRPr="00782A6F" w:rsidRDefault="00D11B2A">
            <w:pPr>
              <w:pStyle w:val="3"/>
              <w:tabs>
                <w:tab w:val="clear" w:pos="0"/>
              </w:tabs>
              <w:snapToGrid w:val="0"/>
              <w:rPr>
                <w:rFonts w:ascii="Arial" w:hAnsi="Arial" w:cs="Arial"/>
                <w:lang w:val="ru-RU"/>
              </w:rPr>
            </w:pPr>
            <w:r w:rsidRPr="00782A6F">
              <w:rPr>
                <w:rFonts w:ascii="Arial" w:hAnsi="Arial" w:cs="Arial"/>
                <w:lang w:val="ru-RU"/>
              </w:rPr>
              <w:t xml:space="preserve">Процессор Core2 Duo с частотой 1 ГГц или выше. </w:t>
            </w:r>
          </w:p>
          <w:p w:rsidR="00D11B2A" w:rsidRPr="00782A6F" w:rsidRDefault="00D11B2A">
            <w:pPr>
              <w:rPr>
                <w:rFonts w:ascii="Arial" w:hAnsi="Arial" w:cs="Arial"/>
                <w:color w:val="262626"/>
                <w:lang w:val="ru-RU"/>
              </w:rPr>
            </w:pPr>
          </w:p>
        </w:tc>
      </w:tr>
      <w:tr w:rsidR="00D11B2A" w:rsidRPr="00770EA6">
        <w:tc>
          <w:tcPr>
            <w:tcW w:w="3122"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color w:val="262626"/>
              </w:rPr>
            </w:pPr>
            <w:r w:rsidRPr="00782A6F">
              <w:rPr>
                <w:rFonts w:ascii="Arial" w:hAnsi="Arial" w:cs="Arial"/>
                <w:color w:val="262626"/>
              </w:rPr>
              <w:t xml:space="preserve">Оперативная память </w:t>
            </w:r>
          </w:p>
        </w:tc>
        <w:tc>
          <w:tcPr>
            <w:tcW w:w="5134" w:type="dxa"/>
            <w:tcBorders>
              <w:top w:val="single" w:sz="4" w:space="0" w:color="000000"/>
              <w:left w:val="single" w:sz="4" w:space="0" w:color="000000"/>
              <w:bottom w:val="single" w:sz="4" w:space="0" w:color="000000"/>
              <w:right w:val="single" w:sz="4" w:space="0" w:color="000000"/>
            </w:tcBorders>
          </w:tcPr>
          <w:p w:rsidR="00D11B2A" w:rsidRPr="00782A6F" w:rsidRDefault="00D11B2A">
            <w:pPr>
              <w:pStyle w:val="3"/>
              <w:tabs>
                <w:tab w:val="clear" w:pos="0"/>
              </w:tabs>
              <w:snapToGrid w:val="0"/>
              <w:rPr>
                <w:rFonts w:ascii="Arial" w:hAnsi="Arial" w:cs="Arial"/>
                <w:lang w:val="ru-RU"/>
              </w:rPr>
            </w:pPr>
            <w:r w:rsidRPr="00782A6F">
              <w:rPr>
                <w:rFonts w:ascii="Arial" w:hAnsi="Arial" w:cs="Arial"/>
                <w:lang w:val="ru-RU"/>
              </w:rPr>
              <w:t>не менее 2 Гб, для 64-битных ОС 4 Гб.</w:t>
            </w:r>
          </w:p>
          <w:p w:rsidR="00D11B2A" w:rsidRPr="00782A6F" w:rsidRDefault="00D11B2A">
            <w:pPr>
              <w:rPr>
                <w:rFonts w:ascii="Arial" w:hAnsi="Arial" w:cs="Arial"/>
                <w:color w:val="262626"/>
                <w:lang w:val="ru-RU"/>
              </w:rPr>
            </w:pPr>
          </w:p>
        </w:tc>
      </w:tr>
      <w:tr w:rsidR="00D11B2A" w:rsidRPr="00770EA6">
        <w:tc>
          <w:tcPr>
            <w:tcW w:w="3122" w:type="dxa"/>
            <w:tcBorders>
              <w:top w:val="single" w:sz="4" w:space="0" w:color="000000"/>
              <w:left w:val="single" w:sz="4" w:space="0" w:color="000000"/>
              <w:bottom w:val="single" w:sz="4" w:space="0" w:color="000000"/>
            </w:tcBorders>
          </w:tcPr>
          <w:p w:rsidR="00D11B2A" w:rsidRPr="00782A6F" w:rsidRDefault="00D11B2A">
            <w:pPr>
              <w:snapToGrid w:val="0"/>
              <w:rPr>
                <w:rFonts w:ascii="Arial" w:hAnsi="Arial" w:cs="Arial"/>
              </w:rPr>
            </w:pPr>
            <w:r w:rsidRPr="00782A6F">
              <w:rPr>
                <w:rFonts w:ascii="Arial" w:hAnsi="Arial" w:cs="Arial"/>
              </w:rPr>
              <w:t>Операционная система</w:t>
            </w:r>
          </w:p>
        </w:tc>
        <w:tc>
          <w:tcPr>
            <w:tcW w:w="5134" w:type="dxa"/>
            <w:tcBorders>
              <w:top w:val="single" w:sz="4" w:space="0" w:color="000000"/>
              <w:left w:val="single" w:sz="4" w:space="0" w:color="000000"/>
              <w:bottom w:val="single" w:sz="4" w:space="0" w:color="000000"/>
              <w:right w:val="single" w:sz="4" w:space="0" w:color="000000"/>
            </w:tcBorders>
          </w:tcPr>
          <w:p w:rsidR="00D11B2A" w:rsidRPr="00782A6F" w:rsidRDefault="00D11B2A">
            <w:pPr>
              <w:pStyle w:val="3"/>
              <w:tabs>
                <w:tab w:val="clear" w:pos="0"/>
              </w:tabs>
              <w:snapToGrid w:val="0"/>
              <w:rPr>
                <w:rFonts w:ascii="Arial" w:hAnsi="Arial" w:cs="Arial"/>
                <w:lang w:val="ru-RU"/>
              </w:rPr>
            </w:pPr>
            <w:r w:rsidRPr="00782A6F">
              <w:rPr>
                <w:rFonts w:ascii="Arial" w:hAnsi="Arial" w:cs="Arial"/>
              </w:rPr>
              <w:t>Windows</w:t>
            </w:r>
            <w:r w:rsidRPr="00782A6F">
              <w:rPr>
                <w:rFonts w:ascii="Arial" w:hAnsi="Arial" w:cs="Arial"/>
                <w:lang w:val="ru-RU"/>
              </w:rPr>
              <w:t xml:space="preserve"> </w:t>
            </w:r>
            <w:r w:rsidRPr="00782A6F">
              <w:rPr>
                <w:rFonts w:ascii="Arial" w:hAnsi="Arial" w:cs="Arial"/>
              </w:rPr>
              <w:t>XP</w:t>
            </w:r>
            <w:r w:rsidRPr="00782A6F">
              <w:rPr>
                <w:rFonts w:ascii="Arial" w:hAnsi="Arial" w:cs="Arial"/>
                <w:lang w:val="ru-RU"/>
              </w:rPr>
              <w:t xml:space="preserve">, </w:t>
            </w:r>
            <w:smartTag w:uri="urn:schemas-microsoft-com:office:smarttags" w:element="place">
              <w:r w:rsidRPr="00782A6F">
                <w:rPr>
                  <w:rFonts w:ascii="Arial" w:hAnsi="Arial" w:cs="Arial"/>
                </w:rPr>
                <w:t>Vista</w:t>
              </w:r>
            </w:smartTag>
            <w:r w:rsidRPr="00782A6F">
              <w:rPr>
                <w:rFonts w:ascii="Arial" w:hAnsi="Arial" w:cs="Arial"/>
                <w:lang w:val="ru-RU"/>
              </w:rPr>
              <w:t xml:space="preserve">, </w:t>
            </w:r>
            <w:r w:rsidRPr="00782A6F">
              <w:rPr>
                <w:rFonts w:ascii="Arial" w:hAnsi="Arial" w:cs="Arial"/>
              </w:rPr>
              <w:t>Windows</w:t>
            </w:r>
            <w:r w:rsidRPr="00782A6F">
              <w:rPr>
                <w:rFonts w:ascii="Arial" w:hAnsi="Arial" w:cs="Arial"/>
                <w:lang w:val="ru-RU"/>
              </w:rPr>
              <w:t xml:space="preserve"> 7.</w:t>
            </w:r>
          </w:p>
          <w:p w:rsidR="00D11B2A" w:rsidRPr="00782A6F" w:rsidRDefault="00D11B2A">
            <w:pPr>
              <w:pStyle w:val="3"/>
              <w:tabs>
                <w:tab w:val="clear" w:pos="0"/>
              </w:tabs>
              <w:rPr>
                <w:rFonts w:ascii="Arial" w:hAnsi="Arial" w:cs="Arial"/>
                <w:lang w:val="ru-RU"/>
              </w:rPr>
            </w:pPr>
            <w:r w:rsidRPr="00782A6F">
              <w:rPr>
                <w:rFonts w:ascii="Arial" w:hAnsi="Arial" w:cs="Arial"/>
                <w:lang w:val="ru-RU"/>
              </w:rPr>
              <w:t>Допустимы как 32-битные, так и 64-битные версии ОС</w:t>
            </w:r>
          </w:p>
          <w:p w:rsidR="00D11B2A" w:rsidRPr="00782A6F" w:rsidRDefault="00D11B2A">
            <w:pPr>
              <w:rPr>
                <w:rFonts w:ascii="Arial" w:hAnsi="Arial" w:cs="Arial"/>
                <w:color w:val="262626"/>
                <w:lang w:val="ru-RU"/>
              </w:rPr>
            </w:pPr>
          </w:p>
        </w:tc>
      </w:tr>
    </w:tbl>
    <w:p w:rsidR="00D11B2A" w:rsidRPr="00782A6F" w:rsidRDefault="00D11B2A">
      <w:pPr>
        <w:pStyle w:val="3"/>
        <w:tabs>
          <w:tab w:val="clear" w:pos="0"/>
          <w:tab w:val="left" w:pos="720"/>
        </w:tabs>
        <w:rPr>
          <w:rFonts w:ascii="Arial" w:hAnsi="Arial" w:cs="Arial"/>
          <w:lang w:val="ru-RU"/>
        </w:rPr>
      </w:pPr>
    </w:p>
    <w:p w:rsidR="00D11B2A" w:rsidRPr="00782A6F" w:rsidRDefault="00D11B2A">
      <w:pPr>
        <w:ind w:left="360"/>
        <w:rPr>
          <w:rFonts w:ascii="Arial" w:hAnsi="Arial" w:cs="Arial"/>
          <w:b/>
          <w:bCs/>
          <w:lang w:val="ru-RU"/>
        </w:rPr>
      </w:pPr>
    </w:p>
    <w:p w:rsidR="00D11B2A" w:rsidRPr="00782A6F" w:rsidRDefault="00D11B2A">
      <w:pPr>
        <w:ind w:left="360"/>
        <w:rPr>
          <w:rFonts w:ascii="Arial" w:hAnsi="Arial" w:cs="Arial"/>
          <w:b/>
          <w:bCs/>
          <w:lang w:val="ru-RU"/>
        </w:rPr>
      </w:pPr>
      <w:r w:rsidRPr="00782A6F">
        <w:rPr>
          <w:rFonts w:ascii="Arial" w:hAnsi="Arial" w:cs="Arial"/>
          <w:b/>
          <w:bCs/>
          <w:lang w:val="ru-RU"/>
        </w:rPr>
        <w:t>2. Требования к компьютерам для установки Промежуточного сервера</w:t>
      </w:r>
    </w:p>
    <w:p w:rsidR="00D11B2A" w:rsidRPr="00782A6F" w:rsidRDefault="00D11B2A">
      <w:pPr>
        <w:ind w:left="360"/>
        <w:rPr>
          <w:rFonts w:ascii="Arial" w:hAnsi="Arial" w:cs="Arial"/>
          <w:b/>
          <w:bCs/>
          <w:lang w:val="ru-RU"/>
        </w:rPr>
      </w:pPr>
    </w:p>
    <w:tbl>
      <w:tblPr>
        <w:tblW w:w="0" w:type="auto"/>
        <w:tblInd w:w="534" w:type="dxa"/>
        <w:tblLayout w:type="fixed"/>
        <w:tblLook w:val="0000" w:firstRow="0" w:lastRow="0" w:firstColumn="0" w:lastColumn="0" w:noHBand="0" w:noVBand="0"/>
      </w:tblPr>
      <w:tblGrid>
        <w:gridCol w:w="2088"/>
        <w:gridCol w:w="2785"/>
        <w:gridCol w:w="3404"/>
      </w:tblGrid>
      <w:tr w:rsidR="00D11B2A" w:rsidRPr="00770EA6" w:rsidTr="00782A6F">
        <w:tc>
          <w:tcPr>
            <w:tcW w:w="2088" w:type="dxa"/>
            <w:tcBorders>
              <w:top w:val="single" w:sz="4" w:space="0" w:color="000000"/>
              <w:left w:val="single" w:sz="4" w:space="0" w:color="000000"/>
              <w:bottom w:val="single" w:sz="4" w:space="0" w:color="000000"/>
            </w:tcBorders>
            <w:vAlign w:val="center"/>
          </w:tcPr>
          <w:p w:rsidR="00D11B2A" w:rsidRPr="00782A6F" w:rsidRDefault="00D11B2A">
            <w:pPr>
              <w:snapToGrid w:val="0"/>
              <w:ind w:left="360"/>
              <w:rPr>
                <w:rFonts w:ascii="Arial" w:hAnsi="Arial" w:cs="Arial"/>
                <w:color w:val="262626"/>
                <w:lang w:val="ru-RU"/>
              </w:rPr>
            </w:pPr>
            <w:r w:rsidRPr="00782A6F">
              <w:rPr>
                <w:rFonts w:ascii="Arial" w:hAnsi="Arial" w:cs="Arial"/>
                <w:color w:val="262626"/>
                <w:lang w:val="ru-RU"/>
              </w:rPr>
              <w:t>Процессор</w:t>
            </w:r>
          </w:p>
        </w:tc>
        <w:tc>
          <w:tcPr>
            <w:tcW w:w="2785" w:type="dxa"/>
            <w:tcBorders>
              <w:top w:val="single" w:sz="4" w:space="0" w:color="000000"/>
              <w:left w:val="single" w:sz="4" w:space="0" w:color="000000"/>
              <w:bottom w:val="single" w:sz="4" w:space="0" w:color="000000"/>
            </w:tcBorders>
            <w:vAlign w:val="center"/>
          </w:tcPr>
          <w:p w:rsidR="00D11B2A" w:rsidRPr="00782A6F" w:rsidRDefault="00D11B2A">
            <w:pPr>
              <w:snapToGrid w:val="0"/>
              <w:ind w:left="360"/>
              <w:rPr>
                <w:rFonts w:ascii="Arial" w:hAnsi="Arial" w:cs="Arial"/>
                <w:color w:val="262626"/>
                <w:lang w:val="ru-RU"/>
              </w:rPr>
            </w:pPr>
            <w:r w:rsidRPr="00782A6F">
              <w:rPr>
                <w:rFonts w:ascii="Arial" w:hAnsi="Arial" w:cs="Arial"/>
                <w:color w:val="262626"/>
                <w:lang w:val="ru-RU"/>
              </w:rPr>
              <w:t xml:space="preserve">2-х процессорный сервер на </w:t>
            </w:r>
            <w:r w:rsidRPr="00782A6F">
              <w:rPr>
                <w:rFonts w:ascii="Arial" w:hAnsi="Arial" w:cs="Arial"/>
                <w:color w:val="262626"/>
              </w:rPr>
              <w:t>Intel</w:t>
            </w:r>
            <w:r w:rsidRPr="00782A6F">
              <w:rPr>
                <w:rFonts w:ascii="Arial" w:hAnsi="Arial" w:cs="Arial"/>
                <w:color w:val="262626"/>
                <w:lang w:val="ru-RU"/>
              </w:rPr>
              <w:t xml:space="preserve"> </w:t>
            </w:r>
            <w:r w:rsidRPr="00782A6F">
              <w:rPr>
                <w:rFonts w:ascii="Arial" w:hAnsi="Arial" w:cs="Arial"/>
                <w:color w:val="262626"/>
              </w:rPr>
              <w:t>Xeon</w:t>
            </w:r>
            <w:r w:rsidRPr="00782A6F">
              <w:rPr>
                <w:rFonts w:ascii="Arial" w:hAnsi="Arial" w:cs="Arial"/>
                <w:color w:val="262626"/>
                <w:lang w:val="ru-RU"/>
              </w:rPr>
              <w:t xml:space="preserve"> серии 5</w:t>
            </w:r>
            <w:r w:rsidRPr="00782A6F">
              <w:rPr>
                <w:rFonts w:ascii="Arial" w:hAnsi="Arial" w:cs="Arial"/>
                <w:color w:val="262626"/>
              </w:rPr>
              <w:t>xxx</w:t>
            </w:r>
            <w:r w:rsidRPr="00782A6F">
              <w:rPr>
                <w:rFonts w:ascii="Arial" w:hAnsi="Arial" w:cs="Arial"/>
                <w:color w:val="262626"/>
                <w:lang w:val="ru-RU"/>
              </w:rPr>
              <w:t xml:space="preserve"> или аналогичных процессорах от </w:t>
            </w:r>
            <w:r w:rsidRPr="00782A6F">
              <w:rPr>
                <w:rFonts w:ascii="Arial" w:hAnsi="Arial" w:cs="Arial"/>
                <w:color w:val="262626"/>
              </w:rPr>
              <w:t>AMD</w:t>
            </w:r>
            <w:r w:rsidRPr="00782A6F">
              <w:rPr>
                <w:rFonts w:ascii="Arial" w:hAnsi="Arial" w:cs="Arial"/>
                <w:color w:val="262626"/>
                <w:lang w:val="ru-RU"/>
              </w:rPr>
              <w:t xml:space="preserve"> </w:t>
            </w:r>
          </w:p>
        </w:tc>
        <w:tc>
          <w:tcPr>
            <w:tcW w:w="3404" w:type="dxa"/>
            <w:tcBorders>
              <w:top w:val="single" w:sz="4" w:space="0" w:color="000000"/>
              <w:left w:val="single" w:sz="4" w:space="0" w:color="000000"/>
              <w:bottom w:val="single" w:sz="4" w:space="0" w:color="000000"/>
              <w:right w:val="single" w:sz="4" w:space="0" w:color="000000"/>
            </w:tcBorders>
            <w:vAlign w:val="center"/>
          </w:tcPr>
          <w:p w:rsidR="00D11B2A" w:rsidRPr="00782A6F" w:rsidRDefault="00D11B2A">
            <w:pPr>
              <w:snapToGrid w:val="0"/>
              <w:ind w:left="360"/>
              <w:rPr>
                <w:rFonts w:ascii="Arial" w:hAnsi="Arial" w:cs="Arial"/>
                <w:color w:val="262626"/>
                <w:lang w:val="ru-RU"/>
              </w:rPr>
            </w:pPr>
            <w:r w:rsidRPr="00782A6F">
              <w:rPr>
                <w:rFonts w:ascii="Arial" w:hAnsi="Arial" w:cs="Arial"/>
                <w:color w:val="262626"/>
                <w:lang w:val="ru-RU"/>
              </w:rPr>
              <w:t xml:space="preserve">2-х процессорный сервер на </w:t>
            </w:r>
            <w:r w:rsidRPr="00782A6F">
              <w:rPr>
                <w:rFonts w:ascii="Arial" w:hAnsi="Arial" w:cs="Arial"/>
                <w:color w:val="262626"/>
              </w:rPr>
              <w:t>Intel</w:t>
            </w:r>
            <w:r w:rsidRPr="00782A6F">
              <w:rPr>
                <w:rFonts w:ascii="Arial" w:hAnsi="Arial" w:cs="Arial"/>
                <w:color w:val="262626"/>
                <w:lang w:val="ru-RU"/>
              </w:rPr>
              <w:t xml:space="preserve"> </w:t>
            </w:r>
            <w:r w:rsidRPr="00782A6F">
              <w:rPr>
                <w:rFonts w:ascii="Arial" w:hAnsi="Arial" w:cs="Arial"/>
                <w:color w:val="262626"/>
              </w:rPr>
              <w:t>Xeon</w:t>
            </w:r>
            <w:r w:rsidRPr="00782A6F">
              <w:rPr>
                <w:rFonts w:ascii="Arial" w:hAnsi="Arial" w:cs="Arial"/>
                <w:color w:val="262626"/>
                <w:lang w:val="ru-RU"/>
              </w:rPr>
              <w:t xml:space="preserve"> серии 5</w:t>
            </w:r>
            <w:r w:rsidRPr="00782A6F">
              <w:rPr>
                <w:rFonts w:ascii="Arial" w:hAnsi="Arial" w:cs="Arial"/>
                <w:color w:val="262626"/>
              </w:rPr>
              <w:t>xxx</w:t>
            </w:r>
            <w:r w:rsidRPr="00782A6F">
              <w:rPr>
                <w:rFonts w:ascii="Arial" w:hAnsi="Arial" w:cs="Arial"/>
                <w:color w:val="262626"/>
                <w:lang w:val="ru-RU"/>
              </w:rPr>
              <w:t xml:space="preserve"> или аналогичных процессорах от </w:t>
            </w:r>
            <w:r w:rsidRPr="00782A6F">
              <w:rPr>
                <w:rFonts w:ascii="Arial" w:hAnsi="Arial" w:cs="Arial"/>
                <w:color w:val="262626"/>
              </w:rPr>
              <w:t>AMD</w:t>
            </w:r>
            <w:r w:rsidRPr="00782A6F">
              <w:rPr>
                <w:rFonts w:ascii="Arial" w:hAnsi="Arial" w:cs="Arial"/>
                <w:color w:val="262626"/>
                <w:lang w:val="ru-RU"/>
              </w:rPr>
              <w:t xml:space="preserve"> </w:t>
            </w:r>
          </w:p>
        </w:tc>
      </w:tr>
      <w:tr w:rsidR="00D11B2A" w:rsidRPr="00782A6F" w:rsidTr="00782A6F">
        <w:tc>
          <w:tcPr>
            <w:tcW w:w="2088" w:type="dxa"/>
            <w:tcBorders>
              <w:top w:val="single" w:sz="4" w:space="0" w:color="000000"/>
              <w:left w:val="single" w:sz="4" w:space="0" w:color="000000"/>
              <w:bottom w:val="single" w:sz="4" w:space="0" w:color="000000"/>
            </w:tcBorders>
            <w:vAlign w:val="center"/>
          </w:tcPr>
          <w:p w:rsidR="00D11B2A" w:rsidRPr="00782A6F" w:rsidRDefault="00D11B2A">
            <w:pPr>
              <w:snapToGrid w:val="0"/>
              <w:ind w:left="360"/>
              <w:rPr>
                <w:rFonts w:ascii="Arial" w:hAnsi="Arial" w:cs="Arial"/>
                <w:color w:val="262626"/>
              </w:rPr>
            </w:pPr>
            <w:r w:rsidRPr="00782A6F">
              <w:rPr>
                <w:rFonts w:ascii="Arial" w:hAnsi="Arial" w:cs="Arial"/>
                <w:color w:val="262626"/>
              </w:rPr>
              <w:t>Оперативная память</w:t>
            </w:r>
          </w:p>
        </w:tc>
        <w:tc>
          <w:tcPr>
            <w:tcW w:w="2785" w:type="dxa"/>
            <w:tcBorders>
              <w:top w:val="single" w:sz="4" w:space="0" w:color="000000"/>
              <w:left w:val="single" w:sz="4" w:space="0" w:color="000000"/>
              <w:bottom w:val="single" w:sz="4" w:space="0" w:color="000000"/>
            </w:tcBorders>
            <w:vAlign w:val="center"/>
          </w:tcPr>
          <w:p w:rsidR="00D11B2A" w:rsidRPr="00782A6F" w:rsidRDefault="00D11B2A">
            <w:pPr>
              <w:snapToGrid w:val="0"/>
              <w:ind w:left="360"/>
              <w:rPr>
                <w:rFonts w:ascii="Arial" w:hAnsi="Arial" w:cs="Arial"/>
                <w:color w:val="262626"/>
              </w:rPr>
            </w:pPr>
            <w:r w:rsidRPr="00782A6F">
              <w:rPr>
                <w:rFonts w:ascii="Arial" w:hAnsi="Arial" w:cs="Arial"/>
                <w:color w:val="262626"/>
              </w:rPr>
              <w:t>2 Гбайт</w:t>
            </w:r>
          </w:p>
        </w:tc>
        <w:tc>
          <w:tcPr>
            <w:tcW w:w="3404" w:type="dxa"/>
            <w:tcBorders>
              <w:top w:val="single" w:sz="4" w:space="0" w:color="000000"/>
              <w:left w:val="single" w:sz="4" w:space="0" w:color="000000"/>
              <w:bottom w:val="single" w:sz="4" w:space="0" w:color="000000"/>
              <w:right w:val="single" w:sz="4" w:space="0" w:color="000000"/>
            </w:tcBorders>
            <w:vAlign w:val="center"/>
          </w:tcPr>
          <w:p w:rsidR="00D11B2A" w:rsidRPr="00782A6F" w:rsidRDefault="00D11B2A">
            <w:pPr>
              <w:snapToGrid w:val="0"/>
              <w:ind w:left="360"/>
              <w:rPr>
                <w:rFonts w:ascii="Arial" w:hAnsi="Arial" w:cs="Arial"/>
                <w:color w:val="262626"/>
              </w:rPr>
            </w:pPr>
            <w:r w:rsidRPr="00782A6F">
              <w:rPr>
                <w:rFonts w:ascii="Arial" w:hAnsi="Arial" w:cs="Arial"/>
                <w:color w:val="262626"/>
              </w:rPr>
              <w:t xml:space="preserve">4 Гбайт </w:t>
            </w:r>
          </w:p>
        </w:tc>
      </w:tr>
      <w:tr w:rsidR="00D11B2A" w:rsidRPr="00770EA6" w:rsidTr="00782A6F">
        <w:tc>
          <w:tcPr>
            <w:tcW w:w="2088" w:type="dxa"/>
            <w:tcBorders>
              <w:top w:val="single" w:sz="4" w:space="0" w:color="000000"/>
              <w:left w:val="single" w:sz="4" w:space="0" w:color="000000"/>
              <w:bottom w:val="single" w:sz="4" w:space="0" w:color="000000"/>
            </w:tcBorders>
            <w:vAlign w:val="center"/>
          </w:tcPr>
          <w:p w:rsidR="00D11B2A" w:rsidRPr="00782A6F" w:rsidRDefault="00D11B2A">
            <w:pPr>
              <w:snapToGrid w:val="0"/>
              <w:ind w:left="360"/>
              <w:rPr>
                <w:rFonts w:ascii="Arial" w:hAnsi="Arial" w:cs="Arial"/>
                <w:color w:val="262626"/>
                <w:lang w:val="ru-RU"/>
              </w:rPr>
            </w:pPr>
            <w:r w:rsidRPr="00782A6F">
              <w:rPr>
                <w:rFonts w:ascii="Arial" w:hAnsi="Arial" w:cs="Arial"/>
                <w:color w:val="262626"/>
                <w:lang w:val="ru-RU"/>
              </w:rPr>
              <w:t>Свободное пространство на жестком диске</w:t>
            </w:r>
          </w:p>
        </w:tc>
        <w:tc>
          <w:tcPr>
            <w:tcW w:w="2785" w:type="dxa"/>
            <w:tcBorders>
              <w:top w:val="single" w:sz="4" w:space="0" w:color="000000"/>
              <w:left w:val="single" w:sz="4" w:space="0" w:color="000000"/>
              <w:bottom w:val="single" w:sz="4" w:space="0" w:color="000000"/>
            </w:tcBorders>
            <w:vAlign w:val="center"/>
          </w:tcPr>
          <w:p w:rsidR="00D11B2A" w:rsidRPr="00782A6F" w:rsidRDefault="00D11B2A">
            <w:pPr>
              <w:snapToGrid w:val="0"/>
              <w:ind w:left="360"/>
              <w:rPr>
                <w:rFonts w:ascii="Arial" w:hAnsi="Arial" w:cs="Arial"/>
                <w:color w:val="262626"/>
                <w:lang w:val="ru-RU"/>
              </w:rPr>
            </w:pPr>
            <w:r w:rsidRPr="00782A6F">
              <w:rPr>
                <w:rFonts w:ascii="Arial" w:hAnsi="Arial" w:cs="Arial"/>
                <w:color w:val="262626"/>
              </w:rPr>
              <w:t>onboard</w:t>
            </w:r>
            <w:r w:rsidRPr="00782A6F">
              <w:rPr>
                <w:rFonts w:ascii="Arial" w:hAnsi="Arial" w:cs="Arial"/>
                <w:color w:val="262626"/>
                <w:lang w:val="ru-RU"/>
              </w:rPr>
              <w:t xml:space="preserve"> контроллер </w:t>
            </w:r>
            <w:r w:rsidRPr="00782A6F">
              <w:rPr>
                <w:rFonts w:ascii="Arial" w:hAnsi="Arial" w:cs="Arial"/>
                <w:color w:val="262626"/>
              </w:rPr>
              <w:t>SCSI</w:t>
            </w:r>
            <w:r w:rsidRPr="00782A6F">
              <w:rPr>
                <w:rFonts w:ascii="Arial" w:hAnsi="Arial" w:cs="Arial"/>
                <w:color w:val="262626"/>
                <w:lang w:val="ru-RU"/>
              </w:rPr>
              <w:t xml:space="preserve"> </w:t>
            </w:r>
            <w:r w:rsidRPr="00782A6F">
              <w:rPr>
                <w:rFonts w:ascii="Arial" w:hAnsi="Arial" w:cs="Arial"/>
                <w:color w:val="262626"/>
              </w:rPr>
              <w:t>Ultra</w:t>
            </w:r>
            <w:r w:rsidRPr="00782A6F">
              <w:rPr>
                <w:rFonts w:ascii="Arial" w:hAnsi="Arial" w:cs="Arial"/>
                <w:color w:val="262626"/>
                <w:lang w:val="ru-RU"/>
              </w:rPr>
              <w:t xml:space="preserve"> 320 или </w:t>
            </w:r>
            <w:r w:rsidRPr="00782A6F">
              <w:rPr>
                <w:rFonts w:ascii="Arial" w:hAnsi="Arial" w:cs="Arial"/>
                <w:color w:val="262626"/>
              </w:rPr>
              <w:t>SAS</w:t>
            </w:r>
            <w:r w:rsidRPr="00782A6F">
              <w:rPr>
                <w:rFonts w:ascii="Arial" w:hAnsi="Arial" w:cs="Arial"/>
                <w:color w:val="262626"/>
                <w:lang w:val="ru-RU"/>
              </w:rPr>
              <w:t xml:space="preserve"> </w:t>
            </w:r>
            <w:r w:rsidRPr="00782A6F">
              <w:rPr>
                <w:rFonts w:ascii="Arial" w:hAnsi="Arial" w:cs="Arial"/>
                <w:color w:val="262626"/>
                <w:lang w:val="ru-RU"/>
              </w:rPr>
              <w:br/>
              <w:t xml:space="preserve">Два раздела как минимум 30 Гб + 110 Гб </w:t>
            </w:r>
          </w:p>
        </w:tc>
        <w:tc>
          <w:tcPr>
            <w:tcW w:w="3404" w:type="dxa"/>
            <w:tcBorders>
              <w:top w:val="single" w:sz="4" w:space="0" w:color="000000"/>
              <w:left w:val="single" w:sz="4" w:space="0" w:color="000000"/>
              <w:bottom w:val="single" w:sz="4" w:space="0" w:color="000000"/>
              <w:right w:val="single" w:sz="4" w:space="0" w:color="000000"/>
            </w:tcBorders>
            <w:vAlign w:val="center"/>
          </w:tcPr>
          <w:p w:rsidR="00D11B2A" w:rsidRPr="00782A6F" w:rsidRDefault="00D11B2A">
            <w:pPr>
              <w:snapToGrid w:val="0"/>
              <w:ind w:left="360"/>
              <w:rPr>
                <w:rFonts w:ascii="Arial" w:hAnsi="Arial" w:cs="Arial"/>
                <w:color w:val="262626"/>
                <w:lang w:val="ru-RU"/>
              </w:rPr>
            </w:pPr>
            <w:r w:rsidRPr="00782A6F">
              <w:rPr>
                <w:rFonts w:ascii="Arial" w:hAnsi="Arial" w:cs="Arial"/>
                <w:color w:val="262626"/>
                <w:lang w:val="ru-RU"/>
              </w:rPr>
              <w:t xml:space="preserve">Отдельный контроллер </w:t>
            </w:r>
            <w:r w:rsidRPr="00782A6F">
              <w:rPr>
                <w:rFonts w:ascii="Arial" w:hAnsi="Arial" w:cs="Arial"/>
                <w:color w:val="262626"/>
              </w:rPr>
              <w:t>SCSI</w:t>
            </w:r>
            <w:r w:rsidRPr="00782A6F">
              <w:rPr>
                <w:rFonts w:ascii="Arial" w:hAnsi="Arial" w:cs="Arial"/>
                <w:color w:val="262626"/>
                <w:lang w:val="ru-RU"/>
              </w:rPr>
              <w:t xml:space="preserve"> </w:t>
            </w:r>
            <w:r w:rsidRPr="00782A6F">
              <w:rPr>
                <w:rFonts w:ascii="Arial" w:hAnsi="Arial" w:cs="Arial"/>
                <w:color w:val="262626"/>
              </w:rPr>
              <w:t>Ultra</w:t>
            </w:r>
            <w:r w:rsidRPr="00782A6F">
              <w:rPr>
                <w:rFonts w:ascii="Arial" w:hAnsi="Arial" w:cs="Arial"/>
                <w:color w:val="262626"/>
                <w:lang w:val="ru-RU"/>
              </w:rPr>
              <w:t xml:space="preserve"> 320 или </w:t>
            </w:r>
            <w:r w:rsidRPr="00782A6F">
              <w:rPr>
                <w:rFonts w:ascii="Arial" w:hAnsi="Arial" w:cs="Arial"/>
                <w:color w:val="262626"/>
              </w:rPr>
              <w:t>SAS</w:t>
            </w:r>
            <w:r w:rsidRPr="00782A6F">
              <w:rPr>
                <w:rFonts w:ascii="Arial" w:hAnsi="Arial" w:cs="Arial"/>
                <w:color w:val="262626"/>
                <w:lang w:val="ru-RU"/>
              </w:rPr>
              <w:t>.</w:t>
            </w:r>
            <w:r w:rsidRPr="00782A6F">
              <w:rPr>
                <w:rFonts w:ascii="Arial" w:hAnsi="Arial" w:cs="Arial"/>
                <w:color w:val="262626"/>
                <w:lang w:val="ru-RU"/>
              </w:rPr>
              <w:br/>
              <w:t>Диски 15</w:t>
            </w:r>
            <w:r w:rsidRPr="00782A6F">
              <w:rPr>
                <w:rFonts w:ascii="Arial" w:hAnsi="Arial" w:cs="Arial"/>
                <w:color w:val="262626"/>
              </w:rPr>
              <w:t>k</w:t>
            </w:r>
            <w:r w:rsidRPr="00782A6F">
              <w:rPr>
                <w:rFonts w:ascii="Arial" w:hAnsi="Arial" w:cs="Arial"/>
                <w:color w:val="262626"/>
                <w:lang w:val="ru-RU"/>
              </w:rPr>
              <w:t xml:space="preserve"> </w:t>
            </w:r>
            <w:r w:rsidRPr="00782A6F">
              <w:rPr>
                <w:rFonts w:ascii="Arial" w:hAnsi="Arial" w:cs="Arial"/>
                <w:color w:val="262626"/>
              </w:rPr>
              <w:t>RPM</w:t>
            </w:r>
            <w:r w:rsidRPr="00782A6F">
              <w:rPr>
                <w:rFonts w:ascii="Arial" w:hAnsi="Arial" w:cs="Arial"/>
                <w:color w:val="262626"/>
                <w:lang w:val="ru-RU"/>
              </w:rPr>
              <w:t xml:space="preserve">. </w:t>
            </w:r>
            <w:r w:rsidRPr="00782A6F">
              <w:rPr>
                <w:rFonts w:ascii="Arial" w:hAnsi="Arial" w:cs="Arial"/>
                <w:color w:val="262626"/>
                <w:lang w:val="ru-RU"/>
              </w:rPr>
              <w:br/>
              <w:t xml:space="preserve">Два раздела как минимум 30 Гб + 110 Гб </w:t>
            </w:r>
          </w:p>
        </w:tc>
      </w:tr>
      <w:tr w:rsidR="00D11B2A" w:rsidRPr="00782A6F" w:rsidTr="00782A6F">
        <w:tc>
          <w:tcPr>
            <w:tcW w:w="2088" w:type="dxa"/>
            <w:tcBorders>
              <w:top w:val="single" w:sz="4" w:space="0" w:color="000000"/>
              <w:left w:val="single" w:sz="4" w:space="0" w:color="000000"/>
              <w:bottom w:val="single" w:sz="4" w:space="0" w:color="000000"/>
            </w:tcBorders>
            <w:vAlign w:val="center"/>
          </w:tcPr>
          <w:p w:rsidR="00D11B2A" w:rsidRPr="00782A6F" w:rsidRDefault="00D11B2A">
            <w:pPr>
              <w:snapToGrid w:val="0"/>
              <w:ind w:left="360"/>
              <w:rPr>
                <w:rFonts w:ascii="Arial" w:hAnsi="Arial" w:cs="Arial"/>
                <w:color w:val="262626"/>
              </w:rPr>
            </w:pPr>
            <w:r w:rsidRPr="00782A6F">
              <w:rPr>
                <w:rFonts w:ascii="Arial" w:hAnsi="Arial" w:cs="Arial"/>
                <w:color w:val="262626"/>
              </w:rPr>
              <w:t>Сетевая карта</w:t>
            </w:r>
          </w:p>
        </w:tc>
        <w:tc>
          <w:tcPr>
            <w:tcW w:w="2785" w:type="dxa"/>
            <w:tcBorders>
              <w:top w:val="single" w:sz="4" w:space="0" w:color="000000"/>
              <w:left w:val="single" w:sz="4" w:space="0" w:color="000000"/>
              <w:bottom w:val="single" w:sz="4" w:space="0" w:color="000000"/>
            </w:tcBorders>
            <w:vAlign w:val="center"/>
          </w:tcPr>
          <w:p w:rsidR="00D11B2A" w:rsidRPr="00782A6F" w:rsidRDefault="00D11B2A">
            <w:pPr>
              <w:snapToGrid w:val="0"/>
              <w:ind w:left="360"/>
              <w:rPr>
                <w:rFonts w:ascii="Arial" w:hAnsi="Arial" w:cs="Arial"/>
                <w:color w:val="262626"/>
              </w:rPr>
            </w:pPr>
            <w:r w:rsidRPr="00782A6F">
              <w:rPr>
                <w:rFonts w:ascii="Arial" w:hAnsi="Arial" w:cs="Arial"/>
                <w:color w:val="262626"/>
              </w:rPr>
              <w:t xml:space="preserve">Ethernet 100 Мбит </w:t>
            </w:r>
          </w:p>
        </w:tc>
        <w:tc>
          <w:tcPr>
            <w:tcW w:w="3404" w:type="dxa"/>
            <w:tcBorders>
              <w:top w:val="single" w:sz="4" w:space="0" w:color="000000"/>
              <w:left w:val="single" w:sz="4" w:space="0" w:color="000000"/>
              <w:bottom w:val="single" w:sz="4" w:space="0" w:color="000000"/>
              <w:right w:val="single" w:sz="4" w:space="0" w:color="000000"/>
            </w:tcBorders>
            <w:vAlign w:val="center"/>
          </w:tcPr>
          <w:p w:rsidR="00D11B2A" w:rsidRPr="00782A6F" w:rsidRDefault="00D11B2A">
            <w:pPr>
              <w:snapToGrid w:val="0"/>
              <w:ind w:left="360"/>
              <w:rPr>
                <w:rFonts w:ascii="Arial" w:hAnsi="Arial" w:cs="Arial"/>
                <w:color w:val="262626"/>
              </w:rPr>
            </w:pPr>
            <w:r w:rsidRPr="00782A6F">
              <w:rPr>
                <w:rFonts w:ascii="Arial" w:hAnsi="Arial" w:cs="Arial"/>
                <w:color w:val="262626"/>
              </w:rPr>
              <w:t xml:space="preserve">Ethernet 100 Мбит </w:t>
            </w:r>
          </w:p>
        </w:tc>
      </w:tr>
      <w:tr w:rsidR="00D11B2A" w:rsidRPr="00782A6F" w:rsidTr="00782A6F">
        <w:tc>
          <w:tcPr>
            <w:tcW w:w="2088" w:type="dxa"/>
            <w:tcBorders>
              <w:top w:val="single" w:sz="4" w:space="0" w:color="000000"/>
              <w:left w:val="single" w:sz="4" w:space="0" w:color="000000"/>
              <w:bottom w:val="single" w:sz="4" w:space="0" w:color="000000"/>
            </w:tcBorders>
            <w:vAlign w:val="center"/>
          </w:tcPr>
          <w:p w:rsidR="00D11B2A" w:rsidRPr="00782A6F" w:rsidRDefault="00D11B2A">
            <w:pPr>
              <w:snapToGrid w:val="0"/>
              <w:ind w:left="360"/>
              <w:rPr>
                <w:rFonts w:ascii="Arial" w:hAnsi="Arial" w:cs="Arial"/>
                <w:color w:val="262626"/>
              </w:rPr>
            </w:pPr>
            <w:r w:rsidRPr="00782A6F">
              <w:rPr>
                <w:rFonts w:ascii="Arial" w:hAnsi="Arial" w:cs="Arial"/>
                <w:color w:val="262626"/>
              </w:rPr>
              <w:t>Операционная система</w:t>
            </w:r>
          </w:p>
        </w:tc>
        <w:tc>
          <w:tcPr>
            <w:tcW w:w="2785" w:type="dxa"/>
            <w:tcBorders>
              <w:top w:val="single" w:sz="4" w:space="0" w:color="000000"/>
              <w:left w:val="single" w:sz="4" w:space="0" w:color="000000"/>
              <w:bottom w:val="single" w:sz="4" w:space="0" w:color="000000"/>
            </w:tcBorders>
            <w:vAlign w:val="center"/>
          </w:tcPr>
          <w:p w:rsidR="00D11B2A" w:rsidRPr="00782A6F" w:rsidRDefault="00D11B2A">
            <w:pPr>
              <w:snapToGrid w:val="0"/>
              <w:ind w:left="360"/>
              <w:rPr>
                <w:rFonts w:ascii="Arial" w:hAnsi="Arial" w:cs="Arial"/>
                <w:color w:val="262626"/>
              </w:rPr>
            </w:pPr>
            <w:r w:rsidRPr="00782A6F">
              <w:rPr>
                <w:rFonts w:ascii="Arial" w:hAnsi="Arial" w:cs="Arial"/>
                <w:color w:val="262626"/>
              </w:rPr>
              <w:t>Windows Server 2000/2003</w:t>
            </w:r>
            <w:r w:rsidRPr="00782A6F">
              <w:rPr>
                <w:rFonts w:ascii="Arial" w:hAnsi="Arial" w:cs="Arial"/>
                <w:color w:val="262626"/>
              </w:rPr>
              <w:br/>
              <w:t xml:space="preserve">SQL Server 2000 sp4 Standard Edition </w:t>
            </w:r>
          </w:p>
        </w:tc>
        <w:tc>
          <w:tcPr>
            <w:tcW w:w="3404" w:type="dxa"/>
            <w:tcBorders>
              <w:top w:val="single" w:sz="4" w:space="0" w:color="000000"/>
              <w:left w:val="single" w:sz="4" w:space="0" w:color="000000"/>
              <w:bottom w:val="single" w:sz="4" w:space="0" w:color="000000"/>
              <w:right w:val="single" w:sz="4" w:space="0" w:color="000000"/>
            </w:tcBorders>
            <w:vAlign w:val="center"/>
          </w:tcPr>
          <w:p w:rsidR="00D11B2A" w:rsidRPr="00782A6F" w:rsidRDefault="00D11B2A">
            <w:pPr>
              <w:snapToGrid w:val="0"/>
              <w:ind w:left="360"/>
              <w:rPr>
                <w:rFonts w:ascii="Arial" w:hAnsi="Arial" w:cs="Arial"/>
                <w:color w:val="262626"/>
              </w:rPr>
            </w:pPr>
            <w:r w:rsidRPr="00782A6F">
              <w:rPr>
                <w:rFonts w:ascii="Arial" w:hAnsi="Arial" w:cs="Arial"/>
                <w:color w:val="262626"/>
              </w:rPr>
              <w:t xml:space="preserve">Windows Server 2003 Standard Edition </w:t>
            </w:r>
            <w:r w:rsidRPr="00782A6F">
              <w:rPr>
                <w:rFonts w:ascii="Arial" w:hAnsi="Arial" w:cs="Arial"/>
                <w:color w:val="262626"/>
              </w:rPr>
              <w:br/>
              <w:t xml:space="preserve">SQL Server 2000 sp4 Standard Edition </w:t>
            </w:r>
          </w:p>
        </w:tc>
      </w:tr>
      <w:tr w:rsidR="00D11B2A" w:rsidRPr="00770EA6" w:rsidTr="00782A6F">
        <w:tc>
          <w:tcPr>
            <w:tcW w:w="2088" w:type="dxa"/>
            <w:tcBorders>
              <w:top w:val="single" w:sz="4" w:space="0" w:color="000000"/>
              <w:left w:val="single" w:sz="4" w:space="0" w:color="000000"/>
              <w:bottom w:val="single" w:sz="4" w:space="0" w:color="000000"/>
            </w:tcBorders>
            <w:vAlign w:val="center"/>
          </w:tcPr>
          <w:p w:rsidR="00D11B2A" w:rsidRPr="00782A6F" w:rsidRDefault="00D11B2A">
            <w:pPr>
              <w:snapToGrid w:val="0"/>
              <w:ind w:left="360"/>
              <w:rPr>
                <w:rFonts w:ascii="Arial" w:hAnsi="Arial" w:cs="Arial"/>
                <w:color w:val="262626"/>
              </w:rPr>
            </w:pPr>
            <w:r w:rsidRPr="00782A6F">
              <w:rPr>
                <w:rFonts w:ascii="Arial" w:hAnsi="Arial" w:cs="Arial"/>
                <w:color w:val="262626"/>
              </w:rPr>
              <w:t>Источник бесперебойного питания</w:t>
            </w:r>
          </w:p>
        </w:tc>
        <w:tc>
          <w:tcPr>
            <w:tcW w:w="2785" w:type="dxa"/>
            <w:tcBorders>
              <w:top w:val="single" w:sz="4" w:space="0" w:color="000000"/>
              <w:left w:val="single" w:sz="4" w:space="0" w:color="000000"/>
              <w:bottom w:val="single" w:sz="4" w:space="0" w:color="000000"/>
            </w:tcBorders>
            <w:vAlign w:val="center"/>
          </w:tcPr>
          <w:p w:rsidR="00D11B2A" w:rsidRPr="00782A6F" w:rsidRDefault="00D11B2A">
            <w:pPr>
              <w:snapToGrid w:val="0"/>
              <w:ind w:left="360"/>
              <w:rPr>
                <w:rFonts w:ascii="Arial" w:hAnsi="Arial" w:cs="Arial"/>
                <w:color w:val="262626"/>
                <w:lang w:val="ru-RU"/>
              </w:rPr>
            </w:pPr>
            <w:r w:rsidRPr="00782A6F">
              <w:rPr>
                <w:rFonts w:ascii="Arial" w:hAnsi="Arial" w:cs="Arial"/>
                <w:color w:val="262626"/>
                <w:lang w:val="ru-RU"/>
              </w:rPr>
              <w:t>соответственно потреблению сервера по документации</w:t>
            </w:r>
          </w:p>
        </w:tc>
        <w:tc>
          <w:tcPr>
            <w:tcW w:w="3404" w:type="dxa"/>
            <w:tcBorders>
              <w:top w:val="single" w:sz="4" w:space="0" w:color="000000"/>
              <w:left w:val="single" w:sz="4" w:space="0" w:color="000000"/>
              <w:bottom w:val="single" w:sz="4" w:space="0" w:color="000000"/>
              <w:right w:val="single" w:sz="4" w:space="0" w:color="000000"/>
            </w:tcBorders>
            <w:vAlign w:val="center"/>
          </w:tcPr>
          <w:p w:rsidR="00D11B2A" w:rsidRPr="00782A6F" w:rsidRDefault="00D11B2A">
            <w:pPr>
              <w:snapToGrid w:val="0"/>
              <w:ind w:left="360"/>
              <w:rPr>
                <w:rFonts w:ascii="Arial" w:hAnsi="Arial" w:cs="Arial"/>
                <w:color w:val="262626"/>
                <w:lang w:val="ru-RU"/>
              </w:rPr>
            </w:pPr>
            <w:r w:rsidRPr="00782A6F">
              <w:rPr>
                <w:rFonts w:ascii="Arial" w:hAnsi="Arial" w:cs="Arial"/>
                <w:color w:val="262626"/>
                <w:lang w:val="ru-RU"/>
              </w:rPr>
              <w:t>соответственно потреблению сервера по документации</w:t>
            </w:r>
          </w:p>
        </w:tc>
      </w:tr>
    </w:tbl>
    <w:p w:rsidR="00D11B2A" w:rsidRPr="00782A6F" w:rsidRDefault="00D11B2A">
      <w:pPr>
        <w:ind w:left="360"/>
        <w:rPr>
          <w:rFonts w:ascii="Arial" w:hAnsi="Arial" w:cs="Arial"/>
          <w:b/>
          <w:bCs/>
          <w:lang w:val="ru-RU"/>
        </w:rPr>
      </w:pPr>
    </w:p>
    <w:p w:rsidR="00D11B2A" w:rsidRPr="00782A6F" w:rsidRDefault="00D11B2A">
      <w:pPr>
        <w:ind w:left="360"/>
        <w:rPr>
          <w:rFonts w:ascii="Arial" w:hAnsi="Arial" w:cs="Arial"/>
          <w:lang w:val="ru-RU"/>
        </w:rPr>
      </w:pPr>
      <w:r w:rsidRPr="00782A6F">
        <w:rPr>
          <w:rFonts w:ascii="Arial" w:hAnsi="Arial" w:cs="Arial"/>
          <w:lang w:val="ru-RU"/>
        </w:rPr>
        <w:t>2.1. Требования к компьютерам для установки Промежуточного сервера срочного рынка</w:t>
      </w:r>
    </w:p>
    <w:p w:rsidR="00D11B2A" w:rsidRPr="00782A6F" w:rsidRDefault="00D11B2A">
      <w:pPr>
        <w:ind w:left="360"/>
        <w:rPr>
          <w:rFonts w:ascii="Arial" w:hAnsi="Arial" w:cs="Arial"/>
          <w:b/>
          <w:bCs/>
          <w:lang w:val="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103"/>
      </w:tblGrid>
      <w:tr w:rsidR="00D11B2A" w:rsidRPr="00782A6F" w:rsidTr="00782A6F">
        <w:tc>
          <w:tcPr>
            <w:tcW w:w="3227" w:type="dxa"/>
          </w:tcPr>
          <w:p w:rsidR="00D11B2A" w:rsidRPr="00782A6F" w:rsidRDefault="00D11B2A" w:rsidP="00E54CDC">
            <w:pPr>
              <w:pStyle w:val="aff6"/>
              <w:rPr>
                <w:rFonts w:ascii="Arial" w:hAnsi="Arial" w:cs="Arial"/>
                <w:sz w:val="20"/>
                <w:szCs w:val="20"/>
              </w:rPr>
            </w:pPr>
            <w:r w:rsidRPr="00782A6F">
              <w:rPr>
                <w:rFonts w:ascii="Arial" w:hAnsi="Arial" w:cs="Arial"/>
                <w:sz w:val="20"/>
                <w:szCs w:val="20"/>
              </w:rPr>
              <w:t>Параметр</w:t>
            </w:r>
          </w:p>
        </w:tc>
        <w:tc>
          <w:tcPr>
            <w:tcW w:w="5103" w:type="dxa"/>
          </w:tcPr>
          <w:p w:rsidR="00D11B2A" w:rsidRPr="00782A6F" w:rsidRDefault="00D11B2A" w:rsidP="00E54CDC">
            <w:pPr>
              <w:pStyle w:val="aff6"/>
              <w:rPr>
                <w:rFonts w:ascii="Arial" w:hAnsi="Arial" w:cs="Arial"/>
                <w:sz w:val="20"/>
                <w:szCs w:val="20"/>
              </w:rPr>
            </w:pPr>
            <w:r w:rsidRPr="00782A6F">
              <w:rPr>
                <w:rFonts w:ascii="Arial" w:hAnsi="Arial" w:cs="Arial"/>
                <w:sz w:val="20"/>
                <w:szCs w:val="20"/>
              </w:rPr>
              <w:t>Значение</w:t>
            </w:r>
          </w:p>
        </w:tc>
      </w:tr>
      <w:tr w:rsidR="00D11B2A" w:rsidRPr="00770EA6" w:rsidTr="00782A6F">
        <w:tc>
          <w:tcPr>
            <w:tcW w:w="3227" w:type="dxa"/>
            <w:vAlign w:val="center"/>
          </w:tcPr>
          <w:p w:rsidR="00D11B2A" w:rsidRPr="00782A6F" w:rsidRDefault="00D11B2A" w:rsidP="00E54CDC">
            <w:pPr>
              <w:pStyle w:val="aff6"/>
              <w:rPr>
                <w:rFonts w:ascii="Arial" w:hAnsi="Arial" w:cs="Arial"/>
                <w:sz w:val="20"/>
                <w:szCs w:val="20"/>
              </w:rPr>
            </w:pPr>
            <w:r w:rsidRPr="00782A6F">
              <w:rPr>
                <w:rFonts w:ascii="Arial" w:hAnsi="Arial" w:cs="Arial"/>
                <w:color w:val="262626"/>
                <w:sz w:val="20"/>
                <w:szCs w:val="20"/>
              </w:rPr>
              <w:t>Процессор</w:t>
            </w:r>
          </w:p>
        </w:tc>
        <w:tc>
          <w:tcPr>
            <w:tcW w:w="5103" w:type="dxa"/>
          </w:tcPr>
          <w:p w:rsidR="00D11B2A" w:rsidRPr="00782A6F" w:rsidRDefault="00D11B2A" w:rsidP="00E54CDC">
            <w:pPr>
              <w:pStyle w:val="aff6"/>
              <w:rPr>
                <w:rFonts w:ascii="Arial" w:hAnsi="Arial" w:cs="Arial"/>
                <w:sz w:val="20"/>
                <w:szCs w:val="20"/>
              </w:rPr>
            </w:pPr>
            <w:r w:rsidRPr="00782A6F">
              <w:rPr>
                <w:rFonts w:ascii="Arial" w:hAnsi="Arial" w:cs="Arial"/>
                <w:sz w:val="20"/>
                <w:szCs w:val="20"/>
              </w:rPr>
              <w:t xml:space="preserve">2-х процессорный сервер на Intel Xeon как минимум серии </w:t>
            </w:r>
          </w:p>
          <w:p w:rsidR="00D11B2A" w:rsidRPr="00782A6F" w:rsidRDefault="00D11B2A" w:rsidP="00E54CDC">
            <w:pPr>
              <w:pStyle w:val="aff6"/>
              <w:rPr>
                <w:rFonts w:ascii="Arial" w:hAnsi="Arial" w:cs="Arial"/>
                <w:sz w:val="20"/>
                <w:szCs w:val="20"/>
              </w:rPr>
            </w:pPr>
            <w:r w:rsidRPr="00782A6F">
              <w:rPr>
                <w:rFonts w:ascii="Arial" w:hAnsi="Arial" w:cs="Arial"/>
                <w:sz w:val="20"/>
                <w:szCs w:val="20"/>
              </w:rPr>
              <w:t>53xx или аналогичных процессорах от AMD</w:t>
            </w:r>
          </w:p>
          <w:p w:rsidR="00D11B2A" w:rsidRPr="00782A6F" w:rsidRDefault="00D11B2A" w:rsidP="00E54CDC">
            <w:pPr>
              <w:pStyle w:val="aff6"/>
              <w:rPr>
                <w:rFonts w:ascii="Arial" w:hAnsi="Arial" w:cs="Arial"/>
                <w:sz w:val="20"/>
                <w:szCs w:val="20"/>
              </w:rPr>
            </w:pPr>
            <w:r w:rsidRPr="00782A6F">
              <w:rPr>
                <w:rFonts w:ascii="Arial" w:hAnsi="Arial" w:cs="Arial"/>
                <w:sz w:val="20"/>
                <w:szCs w:val="20"/>
              </w:rPr>
              <w:t>(2 физических процессора, количество ядер от 4-х и больше)</w:t>
            </w:r>
          </w:p>
          <w:p w:rsidR="00D11B2A" w:rsidRPr="00782A6F" w:rsidRDefault="00D11B2A" w:rsidP="00E54CDC">
            <w:pPr>
              <w:pStyle w:val="aff6"/>
              <w:rPr>
                <w:rFonts w:ascii="Arial" w:hAnsi="Arial" w:cs="Arial"/>
                <w:sz w:val="20"/>
                <w:szCs w:val="20"/>
              </w:rPr>
            </w:pPr>
          </w:p>
        </w:tc>
      </w:tr>
      <w:tr w:rsidR="00D11B2A" w:rsidRPr="00782A6F" w:rsidTr="00782A6F">
        <w:tc>
          <w:tcPr>
            <w:tcW w:w="3227" w:type="dxa"/>
            <w:vAlign w:val="center"/>
          </w:tcPr>
          <w:p w:rsidR="00D11B2A" w:rsidRPr="00782A6F" w:rsidRDefault="00D11B2A" w:rsidP="00E54CDC">
            <w:pPr>
              <w:pStyle w:val="aff6"/>
              <w:rPr>
                <w:rFonts w:ascii="Arial" w:hAnsi="Arial" w:cs="Arial"/>
                <w:sz w:val="20"/>
                <w:szCs w:val="20"/>
              </w:rPr>
            </w:pPr>
            <w:r w:rsidRPr="00782A6F">
              <w:rPr>
                <w:rFonts w:ascii="Arial" w:hAnsi="Arial" w:cs="Arial"/>
                <w:color w:val="262626"/>
                <w:sz w:val="20"/>
                <w:szCs w:val="20"/>
              </w:rPr>
              <w:t>Оперативная память</w:t>
            </w:r>
          </w:p>
        </w:tc>
        <w:tc>
          <w:tcPr>
            <w:tcW w:w="5103" w:type="dxa"/>
          </w:tcPr>
          <w:p w:rsidR="00D11B2A" w:rsidRPr="00782A6F" w:rsidRDefault="00D11B2A" w:rsidP="00E54CDC">
            <w:pPr>
              <w:pStyle w:val="aff6"/>
              <w:rPr>
                <w:rFonts w:ascii="Arial" w:hAnsi="Arial" w:cs="Arial"/>
                <w:sz w:val="20"/>
                <w:szCs w:val="20"/>
              </w:rPr>
            </w:pPr>
            <w:r w:rsidRPr="00782A6F">
              <w:rPr>
                <w:rFonts w:ascii="Arial" w:hAnsi="Arial" w:cs="Arial"/>
                <w:sz w:val="20"/>
                <w:szCs w:val="20"/>
              </w:rPr>
              <w:t>24 Гб</w:t>
            </w:r>
          </w:p>
        </w:tc>
      </w:tr>
      <w:tr w:rsidR="00D11B2A" w:rsidRPr="00782A6F" w:rsidTr="00782A6F">
        <w:tc>
          <w:tcPr>
            <w:tcW w:w="3227" w:type="dxa"/>
            <w:vAlign w:val="center"/>
          </w:tcPr>
          <w:p w:rsidR="00D11B2A" w:rsidRPr="00782A6F" w:rsidRDefault="00D11B2A" w:rsidP="00E54CDC">
            <w:pPr>
              <w:pStyle w:val="aff6"/>
              <w:rPr>
                <w:rFonts w:ascii="Arial" w:hAnsi="Arial" w:cs="Arial"/>
                <w:sz w:val="20"/>
                <w:szCs w:val="20"/>
              </w:rPr>
            </w:pPr>
            <w:r w:rsidRPr="00782A6F">
              <w:rPr>
                <w:rFonts w:ascii="Arial" w:hAnsi="Arial" w:cs="Arial"/>
                <w:sz w:val="20"/>
                <w:szCs w:val="20"/>
              </w:rPr>
              <w:t>Требования к дисковой подсистеме</w:t>
            </w:r>
          </w:p>
        </w:tc>
        <w:tc>
          <w:tcPr>
            <w:tcW w:w="5103" w:type="dxa"/>
          </w:tcPr>
          <w:p w:rsidR="00D11B2A" w:rsidRPr="00782A6F" w:rsidRDefault="00D11B2A" w:rsidP="00E54CDC">
            <w:pPr>
              <w:pStyle w:val="aff6"/>
              <w:rPr>
                <w:rFonts w:ascii="Arial" w:hAnsi="Arial" w:cs="Arial"/>
                <w:sz w:val="20"/>
                <w:szCs w:val="20"/>
              </w:rPr>
            </w:pPr>
            <w:r w:rsidRPr="00782A6F">
              <w:rPr>
                <w:rFonts w:ascii="Arial" w:hAnsi="Arial" w:cs="Arial"/>
                <w:sz w:val="20"/>
                <w:szCs w:val="20"/>
              </w:rPr>
              <w:t>Отдельный контроллер SAS с режимом кеширования записи write-back.</w:t>
            </w:r>
          </w:p>
          <w:p w:rsidR="00D11B2A" w:rsidRPr="00782A6F" w:rsidRDefault="00D11B2A" w:rsidP="00E54CDC">
            <w:pPr>
              <w:pStyle w:val="aff6"/>
              <w:rPr>
                <w:rFonts w:ascii="Arial" w:hAnsi="Arial" w:cs="Arial"/>
                <w:sz w:val="20"/>
                <w:szCs w:val="20"/>
                <w:lang w:val="en-US"/>
              </w:rPr>
            </w:pPr>
            <w:r w:rsidRPr="00782A6F">
              <w:rPr>
                <w:rFonts w:ascii="Arial" w:hAnsi="Arial" w:cs="Arial"/>
                <w:sz w:val="20"/>
                <w:szCs w:val="20"/>
              </w:rPr>
              <w:t>Как минимум 4 диска в RAID10. Два раздела 30 Гб + 110 Гб</w:t>
            </w:r>
          </w:p>
        </w:tc>
      </w:tr>
      <w:tr w:rsidR="00D11B2A" w:rsidRPr="00782A6F" w:rsidTr="00782A6F">
        <w:tc>
          <w:tcPr>
            <w:tcW w:w="3227" w:type="dxa"/>
            <w:vAlign w:val="center"/>
          </w:tcPr>
          <w:p w:rsidR="00D11B2A" w:rsidRPr="00782A6F" w:rsidRDefault="00D11B2A" w:rsidP="00E54CDC">
            <w:pPr>
              <w:pStyle w:val="aff6"/>
              <w:rPr>
                <w:rFonts w:ascii="Arial" w:hAnsi="Arial" w:cs="Arial"/>
                <w:sz w:val="20"/>
                <w:szCs w:val="20"/>
              </w:rPr>
            </w:pPr>
            <w:r w:rsidRPr="00782A6F">
              <w:rPr>
                <w:rFonts w:ascii="Arial" w:hAnsi="Arial" w:cs="Arial"/>
                <w:color w:val="262626"/>
                <w:sz w:val="20"/>
                <w:szCs w:val="20"/>
              </w:rPr>
              <w:t>Сетевая карта</w:t>
            </w:r>
          </w:p>
        </w:tc>
        <w:tc>
          <w:tcPr>
            <w:tcW w:w="5103" w:type="dxa"/>
          </w:tcPr>
          <w:p w:rsidR="00D11B2A" w:rsidRPr="00782A6F" w:rsidRDefault="00D11B2A" w:rsidP="00E54CDC">
            <w:pPr>
              <w:pStyle w:val="aff6"/>
              <w:rPr>
                <w:rFonts w:ascii="Arial" w:hAnsi="Arial" w:cs="Arial"/>
                <w:sz w:val="20"/>
                <w:szCs w:val="20"/>
              </w:rPr>
            </w:pPr>
            <w:r w:rsidRPr="00782A6F">
              <w:rPr>
                <w:rFonts w:ascii="Arial" w:hAnsi="Arial" w:cs="Arial"/>
                <w:sz w:val="20"/>
                <w:szCs w:val="20"/>
              </w:rPr>
              <w:t>Ethernet 100 Мбит</w:t>
            </w:r>
          </w:p>
        </w:tc>
      </w:tr>
      <w:tr w:rsidR="00D11B2A" w:rsidRPr="00782A6F" w:rsidTr="00782A6F">
        <w:tc>
          <w:tcPr>
            <w:tcW w:w="3227" w:type="dxa"/>
            <w:vAlign w:val="center"/>
          </w:tcPr>
          <w:p w:rsidR="00D11B2A" w:rsidRPr="00782A6F" w:rsidRDefault="00D11B2A" w:rsidP="00E54CDC">
            <w:pPr>
              <w:pStyle w:val="aff6"/>
              <w:rPr>
                <w:rFonts w:ascii="Arial" w:hAnsi="Arial" w:cs="Arial"/>
                <w:sz w:val="20"/>
                <w:szCs w:val="20"/>
              </w:rPr>
            </w:pPr>
            <w:r w:rsidRPr="00782A6F">
              <w:rPr>
                <w:rFonts w:ascii="Arial" w:hAnsi="Arial" w:cs="Arial"/>
                <w:color w:val="262626"/>
                <w:sz w:val="20"/>
                <w:szCs w:val="20"/>
              </w:rPr>
              <w:t>Операционная система</w:t>
            </w:r>
          </w:p>
        </w:tc>
        <w:tc>
          <w:tcPr>
            <w:tcW w:w="5103" w:type="dxa"/>
          </w:tcPr>
          <w:p w:rsidR="00D11B2A" w:rsidRPr="00782A6F" w:rsidRDefault="00D11B2A" w:rsidP="00E54CDC">
            <w:pPr>
              <w:pStyle w:val="aff6"/>
              <w:rPr>
                <w:rFonts w:ascii="Arial" w:hAnsi="Arial" w:cs="Arial"/>
                <w:sz w:val="20"/>
                <w:szCs w:val="20"/>
              </w:rPr>
            </w:pPr>
            <w:r w:rsidRPr="00782A6F">
              <w:rPr>
                <w:rFonts w:ascii="Arial" w:hAnsi="Arial" w:cs="Arial"/>
                <w:sz w:val="20"/>
                <w:szCs w:val="20"/>
              </w:rPr>
              <w:t>Windows Server 2003 или 2008, x64</w:t>
            </w:r>
          </w:p>
        </w:tc>
      </w:tr>
      <w:tr w:rsidR="00D11B2A" w:rsidRPr="00770EA6" w:rsidTr="00782A6F">
        <w:tc>
          <w:tcPr>
            <w:tcW w:w="3227" w:type="dxa"/>
            <w:vAlign w:val="center"/>
          </w:tcPr>
          <w:p w:rsidR="00D11B2A" w:rsidRPr="00782A6F" w:rsidRDefault="00D11B2A" w:rsidP="00E54CDC">
            <w:pPr>
              <w:pStyle w:val="aff6"/>
              <w:rPr>
                <w:rFonts w:ascii="Arial" w:hAnsi="Arial" w:cs="Arial"/>
                <w:sz w:val="20"/>
                <w:szCs w:val="20"/>
              </w:rPr>
            </w:pPr>
            <w:r w:rsidRPr="00782A6F">
              <w:rPr>
                <w:rFonts w:ascii="Arial" w:hAnsi="Arial" w:cs="Arial"/>
                <w:color w:val="262626"/>
                <w:sz w:val="20"/>
                <w:szCs w:val="20"/>
              </w:rPr>
              <w:t>Источник бесперебойного питания</w:t>
            </w:r>
          </w:p>
        </w:tc>
        <w:tc>
          <w:tcPr>
            <w:tcW w:w="5103" w:type="dxa"/>
          </w:tcPr>
          <w:p w:rsidR="00D11B2A" w:rsidRPr="00782A6F" w:rsidRDefault="00D11B2A" w:rsidP="00E54CDC">
            <w:pPr>
              <w:pStyle w:val="aff6"/>
              <w:rPr>
                <w:rFonts w:ascii="Arial" w:hAnsi="Arial" w:cs="Arial"/>
                <w:sz w:val="20"/>
                <w:szCs w:val="20"/>
              </w:rPr>
            </w:pPr>
            <w:r w:rsidRPr="00782A6F">
              <w:rPr>
                <w:rFonts w:ascii="Arial" w:hAnsi="Arial" w:cs="Arial"/>
                <w:sz w:val="20"/>
                <w:szCs w:val="20"/>
              </w:rPr>
              <w:t>соответственно потреблению сервера по документации</w:t>
            </w:r>
          </w:p>
        </w:tc>
      </w:tr>
      <w:tr w:rsidR="00D11B2A" w:rsidRPr="00770EA6" w:rsidTr="00782A6F">
        <w:tc>
          <w:tcPr>
            <w:tcW w:w="3227" w:type="dxa"/>
            <w:vAlign w:val="center"/>
          </w:tcPr>
          <w:p w:rsidR="00D11B2A" w:rsidRPr="00782A6F" w:rsidRDefault="00D11B2A" w:rsidP="00E54CDC">
            <w:pPr>
              <w:pStyle w:val="aff6"/>
              <w:rPr>
                <w:rFonts w:ascii="Arial" w:hAnsi="Arial" w:cs="Arial"/>
                <w:color w:val="262626"/>
                <w:sz w:val="20"/>
                <w:szCs w:val="20"/>
              </w:rPr>
            </w:pPr>
            <w:r w:rsidRPr="00782A6F">
              <w:rPr>
                <w:rFonts w:ascii="Arial" w:hAnsi="Arial" w:cs="Arial"/>
                <w:sz w:val="20"/>
                <w:szCs w:val="20"/>
              </w:rPr>
              <w:t>Пропускная способность канала связи до РТС</w:t>
            </w:r>
          </w:p>
        </w:tc>
        <w:tc>
          <w:tcPr>
            <w:tcW w:w="5103" w:type="dxa"/>
          </w:tcPr>
          <w:p w:rsidR="00D11B2A" w:rsidRPr="00782A6F" w:rsidRDefault="00D11B2A" w:rsidP="00E54CDC">
            <w:pPr>
              <w:pStyle w:val="aff6"/>
              <w:rPr>
                <w:rFonts w:ascii="Arial" w:hAnsi="Arial" w:cs="Arial"/>
                <w:sz w:val="20"/>
                <w:szCs w:val="20"/>
              </w:rPr>
            </w:pPr>
            <w:r w:rsidRPr="00782A6F">
              <w:rPr>
                <w:rFonts w:ascii="Arial" w:hAnsi="Arial" w:cs="Arial"/>
                <w:sz w:val="20"/>
                <w:szCs w:val="20"/>
              </w:rPr>
              <w:t xml:space="preserve">Минимальная - 4мб. </w:t>
            </w:r>
          </w:p>
          <w:p w:rsidR="00D11B2A" w:rsidRPr="00782A6F" w:rsidRDefault="00D11B2A" w:rsidP="00E54CDC">
            <w:pPr>
              <w:pStyle w:val="aff6"/>
              <w:rPr>
                <w:rFonts w:ascii="Arial" w:hAnsi="Arial" w:cs="Arial"/>
                <w:sz w:val="20"/>
                <w:szCs w:val="20"/>
              </w:rPr>
            </w:pPr>
            <w:r w:rsidRPr="00782A6F">
              <w:rPr>
                <w:rFonts w:ascii="Arial" w:hAnsi="Arial" w:cs="Arial"/>
                <w:sz w:val="20"/>
                <w:szCs w:val="20"/>
              </w:rPr>
              <w:t>Желаемая - 10мб на один промсервер.</w:t>
            </w:r>
          </w:p>
        </w:tc>
      </w:tr>
    </w:tbl>
    <w:p w:rsidR="00D11B2A" w:rsidRPr="00782A6F" w:rsidRDefault="00D11B2A">
      <w:pPr>
        <w:pStyle w:val="HTML"/>
        <w:rPr>
          <w:rFonts w:ascii="Arial" w:hAnsi="Arial" w:cs="Arial"/>
        </w:rPr>
      </w:pPr>
    </w:p>
    <w:p w:rsidR="00D11B2A" w:rsidRPr="00782A6F" w:rsidRDefault="00D11B2A">
      <w:pPr>
        <w:pStyle w:val="HTML"/>
        <w:ind w:left="360"/>
        <w:rPr>
          <w:rFonts w:ascii="Arial" w:hAnsi="Arial" w:cs="Arial"/>
        </w:rPr>
      </w:pPr>
    </w:p>
    <w:p w:rsidR="00D11B2A" w:rsidRPr="00782A6F" w:rsidRDefault="00326999">
      <w:pPr>
        <w:pStyle w:val="HTML"/>
        <w:ind w:left="360"/>
        <w:rPr>
          <w:rFonts w:ascii="Arial" w:hAnsi="Arial" w:cs="Arial"/>
          <w:b/>
          <w:bCs/>
        </w:rPr>
      </w:pPr>
      <w:r w:rsidRPr="00770EA6">
        <w:rPr>
          <w:rFonts w:ascii="Arial" w:hAnsi="Arial" w:cs="Arial"/>
          <w:b/>
          <w:bCs/>
        </w:rPr>
        <w:t>3</w:t>
      </w:r>
      <w:r w:rsidR="00D11B2A" w:rsidRPr="00782A6F">
        <w:rPr>
          <w:rFonts w:ascii="Arial" w:hAnsi="Arial" w:cs="Arial"/>
          <w:b/>
          <w:bCs/>
        </w:rPr>
        <w:t>. Повышение надежности и резервирование</w:t>
      </w:r>
    </w:p>
    <w:p w:rsidR="00D11B2A" w:rsidRPr="00782A6F" w:rsidRDefault="00D11B2A">
      <w:pPr>
        <w:pStyle w:val="HTML"/>
        <w:ind w:left="360"/>
        <w:jc w:val="both"/>
        <w:rPr>
          <w:rFonts w:ascii="Arial" w:hAnsi="Arial" w:cs="Arial"/>
        </w:rPr>
      </w:pPr>
    </w:p>
    <w:p w:rsidR="00D11B2A" w:rsidRPr="00782A6F" w:rsidRDefault="00D11B2A">
      <w:pPr>
        <w:pStyle w:val="HTML"/>
        <w:ind w:left="360"/>
        <w:jc w:val="both"/>
        <w:rPr>
          <w:rFonts w:ascii="Arial" w:hAnsi="Arial" w:cs="Arial"/>
        </w:rPr>
      </w:pPr>
      <w:r w:rsidRPr="00782A6F">
        <w:rPr>
          <w:rFonts w:ascii="Arial" w:hAnsi="Arial" w:cs="Arial"/>
        </w:rPr>
        <w:t>Для повышения надежности доступа к Торговой системе рекомендуется использовать резервирование критических компонент - каналов связи, сетевого оборудования и промежуточных серверов доступа.</w:t>
      </w:r>
    </w:p>
    <w:p w:rsidR="00D11B2A" w:rsidRPr="00782A6F" w:rsidRDefault="00D11B2A">
      <w:pPr>
        <w:pStyle w:val="HTML"/>
        <w:ind w:left="360"/>
        <w:jc w:val="both"/>
        <w:rPr>
          <w:rFonts w:ascii="Arial" w:hAnsi="Arial" w:cs="Arial"/>
        </w:rPr>
      </w:pPr>
    </w:p>
    <w:p w:rsidR="00D11B2A" w:rsidRPr="00782A6F" w:rsidRDefault="00D11B2A" w:rsidP="00A16B9B">
      <w:pPr>
        <w:pStyle w:val="HTML"/>
        <w:tabs>
          <w:tab w:val="clear" w:pos="916"/>
          <w:tab w:val="clear" w:pos="1832"/>
          <w:tab w:val="clear" w:pos="2748"/>
          <w:tab w:val="clear" w:pos="3664"/>
          <w:tab w:val="clear" w:pos="4580"/>
          <w:tab w:val="clear" w:pos="5496"/>
          <w:tab w:val="clear" w:pos="6412"/>
          <w:tab w:val="clear" w:pos="7328"/>
        </w:tabs>
        <w:ind w:left="360"/>
        <w:jc w:val="both"/>
        <w:rPr>
          <w:rFonts w:ascii="Arial" w:hAnsi="Arial" w:cs="Arial"/>
          <w:sz w:val="18"/>
          <w:szCs w:val="18"/>
        </w:rPr>
      </w:pPr>
      <w:r w:rsidRPr="00782A6F">
        <w:rPr>
          <w:rFonts w:ascii="Arial" w:hAnsi="Arial" w:cs="Arial"/>
        </w:rPr>
        <w:t>Более подробно требования к каналам связи и программному обеспечению опубликованы на сайте ОАО Московская Биржа в сети Интернет (раздел «Техническая поддержка»).</w:t>
      </w:r>
    </w:p>
    <w:sectPr w:rsidR="00D11B2A" w:rsidRPr="00782A6F" w:rsidSect="00ED10DB">
      <w:footerReference w:type="default" r:id="rId8"/>
      <w:pgSz w:w="11906" w:h="16838"/>
      <w:pgMar w:top="993" w:right="1440" w:bottom="993" w:left="1440" w:header="720"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EA6" w:rsidRPr="000014AF" w:rsidRDefault="00770EA6" w:rsidP="000D3D8E">
      <w:r>
        <w:separator/>
      </w:r>
    </w:p>
  </w:endnote>
  <w:endnote w:type="continuationSeparator" w:id="0">
    <w:p w:rsidR="00770EA6" w:rsidRPr="000014AF" w:rsidRDefault="00770EA6" w:rsidP="000D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alticaCT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A6" w:rsidRDefault="00770EA6">
    <w:pPr>
      <w:pStyle w:val="ae"/>
      <w:ind w:right="360"/>
    </w:pPr>
    <w:r>
      <w:rPr>
        <w:noProof/>
        <w:lang w:eastAsia="ru-RU"/>
      </w:rPr>
      <mc:AlternateContent>
        <mc:Choice Requires="wps">
          <w:drawing>
            <wp:anchor distT="0" distB="0" distL="0" distR="0" simplePos="0" relativeHeight="251660288" behindDoc="0" locked="0" layoutInCell="1" allowOverlap="1">
              <wp:simplePos x="0" y="0"/>
              <wp:positionH relativeFrom="page">
                <wp:posOffset>6503670</wp:posOffset>
              </wp:positionH>
              <wp:positionV relativeFrom="paragraph">
                <wp:posOffset>635</wp:posOffset>
              </wp:positionV>
              <wp:extent cx="141605" cy="1454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EA6" w:rsidRPr="00A16B9B" w:rsidRDefault="00770EA6">
                          <w:pPr>
                            <w:pStyle w:val="ae"/>
                            <w:rPr>
                              <w:rFonts w:ascii="Arial" w:hAnsi="Arial" w:cs="Arial"/>
                            </w:rPr>
                          </w:pPr>
                          <w:r w:rsidRPr="00A16B9B">
                            <w:rPr>
                              <w:rStyle w:val="a4"/>
                              <w:rFonts w:ascii="Arial" w:hAnsi="Arial" w:cs="Arial"/>
                            </w:rPr>
                            <w:fldChar w:fldCharType="begin"/>
                          </w:r>
                          <w:r w:rsidRPr="00A16B9B">
                            <w:rPr>
                              <w:rStyle w:val="a4"/>
                              <w:rFonts w:ascii="Arial" w:hAnsi="Arial" w:cs="Arial"/>
                            </w:rPr>
                            <w:instrText xml:space="preserve"> PAGE </w:instrText>
                          </w:r>
                          <w:r w:rsidRPr="00A16B9B">
                            <w:rPr>
                              <w:rStyle w:val="a4"/>
                              <w:rFonts w:ascii="Arial" w:hAnsi="Arial" w:cs="Arial"/>
                            </w:rPr>
                            <w:fldChar w:fldCharType="separate"/>
                          </w:r>
                          <w:r w:rsidR="00196206">
                            <w:rPr>
                              <w:rStyle w:val="a4"/>
                              <w:rFonts w:ascii="Arial" w:hAnsi="Arial" w:cs="Arial"/>
                              <w:noProof/>
                            </w:rPr>
                            <w:t>1</w:t>
                          </w:r>
                          <w:r w:rsidRPr="00A16B9B">
                            <w:rPr>
                              <w:rStyle w:val="a4"/>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1pt;margin-top:.05pt;width:11.15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2GFiA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" stroked="f">
              <v:fill opacity="0"/>
              <v:textbox inset="0,0,0,0">
                <w:txbxContent>
                  <w:p w:rsidR="00770EA6" w:rsidRPr="00A16B9B" w:rsidRDefault="00770EA6">
                    <w:pPr>
                      <w:pStyle w:val="ae"/>
                      <w:rPr>
                        <w:rFonts w:ascii="Arial" w:hAnsi="Arial" w:cs="Arial"/>
                      </w:rPr>
                    </w:pPr>
                    <w:r w:rsidRPr="00A16B9B">
                      <w:rPr>
                        <w:rStyle w:val="a4"/>
                        <w:rFonts w:ascii="Arial" w:hAnsi="Arial" w:cs="Arial"/>
                      </w:rPr>
                      <w:fldChar w:fldCharType="begin"/>
                    </w:r>
                    <w:r w:rsidRPr="00A16B9B">
                      <w:rPr>
                        <w:rStyle w:val="a4"/>
                        <w:rFonts w:ascii="Arial" w:hAnsi="Arial" w:cs="Arial"/>
                      </w:rPr>
                      <w:instrText xml:space="preserve"> PAGE </w:instrText>
                    </w:r>
                    <w:r w:rsidRPr="00A16B9B">
                      <w:rPr>
                        <w:rStyle w:val="a4"/>
                        <w:rFonts w:ascii="Arial" w:hAnsi="Arial" w:cs="Arial"/>
                      </w:rPr>
                      <w:fldChar w:fldCharType="separate"/>
                    </w:r>
                    <w:r w:rsidR="00196206">
                      <w:rPr>
                        <w:rStyle w:val="a4"/>
                        <w:rFonts w:ascii="Arial" w:hAnsi="Arial" w:cs="Arial"/>
                        <w:noProof/>
                      </w:rPr>
                      <w:t>1</w:t>
                    </w:r>
                    <w:r w:rsidRPr="00A16B9B">
                      <w:rPr>
                        <w:rStyle w:val="a4"/>
                        <w:rFonts w:ascii="Arial" w:hAnsi="Arial" w:cs="Arial"/>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EA6" w:rsidRPr="000014AF" w:rsidRDefault="00770EA6" w:rsidP="000D3D8E">
      <w:r>
        <w:separator/>
      </w:r>
    </w:p>
  </w:footnote>
  <w:footnote w:type="continuationSeparator" w:id="0">
    <w:p w:rsidR="00770EA6" w:rsidRPr="000014AF" w:rsidRDefault="00770EA6" w:rsidP="000D3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3"/>
        </w:tabs>
        <w:ind w:left="363" w:hanging="360"/>
      </w:pPr>
      <w:rPr>
        <w:rFonts w:cs="Times New Roman"/>
      </w:rPr>
    </w:lvl>
    <w:lvl w:ilvl="1">
      <w:start w:val="1"/>
      <w:numFmt w:val="decimal"/>
      <w:lvlText w:val="%1.%2."/>
      <w:lvlJc w:val="left"/>
      <w:pPr>
        <w:tabs>
          <w:tab w:val="num" w:pos="680"/>
        </w:tabs>
        <w:ind w:left="680" w:hanging="680"/>
      </w:pPr>
      <w:rPr>
        <w:rFonts w:cs="Times New Roman"/>
      </w:rPr>
    </w:lvl>
    <w:lvl w:ilvl="2">
      <w:start w:val="1"/>
      <w:numFmt w:val="decimal"/>
      <w:lvlText w:val="%1.%2.%3."/>
      <w:lvlJc w:val="left"/>
      <w:pPr>
        <w:tabs>
          <w:tab w:val="num" w:pos="964"/>
        </w:tabs>
        <w:ind w:left="964" w:hanging="680"/>
      </w:pPr>
      <w:rPr>
        <w:rFonts w:cs="Times New Roman"/>
      </w:rPr>
    </w:lvl>
    <w:lvl w:ilvl="3">
      <w:start w:val="1"/>
      <w:numFmt w:val="decimal"/>
      <w:lvlText w:val="%1.%2.%3.%4."/>
      <w:lvlJc w:val="left"/>
      <w:pPr>
        <w:tabs>
          <w:tab w:val="num" w:pos="723"/>
        </w:tabs>
        <w:ind w:left="723" w:hanging="720"/>
      </w:pPr>
      <w:rPr>
        <w:rFonts w:cs="Times New Roman"/>
      </w:rPr>
    </w:lvl>
    <w:lvl w:ilvl="4">
      <w:start w:val="1"/>
      <w:numFmt w:val="decimal"/>
      <w:lvlText w:val="%1.%2.%3.%4.%5."/>
      <w:lvlJc w:val="left"/>
      <w:pPr>
        <w:tabs>
          <w:tab w:val="num" w:pos="1083"/>
        </w:tabs>
        <w:ind w:left="1083" w:hanging="1080"/>
      </w:pPr>
      <w:rPr>
        <w:rFonts w:cs="Times New Roman"/>
      </w:rPr>
    </w:lvl>
    <w:lvl w:ilvl="5">
      <w:start w:val="1"/>
      <w:numFmt w:val="decimal"/>
      <w:lvlText w:val="%1.%2.%3.%4.%5.%6."/>
      <w:lvlJc w:val="left"/>
      <w:pPr>
        <w:tabs>
          <w:tab w:val="num" w:pos="1083"/>
        </w:tabs>
        <w:ind w:left="1083" w:hanging="1080"/>
      </w:pPr>
      <w:rPr>
        <w:rFonts w:cs="Times New Roman"/>
      </w:rPr>
    </w:lvl>
    <w:lvl w:ilvl="6">
      <w:start w:val="1"/>
      <w:numFmt w:val="decimal"/>
      <w:lvlText w:val="%1.%2.%3.%4.%5.%6.%7."/>
      <w:lvlJc w:val="left"/>
      <w:pPr>
        <w:tabs>
          <w:tab w:val="num" w:pos="1443"/>
        </w:tabs>
        <w:ind w:left="1443" w:hanging="1440"/>
      </w:pPr>
      <w:rPr>
        <w:rFonts w:cs="Times New Roman"/>
      </w:rPr>
    </w:lvl>
    <w:lvl w:ilvl="7">
      <w:start w:val="1"/>
      <w:numFmt w:val="decimal"/>
      <w:lvlText w:val="%1.%2.%3.%4.%5.%6.%7.%8."/>
      <w:lvlJc w:val="left"/>
      <w:pPr>
        <w:tabs>
          <w:tab w:val="num" w:pos="1443"/>
        </w:tabs>
        <w:ind w:left="1443" w:hanging="1440"/>
      </w:pPr>
      <w:rPr>
        <w:rFonts w:cs="Times New Roman"/>
      </w:rPr>
    </w:lvl>
    <w:lvl w:ilvl="8">
      <w:start w:val="1"/>
      <w:numFmt w:val="decimal"/>
      <w:lvlText w:val="%1.%2.%3.%4.%5.%6.%7.%8.%9."/>
      <w:lvlJc w:val="left"/>
      <w:pPr>
        <w:tabs>
          <w:tab w:val="num" w:pos="1803"/>
        </w:tabs>
        <w:ind w:left="1803" w:hanging="1800"/>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2.%3"/>
      <w:lvlJc w:val="left"/>
      <w:pPr>
        <w:tabs>
          <w:tab w:val="num" w:pos="0"/>
        </w:tabs>
      </w:pPr>
      <w:rPr>
        <w:rFonts w:cs="Times New Roman"/>
      </w:rPr>
    </w:lvl>
    <w:lvl w:ilvl="3">
      <w:start w:val="1"/>
      <w:numFmt w:val="decimal"/>
      <w:lvlText w:val=".%2.%3.%4"/>
      <w:lvlJc w:val="left"/>
      <w:pPr>
        <w:tabs>
          <w:tab w:val="num" w:pos="0"/>
        </w:tabs>
      </w:pPr>
      <w:rPr>
        <w:rFonts w:cs="Times New Roman"/>
      </w:rPr>
    </w:lvl>
    <w:lvl w:ilvl="4">
      <w:start w:val="1"/>
      <w:numFmt w:val="decimal"/>
      <w:lvlText w:val=".%2.%3.%4.%5"/>
      <w:lvlJc w:val="left"/>
      <w:pPr>
        <w:tabs>
          <w:tab w:val="num" w:pos="0"/>
        </w:tabs>
      </w:pPr>
      <w:rPr>
        <w:rFonts w:cs="Times New Roman"/>
      </w:rPr>
    </w:lvl>
    <w:lvl w:ilvl="5">
      <w:start w:val="1"/>
      <w:numFmt w:val="decimal"/>
      <w:lvlText w:val=".%2.%3.%4.%5.%6"/>
      <w:lvlJc w:val="left"/>
      <w:pPr>
        <w:tabs>
          <w:tab w:val="num" w:pos="0"/>
        </w:tabs>
      </w:pPr>
      <w:rPr>
        <w:rFonts w:cs="Times New Roman"/>
      </w:rPr>
    </w:lvl>
    <w:lvl w:ilvl="6">
      <w:start w:val="1"/>
      <w:numFmt w:val="decimal"/>
      <w:lvlText w:val=".%2.%3.%4.%5.%6.%7"/>
      <w:lvlJc w:val="left"/>
      <w:pPr>
        <w:tabs>
          <w:tab w:val="num" w:pos="0"/>
        </w:tabs>
      </w:pPr>
      <w:rPr>
        <w:rFonts w:cs="Times New Roman"/>
      </w:rPr>
    </w:lvl>
    <w:lvl w:ilvl="7">
      <w:start w:val="1"/>
      <w:numFmt w:val="decimal"/>
      <w:lvlText w:val=".%2.%3.%4.%5.%6.%7.%8"/>
      <w:lvlJc w:val="left"/>
      <w:pPr>
        <w:tabs>
          <w:tab w:val="num" w:pos="0"/>
        </w:tabs>
      </w:pPr>
      <w:rPr>
        <w:rFonts w:cs="Times New Roman"/>
      </w:rPr>
    </w:lvl>
    <w:lvl w:ilvl="8">
      <w:start w:val="1"/>
      <w:numFmt w:val="decimal"/>
      <w:lvlText w:val=".%2.%3.%4.%5.%6.%7.%8.%9"/>
      <w:lvlJc w:val="left"/>
      <w:pPr>
        <w:tabs>
          <w:tab w:val="num" w:pos="0"/>
        </w:tabs>
      </w:pPr>
      <w:rPr>
        <w:rFonts w:cs="Times New Roman"/>
      </w:rPr>
    </w:lvl>
  </w:abstractNum>
  <w:abstractNum w:abstractNumId="2">
    <w:nsid w:val="00000003"/>
    <w:multiLevelType w:val="multilevel"/>
    <w:tmpl w:val="E7A0914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ascii="Arial" w:hAnsi="Arial" w:cs="Arial" w:hint="default"/>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3">
    <w:nsid w:val="00000004"/>
    <w:multiLevelType w:val="multilevel"/>
    <w:tmpl w:val="00000004"/>
    <w:name w:val="WW8Num1"/>
    <w:lvl w:ilvl="0">
      <w:start w:val="4"/>
      <w:numFmt w:val="none"/>
      <w:suff w:val="nothing"/>
      <w:lvlText w:val="Приложение 17"/>
      <w:lvlJc w:val="left"/>
      <w:pPr>
        <w:tabs>
          <w:tab w:val="num" w:pos="0"/>
        </w:tabs>
        <w:ind w:left="360" w:hanging="72"/>
      </w:pPr>
      <w:rPr>
        <w:rFonts w:ascii="Arial" w:hAnsi="Arial" w:cs="Times New Roman"/>
        <w:b w:val="0"/>
        <w:i w:val="0"/>
        <w:sz w:val="20"/>
      </w:rPr>
    </w:lvl>
    <w:lvl w:ilvl="1">
      <w:start w:val="1"/>
      <w:numFmt w:val="decimal"/>
      <w:lvlText w:val=".%2"/>
      <w:lvlJc w:val="left"/>
      <w:pPr>
        <w:tabs>
          <w:tab w:val="num" w:pos="792"/>
        </w:tabs>
        <w:ind w:left="792" w:hanging="432"/>
      </w:pPr>
      <w:rPr>
        <w:rFonts w:cs="Times New Roman"/>
      </w:rPr>
    </w:lvl>
    <w:lvl w:ilvl="2">
      <w:start w:val="1"/>
      <w:numFmt w:val="decimal"/>
      <w:lvlText w:val=".%2.%3."/>
      <w:lvlJc w:val="left"/>
      <w:pPr>
        <w:tabs>
          <w:tab w:val="num" w:pos="1224"/>
        </w:tabs>
        <w:ind w:left="1224" w:hanging="504"/>
      </w:pPr>
      <w:rPr>
        <w:rFonts w:cs="Times New Roman"/>
      </w:rPr>
    </w:lvl>
    <w:lvl w:ilvl="3">
      <w:start w:val="1"/>
      <w:numFmt w:val="decimal"/>
      <w:lvlText w:val=".%2.%3.%4."/>
      <w:lvlJc w:val="left"/>
      <w:pPr>
        <w:tabs>
          <w:tab w:val="num" w:pos="1008"/>
        </w:tabs>
        <w:ind w:left="1008" w:hanging="648"/>
      </w:pPr>
      <w:rPr>
        <w:rFonts w:cs="Times New Roman"/>
      </w:rPr>
    </w:lvl>
    <w:lvl w:ilvl="4">
      <w:start w:val="1"/>
      <w:numFmt w:val="decimal"/>
      <w:lvlText w:val=".%2.%3.%4.%5."/>
      <w:lvlJc w:val="left"/>
      <w:pPr>
        <w:tabs>
          <w:tab w:val="num" w:pos="2880"/>
        </w:tabs>
        <w:ind w:left="2232" w:hanging="792"/>
      </w:pPr>
      <w:rPr>
        <w:rFonts w:cs="Times New Roman"/>
      </w:rPr>
    </w:lvl>
    <w:lvl w:ilvl="5">
      <w:start w:val="1"/>
      <w:numFmt w:val="decimal"/>
      <w:lvlText w:val=".%2.%3.%4.%5.%6."/>
      <w:lvlJc w:val="left"/>
      <w:pPr>
        <w:tabs>
          <w:tab w:val="num" w:pos="3240"/>
        </w:tabs>
        <w:ind w:left="2736" w:hanging="936"/>
      </w:pPr>
      <w:rPr>
        <w:rFonts w:cs="Times New Roman"/>
      </w:rPr>
    </w:lvl>
    <w:lvl w:ilvl="6">
      <w:start w:val="1"/>
      <w:numFmt w:val="decimal"/>
      <w:lvlText w:val=".%2.%3.%4.%5.%6.%7."/>
      <w:lvlJc w:val="left"/>
      <w:pPr>
        <w:tabs>
          <w:tab w:val="num" w:pos="3960"/>
        </w:tabs>
        <w:ind w:left="3240" w:hanging="1080"/>
      </w:pPr>
      <w:rPr>
        <w:rFonts w:cs="Times New Roman"/>
      </w:rPr>
    </w:lvl>
    <w:lvl w:ilvl="7">
      <w:start w:val="1"/>
      <w:numFmt w:val="decimal"/>
      <w:lvlText w:val=".%2.%3.%4.%5.%6.%7.%8."/>
      <w:lvlJc w:val="left"/>
      <w:pPr>
        <w:tabs>
          <w:tab w:val="num" w:pos="4680"/>
        </w:tabs>
        <w:ind w:left="3744" w:hanging="1224"/>
      </w:pPr>
      <w:rPr>
        <w:rFonts w:cs="Times New Roman"/>
      </w:rPr>
    </w:lvl>
    <w:lvl w:ilvl="8">
      <w:start w:val="1"/>
      <w:numFmt w:val="decimal"/>
      <w:suff w:val="nothing"/>
      <w:lvlText w:val="Приложение %9"/>
      <w:lvlJc w:val="left"/>
      <w:pPr>
        <w:tabs>
          <w:tab w:val="num" w:pos="0"/>
        </w:tabs>
        <w:ind w:left="4320" w:hanging="1440"/>
      </w:pPr>
      <w:rPr>
        <w:rFonts w:ascii="Arial" w:hAnsi="Arial" w:cs="Times New Roman"/>
        <w:b w:val="0"/>
        <w:i w:val="0"/>
        <w:sz w:val="20"/>
      </w:rPr>
    </w:lvl>
  </w:abstractNum>
  <w:abstractNum w:abstractNumId="4">
    <w:nsid w:val="00000005"/>
    <w:multiLevelType w:val="multilevel"/>
    <w:tmpl w:val="00000005"/>
    <w:name w:val="WW8Num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nsid w:val="00000006"/>
    <w:multiLevelType w:val="multilevel"/>
    <w:tmpl w:val="8472794C"/>
    <w:name w:val="WW8Num3"/>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7"/>
    <w:multiLevelType w:val="multilevel"/>
    <w:tmpl w:val="00000007"/>
    <w:name w:val="WW8Num5"/>
    <w:lvl w:ilvl="0">
      <w:start w:val="10"/>
      <w:numFmt w:val="decimal"/>
      <w:lvlText w:val="%1."/>
      <w:lvlJc w:val="left"/>
      <w:pPr>
        <w:tabs>
          <w:tab w:val="num" w:pos="0"/>
        </w:tabs>
        <w:ind w:left="435" w:hanging="435"/>
      </w:pPr>
      <w:rPr>
        <w:rFonts w:cs="Times New Roman"/>
      </w:rPr>
    </w:lvl>
    <w:lvl w:ilvl="1">
      <w:start w:val="1"/>
      <w:numFmt w:val="decimal"/>
      <w:lvlText w:val="%1.%2."/>
      <w:lvlJc w:val="left"/>
      <w:pPr>
        <w:tabs>
          <w:tab w:val="num" w:pos="0"/>
        </w:tabs>
        <w:ind w:left="1140" w:hanging="435"/>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7">
    <w:nsid w:val="00000008"/>
    <w:multiLevelType w:val="multilevel"/>
    <w:tmpl w:val="00000008"/>
    <w:name w:val="WW8Num6"/>
    <w:lvl w:ilvl="0">
      <w:start w:val="2"/>
      <w:numFmt w:val="decimal"/>
      <w:lvlText w:val="%1."/>
      <w:lvlJc w:val="left"/>
      <w:pPr>
        <w:tabs>
          <w:tab w:val="num" w:pos="495"/>
        </w:tabs>
        <w:ind w:left="495" w:hanging="495"/>
      </w:pPr>
      <w:rPr>
        <w:rFonts w:cs="Times New Roman"/>
      </w:rPr>
    </w:lvl>
    <w:lvl w:ilvl="1">
      <w:start w:val="4"/>
      <w:numFmt w:val="decimal"/>
      <w:lvlText w:val="%1.%2."/>
      <w:lvlJc w:val="left"/>
      <w:pPr>
        <w:tabs>
          <w:tab w:val="num" w:pos="675"/>
        </w:tabs>
        <w:ind w:left="675" w:hanging="495"/>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8">
    <w:nsid w:val="00000009"/>
    <w:multiLevelType w:val="multilevel"/>
    <w:tmpl w:val="875E90F2"/>
    <w:name w:val="WW8Num8"/>
    <w:lvl w:ilvl="0">
      <w:start w:val="9"/>
      <w:numFmt w:val="decimal"/>
      <w:lvlText w:val="%1."/>
      <w:lvlJc w:val="left"/>
      <w:pPr>
        <w:tabs>
          <w:tab w:val="num" w:pos="0"/>
        </w:tabs>
        <w:ind w:left="360" w:hanging="360"/>
      </w:pPr>
      <w:rPr>
        <w:rFonts w:cs="Times New Roman"/>
      </w:rPr>
    </w:lvl>
    <w:lvl w:ilvl="1">
      <w:start w:val="3"/>
      <w:numFmt w:val="decimal"/>
      <w:lvlText w:val="%1.%2."/>
      <w:lvlJc w:val="left"/>
      <w:pPr>
        <w:tabs>
          <w:tab w:val="num" w:pos="0"/>
        </w:tabs>
        <w:ind w:left="1770" w:hanging="360"/>
      </w:pPr>
      <w:rPr>
        <w:rFonts w:cs="Times New Roman"/>
        <w:b w:val="0"/>
      </w:rPr>
    </w:lvl>
    <w:lvl w:ilvl="2">
      <w:start w:val="1"/>
      <w:numFmt w:val="decimal"/>
      <w:lvlText w:val="%1.%2.%3."/>
      <w:lvlJc w:val="left"/>
      <w:pPr>
        <w:tabs>
          <w:tab w:val="num" w:pos="0"/>
        </w:tabs>
        <w:ind w:left="3540" w:hanging="720"/>
      </w:pPr>
      <w:rPr>
        <w:rFonts w:cs="Times New Roman"/>
      </w:rPr>
    </w:lvl>
    <w:lvl w:ilvl="3">
      <w:start w:val="1"/>
      <w:numFmt w:val="decimal"/>
      <w:lvlText w:val="%1.%2.%3.%4."/>
      <w:lvlJc w:val="left"/>
      <w:pPr>
        <w:tabs>
          <w:tab w:val="num" w:pos="0"/>
        </w:tabs>
        <w:ind w:left="4950" w:hanging="720"/>
      </w:pPr>
      <w:rPr>
        <w:rFonts w:cs="Times New Roman"/>
      </w:rPr>
    </w:lvl>
    <w:lvl w:ilvl="4">
      <w:start w:val="1"/>
      <w:numFmt w:val="decimal"/>
      <w:lvlText w:val="%1.%2.%3.%4.%5."/>
      <w:lvlJc w:val="left"/>
      <w:pPr>
        <w:tabs>
          <w:tab w:val="num" w:pos="0"/>
        </w:tabs>
        <w:ind w:left="6720" w:hanging="1080"/>
      </w:pPr>
      <w:rPr>
        <w:rFonts w:cs="Times New Roman"/>
      </w:rPr>
    </w:lvl>
    <w:lvl w:ilvl="5">
      <w:start w:val="1"/>
      <w:numFmt w:val="decimal"/>
      <w:lvlText w:val="%1.%2.%3.%4.%5.%6."/>
      <w:lvlJc w:val="left"/>
      <w:pPr>
        <w:tabs>
          <w:tab w:val="num" w:pos="0"/>
        </w:tabs>
        <w:ind w:left="8130" w:hanging="1080"/>
      </w:pPr>
      <w:rPr>
        <w:rFonts w:cs="Times New Roman"/>
      </w:rPr>
    </w:lvl>
    <w:lvl w:ilvl="6">
      <w:start w:val="1"/>
      <w:numFmt w:val="decimal"/>
      <w:lvlText w:val="%1.%2.%3.%4.%5.%6.%7."/>
      <w:lvlJc w:val="left"/>
      <w:pPr>
        <w:tabs>
          <w:tab w:val="num" w:pos="0"/>
        </w:tabs>
        <w:ind w:left="9900" w:hanging="1440"/>
      </w:pPr>
      <w:rPr>
        <w:rFonts w:cs="Times New Roman"/>
      </w:rPr>
    </w:lvl>
    <w:lvl w:ilvl="7">
      <w:start w:val="1"/>
      <w:numFmt w:val="decimal"/>
      <w:lvlText w:val="%1.%2.%3.%4.%5.%6.%7.%8."/>
      <w:lvlJc w:val="left"/>
      <w:pPr>
        <w:tabs>
          <w:tab w:val="num" w:pos="0"/>
        </w:tabs>
        <w:ind w:left="11310" w:hanging="1440"/>
      </w:pPr>
      <w:rPr>
        <w:rFonts w:cs="Times New Roman"/>
      </w:rPr>
    </w:lvl>
    <w:lvl w:ilvl="8">
      <w:start w:val="1"/>
      <w:numFmt w:val="decimal"/>
      <w:lvlText w:val="%1.%2.%3.%4.%5.%6.%7.%8.%9."/>
      <w:lvlJc w:val="left"/>
      <w:pPr>
        <w:tabs>
          <w:tab w:val="num" w:pos="0"/>
        </w:tabs>
        <w:ind w:left="13080" w:hanging="1800"/>
      </w:pPr>
      <w:rPr>
        <w:rFonts w:cs="Times New Roman"/>
      </w:rPr>
    </w:lvl>
  </w:abstractNum>
  <w:abstractNum w:abstractNumId="9">
    <w:nsid w:val="0000000A"/>
    <w:multiLevelType w:val="multilevel"/>
    <w:tmpl w:val="0000000A"/>
    <w:name w:val="WW8Num9"/>
    <w:lvl w:ilvl="0">
      <w:start w:val="6"/>
      <w:numFmt w:val="decimal"/>
      <w:lvlText w:val="%1"/>
      <w:lvlJc w:val="left"/>
      <w:pPr>
        <w:tabs>
          <w:tab w:val="num" w:pos="360"/>
        </w:tabs>
        <w:ind w:left="360" w:hanging="360"/>
      </w:pPr>
      <w:rPr>
        <w:rFonts w:cs="Times New Roman"/>
      </w:rPr>
    </w:lvl>
    <w:lvl w:ilvl="1">
      <w:start w:val="5"/>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
    <w:nsid w:val="0000000B"/>
    <w:multiLevelType w:val="multilevel"/>
    <w:tmpl w:val="A26C9B96"/>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0000000C"/>
    <w:multiLevelType w:val="singleLevel"/>
    <w:tmpl w:val="0000000C"/>
    <w:name w:val="WW8Num12"/>
    <w:lvl w:ilvl="0">
      <w:numFmt w:val="bullet"/>
      <w:lvlText w:val="-"/>
      <w:lvlJc w:val="left"/>
      <w:pPr>
        <w:tabs>
          <w:tab w:val="num" w:pos="360"/>
        </w:tabs>
        <w:ind w:left="360" w:hanging="360"/>
      </w:pPr>
      <w:rPr>
        <w:rFonts w:ascii="OpenSymbol" w:eastAsia="Times New Roman"/>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3">
    <w:nsid w:val="0000000E"/>
    <w:multiLevelType w:val="multilevel"/>
    <w:tmpl w:val="0000000E"/>
    <w:name w:val="WW8Num14"/>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4">
    <w:nsid w:val="0000000F"/>
    <w:multiLevelType w:val="multilevel"/>
    <w:tmpl w:val="0000000F"/>
    <w:name w:val="WW8Num16"/>
    <w:lvl w:ilvl="0">
      <w:start w:val="2"/>
      <w:numFmt w:val="bullet"/>
      <w:lvlText w:val="-"/>
      <w:lvlJc w:val="left"/>
      <w:pPr>
        <w:tabs>
          <w:tab w:val="num" w:pos="720"/>
        </w:tabs>
        <w:ind w:left="720" w:hanging="360"/>
      </w:pPr>
      <w:rPr>
        <w:rFonts w:ascii="OpenSymbol" w:eastAsia="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multilevel"/>
    <w:tmpl w:val="00000010"/>
    <w:name w:val="WW8Num17"/>
    <w:lvl w:ilvl="0">
      <w:start w:val="3"/>
      <w:numFmt w:val="decimal"/>
      <w:lvlText w:val="%1."/>
      <w:lvlJc w:val="left"/>
      <w:pPr>
        <w:tabs>
          <w:tab w:val="num" w:pos="495"/>
        </w:tabs>
        <w:ind w:left="495" w:hanging="495"/>
      </w:pPr>
      <w:rPr>
        <w:rFonts w:cs="Times New Roman"/>
      </w:rPr>
    </w:lvl>
    <w:lvl w:ilvl="1">
      <w:start w:val="4"/>
      <w:numFmt w:val="decimal"/>
      <w:lvlText w:val="%1.%2."/>
      <w:lvlJc w:val="left"/>
      <w:pPr>
        <w:tabs>
          <w:tab w:val="num" w:pos="675"/>
        </w:tabs>
        <w:ind w:left="675" w:hanging="495"/>
      </w:pPr>
      <w:rPr>
        <w:rFonts w:cs="Times New Roman"/>
      </w:rPr>
    </w:lvl>
    <w:lvl w:ilvl="2">
      <w:start w:val="2"/>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16">
    <w:nsid w:val="00000011"/>
    <w:multiLevelType w:val="multilevel"/>
    <w:tmpl w:val="00000011"/>
    <w:name w:val="WW8Num18"/>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5" w:hanging="360"/>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17">
    <w:nsid w:val="00000012"/>
    <w:multiLevelType w:val="multilevel"/>
    <w:tmpl w:val="00000012"/>
    <w:name w:val="WW8Num22"/>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5" w:hanging="360"/>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18">
    <w:nsid w:val="00000013"/>
    <w:multiLevelType w:val="singleLevel"/>
    <w:tmpl w:val="00000013"/>
    <w:name w:val="WW8Num24"/>
    <w:lvl w:ilvl="0">
      <w:start w:val="1"/>
      <w:numFmt w:val="decimal"/>
      <w:lvlText w:val="%1."/>
      <w:lvlJc w:val="left"/>
      <w:pPr>
        <w:tabs>
          <w:tab w:val="num" w:pos="502"/>
        </w:tabs>
        <w:ind w:left="502" w:hanging="360"/>
      </w:pPr>
      <w:rPr>
        <w:rFonts w:cs="Times New Roman"/>
      </w:rPr>
    </w:lvl>
  </w:abstractNum>
  <w:abstractNum w:abstractNumId="19">
    <w:nsid w:val="00000014"/>
    <w:multiLevelType w:val="multilevel"/>
    <w:tmpl w:val="00000014"/>
    <w:name w:val="WW8Num25"/>
    <w:lvl w:ilvl="0">
      <w:start w:val="7"/>
      <w:numFmt w:val="decimal"/>
      <w:lvlText w:val="%1."/>
      <w:lvlJc w:val="left"/>
      <w:pPr>
        <w:tabs>
          <w:tab w:val="num" w:pos="855"/>
        </w:tabs>
        <w:ind w:left="855" w:hanging="855"/>
      </w:pPr>
      <w:rPr>
        <w:rFonts w:cs="Times New Roman"/>
        <w:i w:val="0"/>
      </w:rPr>
    </w:lvl>
    <w:lvl w:ilvl="1">
      <w:start w:val="3"/>
      <w:numFmt w:val="none"/>
      <w:suff w:val="nothing"/>
      <w:lvlText w:val="7.3."/>
      <w:lvlJc w:val="left"/>
      <w:pPr>
        <w:tabs>
          <w:tab w:val="num" w:pos="1281"/>
        </w:tabs>
        <w:ind w:left="1281" w:hanging="855"/>
      </w:pPr>
      <w:rPr>
        <w:rFonts w:cs="Times New Roman"/>
        <w:i w:val="0"/>
      </w:rPr>
    </w:lvl>
    <w:lvl w:ilvl="2">
      <w:start w:val="1"/>
      <w:numFmt w:val="decimal"/>
      <w:lvlText w:val="%1.%3."/>
      <w:lvlJc w:val="left"/>
      <w:pPr>
        <w:tabs>
          <w:tab w:val="num" w:pos="1707"/>
        </w:tabs>
        <w:ind w:left="1707" w:hanging="855"/>
      </w:pPr>
      <w:rPr>
        <w:rFonts w:cs="Times New Roman"/>
        <w:i w:val="0"/>
      </w:rPr>
    </w:lvl>
    <w:lvl w:ilvl="3">
      <w:start w:val="1"/>
      <w:numFmt w:val="decimal"/>
      <w:lvlText w:val="%1.%3.%4."/>
      <w:lvlJc w:val="left"/>
      <w:pPr>
        <w:tabs>
          <w:tab w:val="num" w:pos="2133"/>
        </w:tabs>
        <w:ind w:left="2133" w:hanging="855"/>
      </w:pPr>
      <w:rPr>
        <w:rFonts w:cs="Times New Roman"/>
        <w:i w:val="0"/>
      </w:rPr>
    </w:lvl>
    <w:lvl w:ilvl="4">
      <w:start w:val="1"/>
      <w:numFmt w:val="decimal"/>
      <w:lvlText w:val="%1.%3.%4.%5."/>
      <w:lvlJc w:val="left"/>
      <w:pPr>
        <w:tabs>
          <w:tab w:val="num" w:pos="2784"/>
        </w:tabs>
        <w:ind w:left="2784" w:hanging="1080"/>
      </w:pPr>
      <w:rPr>
        <w:rFonts w:cs="Times New Roman"/>
        <w:i w:val="0"/>
      </w:rPr>
    </w:lvl>
    <w:lvl w:ilvl="5">
      <w:start w:val="1"/>
      <w:numFmt w:val="decimal"/>
      <w:lvlText w:val="%1.%3.%4.%5.%6."/>
      <w:lvlJc w:val="left"/>
      <w:pPr>
        <w:tabs>
          <w:tab w:val="num" w:pos="3210"/>
        </w:tabs>
        <w:ind w:left="3210" w:hanging="1080"/>
      </w:pPr>
      <w:rPr>
        <w:rFonts w:cs="Times New Roman"/>
        <w:i w:val="0"/>
      </w:rPr>
    </w:lvl>
    <w:lvl w:ilvl="6">
      <w:start w:val="1"/>
      <w:numFmt w:val="decimal"/>
      <w:lvlText w:val="%1.%3.%4.%5.%6.%7."/>
      <w:lvlJc w:val="left"/>
      <w:pPr>
        <w:tabs>
          <w:tab w:val="num" w:pos="3996"/>
        </w:tabs>
        <w:ind w:left="3996" w:hanging="1440"/>
      </w:pPr>
      <w:rPr>
        <w:rFonts w:cs="Times New Roman"/>
        <w:i w:val="0"/>
      </w:rPr>
    </w:lvl>
    <w:lvl w:ilvl="7">
      <w:start w:val="1"/>
      <w:numFmt w:val="decimal"/>
      <w:lvlText w:val="%1.%3.%4.%5.%6.%7.%8."/>
      <w:lvlJc w:val="left"/>
      <w:pPr>
        <w:tabs>
          <w:tab w:val="num" w:pos="4422"/>
        </w:tabs>
        <w:ind w:left="4422" w:hanging="1440"/>
      </w:pPr>
      <w:rPr>
        <w:rFonts w:cs="Times New Roman"/>
        <w:i w:val="0"/>
      </w:rPr>
    </w:lvl>
    <w:lvl w:ilvl="8">
      <w:start w:val="1"/>
      <w:numFmt w:val="decimal"/>
      <w:lvlText w:val="%1.%3.%4.%5.%6.%7.%8.%9."/>
      <w:lvlJc w:val="left"/>
      <w:pPr>
        <w:tabs>
          <w:tab w:val="num" w:pos="5208"/>
        </w:tabs>
        <w:ind w:left="5208" w:hanging="1800"/>
      </w:pPr>
      <w:rPr>
        <w:rFonts w:cs="Times New Roman"/>
        <w:i w:val="0"/>
      </w:rPr>
    </w:lvl>
  </w:abstractNum>
  <w:abstractNum w:abstractNumId="20">
    <w:nsid w:val="00000015"/>
    <w:multiLevelType w:val="singleLevel"/>
    <w:tmpl w:val="00000015"/>
    <w:name w:val="WW8Num26"/>
    <w:lvl w:ilvl="0">
      <w:start w:val="1"/>
      <w:numFmt w:val="bullet"/>
      <w:lvlText w:val=""/>
      <w:lvlJc w:val="left"/>
      <w:pPr>
        <w:tabs>
          <w:tab w:val="num" w:pos="1996"/>
        </w:tabs>
        <w:ind w:left="1996" w:hanging="360"/>
      </w:pPr>
      <w:rPr>
        <w:rFonts w:ascii="Symbol" w:hAnsi="Symbol"/>
      </w:rPr>
    </w:lvl>
  </w:abstractNum>
  <w:abstractNum w:abstractNumId="21">
    <w:nsid w:val="00000016"/>
    <w:multiLevelType w:val="multilevel"/>
    <w:tmpl w:val="00000016"/>
    <w:name w:val="WW8Num27"/>
    <w:lvl w:ilvl="0">
      <w:start w:val="2"/>
      <w:numFmt w:val="decimal"/>
      <w:lvlText w:val="%1."/>
      <w:lvlJc w:val="left"/>
      <w:pPr>
        <w:tabs>
          <w:tab w:val="num" w:pos="495"/>
        </w:tabs>
        <w:ind w:left="495" w:hanging="495"/>
      </w:pPr>
      <w:rPr>
        <w:rFonts w:cs="Times New Roman"/>
      </w:rPr>
    </w:lvl>
    <w:lvl w:ilvl="1">
      <w:start w:val="1"/>
      <w:numFmt w:val="decimal"/>
      <w:lvlText w:val="%1.%2."/>
      <w:lvlJc w:val="left"/>
      <w:pPr>
        <w:tabs>
          <w:tab w:val="num" w:pos="675"/>
        </w:tabs>
        <w:ind w:left="675" w:hanging="495"/>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22">
    <w:nsid w:val="00000017"/>
    <w:multiLevelType w:val="multilevel"/>
    <w:tmpl w:val="00000017"/>
    <w:name w:val="WW8Num28"/>
    <w:lvl w:ilvl="0">
      <w:start w:val="1"/>
      <w:numFmt w:val="bullet"/>
      <w:lvlText w:val=""/>
      <w:lvlJc w:val="left"/>
      <w:pPr>
        <w:tabs>
          <w:tab w:val="num" w:pos="644"/>
        </w:tabs>
        <w:ind w:left="64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8"/>
    <w:multiLevelType w:val="multilevel"/>
    <w:tmpl w:val="00000018"/>
    <w:name w:val="WW8Num29"/>
    <w:lvl w:ilvl="0">
      <w:start w:val="6"/>
      <w:numFmt w:val="decimal"/>
      <w:lvlText w:val="%1."/>
      <w:lvlJc w:val="left"/>
      <w:pPr>
        <w:tabs>
          <w:tab w:val="num" w:pos="360"/>
        </w:tabs>
        <w:ind w:left="360" w:hanging="360"/>
      </w:pPr>
      <w:rPr>
        <w:rFonts w:cs="Times New Roman"/>
        <w:i w:val="0"/>
      </w:rPr>
    </w:lvl>
    <w:lvl w:ilvl="1">
      <w:start w:val="1"/>
      <w:numFmt w:val="decimal"/>
      <w:lvlText w:val="%1.%2."/>
      <w:lvlJc w:val="left"/>
      <w:pPr>
        <w:tabs>
          <w:tab w:val="num" w:pos="720"/>
        </w:tabs>
        <w:ind w:left="720" w:hanging="360"/>
      </w:pPr>
      <w:rPr>
        <w:rFonts w:cs="Times New Roman"/>
        <w:i w:val="0"/>
      </w:rPr>
    </w:lvl>
    <w:lvl w:ilvl="2">
      <w:start w:val="1"/>
      <w:numFmt w:val="decimal"/>
      <w:lvlText w:val="%1.%2.%3."/>
      <w:lvlJc w:val="left"/>
      <w:pPr>
        <w:tabs>
          <w:tab w:val="num" w:pos="1440"/>
        </w:tabs>
        <w:ind w:left="1440" w:hanging="720"/>
      </w:pPr>
      <w:rPr>
        <w:rFonts w:cs="Times New Roman"/>
        <w:i w:val="0"/>
      </w:rPr>
    </w:lvl>
    <w:lvl w:ilvl="3">
      <w:start w:val="1"/>
      <w:numFmt w:val="decimal"/>
      <w:lvlText w:val="%1.%2.%3.%4."/>
      <w:lvlJc w:val="left"/>
      <w:pPr>
        <w:tabs>
          <w:tab w:val="num" w:pos="1800"/>
        </w:tabs>
        <w:ind w:left="1800" w:hanging="720"/>
      </w:pPr>
      <w:rPr>
        <w:rFonts w:cs="Times New Roman"/>
        <w:i w:val="0"/>
      </w:rPr>
    </w:lvl>
    <w:lvl w:ilvl="4">
      <w:start w:val="1"/>
      <w:numFmt w:val="decimal"/>
      <w:lvlText w:val="%1.%2.%3.%4.%5."/>
      <w:lvlJc w:val="left"/>
      <w:pPr>
        <w:tabs>
          <w:tab w:val="num" w:pos="2520"/>
        </w:tabs>
        <w:ind w:left="2520" w:hanging="1080"/>
      </w:pPr>
      <w:rPr>
        <w:rFonts w:cs="Times New Roman"/>
        <w:i w:val="0"/>
      </w:rPr>
    </w:lvl>
    <w:lvl w:ilvl="5">
      <w:start w:val="1"/>
      <w:numFmt w:val="decimal"/>
      <w:lvlText w:val="%1.%2.%3.%4.%5.%6."/>
      <w:lvlJc w:val="left"/>
      <w:pPr>
        <w:tabs>
          <w:tab w:val="num" w:pos="2880"/>
        </w:tabs>
        <w:ind w:left="2880" w:hanging="1080"/>
      </w:pPr>
      <w:rPr>
        <w:rFonts w:cs="Times New Roman"/>
        <w:i w:val="0"/>
      </w:rPr>
    </w:lvl>
    <w:lvl w:ilvl="6">
      <w:start w:val="1"/>
      <w:numFmt w:val="decimal"/>
      <w:lvlText w:val="%1.%2.%3.%4.%5.%6.%7."/>
      <w:lvlJc w:val="left"/>
      <w:pPr>
        <w:tabs>
          <w:tab w:val="num" w:pos="3600"/>
        </w:tabs>
        <w:ind w:left="3600" w:hanging="1440"/>
      </w:pPr>
      <w:rPr>
        <w:rFonts w:cs="Times New Roman"/>
        <w:i w:val="0"/>
      </w:rPr>
    </w:lvl>
    <w:lvl w:ilvl="7">
      <w:start w:val="1"/>
      <w:numFmt w:val="decimal"/>
      <w:lvlText w:val="%1.%2.%3.%4.%5.%6.%7.%8."/>
      <w:lvlJc w:val="left"/>
      <w:pPr>
        <w:tabs>
          <w:tab w:val="num" w:pos="3960"/>
        </w:tabs>
        <w:ind w:left="3960" w:hanging="1440"/>
      </w:pPr>
      <w:rPr>
        <w:rFonts w:cs="Times New Roman"/>
        <w:i w:val="0"/>
      </w:rPr>
    </w:lvl>
    <w:lvl w:ilvl="8">
      <w:start w:val="1"/>
      <w:numFmt w:val="decimal"/>
      <w:lvlText w:val="%1.%2.%3.%4.%5.%6.%7.%8.%9."/>
      <w:lvlJc w:val="left"/>
      <w:pPr>
        <w:tabs>
          <w:tab w:val="num" w:pos="4680"/>
        </w:tabs>
        <w:ind w:left="4680" w:hanging="1800"/>
      </w:pPr>
      <w:rPr>
        <w:rFonts w:cs="Times New Roman"/>
        <w:i w:val="0"/>
      </w:rPr>
    </w:lvl>
  </w:abstractNum>
  <w:abstractNum w:abstractNumId="24">
    <w:nsid w:val="00000019"/>
    <w:multiLevelType w:val="multilevel"/>
    <w:tmpl w:val="00000019"/>
    <w:name w:val="WW8Num3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0000001A"/>
    <w:multiLevelType w:val="multilevel"/>
    <w:tmpl w:val="0000001A"/>
    <w:name w:val="WW8Num32"/>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5" w:hanging="360"/>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26">
    <w:nsid w:val="0000001B"/>
    <w:multiLevelType w:val="singleLevel"/>
    <w:tmpl w:val="0000001B"/>
    <w:name w:val="WW8Num33"/>
    <w:lvl w:ilvl="0">
      <w:start w:val="1"/>
      <w:numFmt w:val="bullet"/>
      <w:lvlText w:val=""/>
      <w:lvlJc w:val="left"/>
      <w:pPr>
        <w:tabs>
          <w:tab w:val="num" w:pos="0"/>
        </w:tabs>
        <w:ind w:left="720" w:hanging="360"/>
      </w:pPr>
      <w:rPr>
        <w:rFonts w:ascii="Symbol" w:hAnsi="Symbol"/>
      </w:rPr>
    </w:lvl>
  </w:abstractNum>
  <w:abstractNum w:abstractNumId="27">
    <w:nsid w:val="0000001C"/>
    <w:multiLevelType w:val="singleLevel"/>
    <w:tmpl w:val="0000001C"/>
    <w:name w:val="WW8Num35"/>
    <w:lvl w:ilvl="0">
      <w:start w:val="1"/>
      <w:numFmt w:val="bullet"/>
      <w:lvlText w:val=""/>
      <w:lvlJc w:val="left"/>
      <w:pPr>
        <w:tabs>
          <w:tab w:val="num" w:pos="0"/>
        </w:tabs>
        <w:ind w:left="720" w:hanging="360"/>
      </w:pPr>
      <w:rPr>
        <w:rFonts w:ascii="Symbol" w:hAnsi="Symbol"/>
      </w:rPr>
    </w:lvl>
  </w:abstractNum>
  <w:abstractNum w:abstractNumId="28">
    <w:nsid w:val="0000001D"/>
    <w:multiLevelType w:val="multilevel"/>
    <w:tmpl w:val="0000001D"/>
    <w:name w:val="WW8Num36"/>
    <w:lvl w:ilvl="0">
      <w:start w:val="8"/>
      <w:numFmt w:val="decimal"/>
      <w:lvlText w:val="%1."/>
      <w:lvlJc w:val="left"/>
      <w:pPr>
        <w:tabs>
          <w:tab w:val="num" w:pos="0"/>
        </w:tabs>
        <w:ind w:left="360" w:hanging="360"/>
      </w:pPr>
      <w:rPr>
        <w:rFonts w:cs="Times New Roman"/>
      </w:rPr>
    </w:lvl>
    <w:lvl w:ilvl="1">
      <w:start w:val="3"/>
      <w:numFmt w:val="decimal"/>
      <w:lvlText w:val="%1.%2."/>
      <w:lvlJc w:val="left"/>
      <w:pPr>
        <w:tabs>
          <w:tab w:val="num" w:pos="0"/>
        </w:tabs>
        <w:ind w:left="1770" w:hanging="360"/>
      </w:pPr>
      <w:rPr>
        <w:rFonts w:cs="Times New Roman"/>
      </w:rPr>
    </w:lvl>
    <w:lvl w:ilvl="2">
      <w:start w:val="1"/>
      <w:numFmt w:val="decimal"/>
      <w:lvlText w:val="%1.%2.%3."/>
      <w:lvlJc w:val="left"/>
      <w:pPr>
        <w:tabs>
          <w:tab w:val="num" w:pos="0"/>
        </w:tabs>
        <w:ind w:left="3540" w:hanging="720"/>
      </w:pPr>
      <w:rPr>
        <w:rFonts w:cs="Times New Roman"/>
      </w:rPr>
    </w:lvl>
    <w:lvl w:ilvl="3">
      <w:start w:val="1"/>
      <w:numFmt w:val="decimal"/>
      <w:lvlText w:val="%1.%2.%3.%4."/>
      <w:lvlJc w:val="left"/>
      <w:pPr>
        <w:tabs>
          <w:tab w:val="num" w:pos="0"/>
        </w:tabs>
        <w:ind w:left="4950" w:hanging="720"/>
      </w:pPr>
      <w:rPr>
        <w:rFonts w:cs="Times New Roman"/>
      </w:rPr>
    </w:lvl>
    <w:lvl w:ilvl="4">
      <w:start w:val="1"/>
      <w:numFmt w:val="decimal"/>
      <w:lvlText w:val="%1.%2.%3.%4.%5."/>
      <w:lvlJc w:val="left"/>
      <w:pPr>
        <w:tabs>
          <w:tab w:val="num" w:pos="0"/>
        </w:tabs>
        <w:ind w:left="6720" w:hanging="1080"/>
      </w:pPr>
      <w:rPr>
        <w:rFonts w:cs="Times New Roman"/>
      </w:rPr>
    </w:lvl>
    <w:lvl w:ilvl="5">
      <w:start w:val="1"/>
      <w:numFmt w:val="decimal"/>
      <w:lvlText w:val="%1.%2.%3.%4.%5.%6."/>
      <w:lvlJc w:val="left"/>
      <w:pPr>
        <w:tabs>
          <w:tab w:val="num" w:pos="0"/>
        </w:tabs>
        <w:ind w:left="8130" w:hanging="1080"/>
      </w:pPr>
      <w:rPr>
        <w:rFonts w:cs="Times New Roman"/>
      </w:rPr>
    </w:lvl>
    <w:lvl w:ilvl="6">
      <w:start w:val="1"/>
      <w:numFmt w:val="decimal"/>
      <w:lvlText w:val="%1.%2.%3.%4.%5.%6.%7."/>
      <w:lvlJc w:val="left"/>
      <w:pPr>
        <w:tabs>
          <w:tab w:val="num" w:pos="0"/>
        </w:tabs>
        <w:ind w:left="9900" w:hanging="1440"/>
      </w:pPr>
      <w:rPr>
        <w:rFonts w:cs="Times New Roman"/>
      </w:rPr>
    </w:lvl>
    <w:lvl w:ilvl="7">
      <w:start w:val="1"/>
      <w:numFmt w:val="decimal"/>
      <w:lvlText w:val="%1.%2.%3.%4.%5.%6.%7.%8."/>
      <w:lvlJc w:val="left"/>
      <w:pPr>
        <w:tabs>
          <w:tab w:val="num" w:pos="0"/>
        </w:tabs>
        <w:ind w:left="11310" w:hanging="1440"/>
      </w:pPr>
      <w:rPr>
        <w:rFonts w:cs="Times New Roman"/>
      </w:rPr>
    </w:lvl>
    <w:lvl w:ilvl="8">
      <w:start w:val="1"/>
      <w:numFmt w:val="decimal"/>
      <w:lvlText w:val="%1.%2.%3.%4.%5.%6.%7.%8.%9."/>
      <w:lvlJc w:val="left"/>
      <w:pPr>
        <w:tabs>
          <w:tab w:val="num" w:pos="0"/>
        </w:tabs>
        <w:ind w:left="13080" w:hanging="1800"/>
      </w:pPr>
      <w:rPr>
        <w:rFonts w:cs="Times New Roman"/>
      </w:rPr>
    </w:lvl>
  </w:abstractNum>
  <w:abstractNum w:abstractNumId="29">
    <w:nsid w:val="0000001E"/>
    <w:multiLevelType w:val="multilevel"/>
    <w:tmpl w:val="0000001E"/>
    <w:name w:val="WW8Num39"/>
    <w:lvl w:ilvl="0">
      <w:start w:val="1"/>
      <w:numFmt w:val="decimal"/>
      <w:lvlText w:val="%1."/>
      <w:lvlJc w:val="left"/>
      <w:pPr>
        <w:tabs>
          <w:tab w:val="num" w:pos="363"/>
        </w:tabs>
        <w:ind w:left="363" w:hanging="360"/>
      </w:pPr>
      <w:rPr>
        <w:rFonts w:cs="Times New Roman"/>
      </w:rPr>
    </w:lvl>
    <w:lvl w:ilvl="1">
      <w:start w:val="1"/>
      <w:numFmt w:val="decimal"/>
      <w:lvlText w:val="%1.%2."/>
      <w:lvlJc w:val="left"/>
      <w:pPr>
        <w:tabs>
          <w:tab w:val="num" w:pos="680"/>
        </w:tabs>
        <w:ind w:left="680" w:hanging="680"/>
      </w:pPr>
      <w:rPr>
        <w:rFonts w:cs="Times New Roman"/>
      </w:rPr>
    </w:lvl>
    <w:lvl w:ilvl="2">
      <w:start w:val="1"/>
      <w:numFmt w:val="decimal"/>
      <w:lvlText w:val="%1.%2.%3."/>
      <w:lvlJc w:val="left"/>
      <w:pPr>
        <w:tabs>
          <w:tab w:val="num" w:pos="964"/>
        </w:tabs>
        <w:ind w:left="964" w:hanging="680"/>
      </w:pPr>
      <w:rPr>
        <w:rFonts w:cs="Times New Roman"/>
      </w:rPr>
    </w:lvl>
    <w:lvl w:ilvl="3">
      <w:start w:val="1"/>
      <w:numFmt w:val="decimal"/>
      <w:lvlText w:val="%1.%2.%3.%4."/>
      <w:lvlJc w:val="left"/>
      <w:pPr>
        <w:tabs>
          <w:tab w:val="num" w:pos="723"/>
        </w:tabs>
        <w:ind w:left="723" w:hanging="720"/>
      </w:pPr>
      <w:rPr>
        <w:rFonts w:cs="Times New Roman"/>
      </w:rPr>
    </w:lvl>
    <w:lvl w:ilvl="4">
      <w:start w:val="1"/>
      <w:numFmt w:val="decimal"/>
      <w:lvlText w:val="%1.%2.%3.%4.%5."/>
      <w:lvlJc w:val="left"/>
      <w:pPr>
        <w:tabs>
          <w:tab w:val="num" w:pos="1083"/>
        </w:tabs>
        <w:ind w:left="1083" w:hanging="1080"/>
      </w:pPr>
      <w:rPr>
        <w:rFonts w:cs="Times New Roman"/>
      </w:rPr>
    </w:lvl>
    <w:lvl w:ilvl="5">
      <w:start w:val="1"/>
      <w:numFmt w:val="decimal"/>
      <w:lvlText w:val="%1.%2.%3.%4.%5.%6."/>
      <w:lvlJc w:val="left"/>
      <w:pPr>
        <w:tabs>
          <w:tab w:val="num" w:pos="1083"/>
        </w:tabs>
        <w:ind w:left="1083" w:hanging="1080"/>
      </w:pPr>
      <w:rPr>
        <w:rFonts w:cs="Times New Roman"/>
      </w:rPr>
    </w:lvl>
    <w:lvl w:ilvl="6">
      <w:start w:val="1"/>
      <w:numFmt w:val="decimal"/>
      <w:lvlText w:val="%1.%2.%3.%4.%5.%6.%7."/>
      <w:lvlJc w:val="left"/>
      <w:pPr>
        <w:tabs>
          <w:tab w:val="num" w:pos="1443"/>
        </w:tabs>
        <w:ind w:left="1443" w:hanging="1440"/>
      </w:pPr>
      <w:rPr>
        <w:rFonts w:cs="Times New Roman"/>
      </w:rPr>
    </w:lvl>
    <w:lvl w:ilvl="7">
      <w:start w:val="1"/>
      <w:numFmt w:val="decimal"/>
      <w:lvlText w:val="%1.%2.%3.%4.%5.%6.%7.%8."/>
      <w:lvlJc w:val="left"/>
      <w:pPr>
        <w:tabs>
          <w:tab w:val="num" w:pos="1443"/>
        </w:tabs>
        <w:ind w:left="1443" w:hanging="1440"/>
      </w:pPr>
      <w:rPr>
        <w:rFonts w:cs="Times New Roman"/>
      </w:rPr>
    </w:lvl>
    <w:lvl w:ilvl="8">
      <w:start w:val="1"/>
      <w:numFmt w:val="decimal"/>
      <w:lvlText w:val="%1.%2.%3.%4.%5.%6.%7.%8.%9."/>
      <w:lvlJc w:val="left"/>
      <w:pPr>
        <w:tabs>
          <w:tab w:val="num" w:pos="1803"/>
        </w:tabs>
        <w:ind w:left="1803" w:hanging="1800"/>
      </w:pPr>
      <w:rPr>
        <w:rFonts w:cs="Times New Roman"/>
      </w:rPr>
    </w:lvl>
  </w:abstractNum>
  <w:abstractNum w:abstractNumId="30">
    <w:nsid w:val="0000001F"/>
    <w:multiLevelType w:val="multilevel"/>
    <w:tmpl w:val="0000001F"/>
    <w:name w:val="WW8Num40"/>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5" w:hanging="360"/>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31">
    <w:nsid w:val="00000020"/>
    <w:multiLevelType w:val="multilevel"/>
    <w:tmpl w:val="00000020"/>
    <w:name w:val="WW8Num41"/>
    <w:lvl w:ilvl="0">
      <w:start w:val="1"/>
      <w:numFmt w:val="bullet"/>
      <w:lvlText w:val=""/>
      <w:lvlJc w:val="left"/>
      <w:pPr>
        <w:tabs>
          <w:tab w:val="num" w:pos="644"/>
        </w:tabs>
        <w:ind w:left="644" w:hanging="360"/>
      </w:pPr>
      <w:rPr>
        <w:rFonts w:ascii="Symbol" w:hAnsi="Symbol"/>
      </w:rPr>
    </w:lvl>
    <w:lvl w:ilvl="1">
      <w:start w:val="2"/>
      <w:numFmt w:val="decimal"/>
      <w:lvlText w:val="%1.%2."/>
      <w:lvlJc w:val="left"/>
      <w:pPr>
        <w:tabs>
          <w:tab w:val="num" w:pos="360"/>
        </w:tabs>
        <w:ind w:left="360" w:hanging="360"/>
      </w:pPr>
      <w:rPr>
        <w:rFonts w:cs="Times New Roman"/>
      </w:rPr>
    </w:lvl>
    <w:lvl w:ilvl="2">
      <w:start w:val="1"/>
      <w:numFmt w:val="bullet"/>
      <w:lvlText w:val=""/>
      <w:lvlJc w:val="left"/>
      <w:pPr>
        <w:tabs>
          <w:tab w:val="num" w:pos="360"/>
        </w:tabs>
        <w:ind w:left="360" w:hanging="360"/>
      </w:pPr>
      <w:rPr>
        <w:rFonts w:ascii="Wingdings" w:hAnsi="Wingdings"/>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nsid w:val="00000021"/>
    <w:multiLevelType w:val="multilevel"/>
    <w:tmpl w:val="00000021"/>
    <w:name w:val="WW8Num42"/>
    <w:lvl w:ilvl="0">
      <w:start w:val="1"/>
      <w:numFmt w:val="upperRoman"/>
      <w:lvlText w:val="%1."/>
      <w:lvlJc w:val="left"/>
      <w:pPr>
        <w:tabs>
          <w:tab w:val="num" w:pos="1080"/>
        </w:tabs>
        <w:ind w:left="1080" w:hanging="72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33">
    <w:nsid w:val="00000022"/>
    <w:multiLevelType w:val="singleLevel"/>
    <w:tmpl w:val="00000022"/>
    <w:name w:val="WW8Num43"/>
    <w:lvl w:ilvl="0">
      <w:numFmt w:val="bullet"/>
      <w:lvlText w:val="-"/>
      <w:lvlJc w:val="left"/>
      <w:pPr>
        <w:tabs>
          <w:tab w:val="num" w:pos="720"/>
        </w:tabs>
        <w:ind w:left="720" w:hanging="720"/>
      </w:pPr>
      <w:rPr>
        <w:rFonts w:ascii="Times New Roman" w:hAnsi="Times New Roman"/>
      </w:rPr>
    </w:lvl>
  </w:abstractNum>
  <w:abstractNum w:abstractNumId="34">
    <w:nsid w:val="00000023"/>
    <w:multiLevelType w:val="multilevel"/>
    <w:tmpl w:val="00000023"/>
    <w:name w:val="WW8Num44"/>
    <w:lvl w:ilvl="0">
      <w:start w:val="8"/>
      <w:numFmt w:val="decimal"/>
      <w:lvlText w:val="%1."/>
      <w:lvlJc w:val="left"/>
      <w:pPr>
        <w:tabs>
          <w:tab w:val="num" w:pos="360"/>
        </w:tabs>
        <w:ind w:left="360" w:hanging="360"/>
      </w:pPr>
      <w:rPr>
        <w:rFonts w:cs="Times New Roman"/>
        <w:i w:val="0"/>
      </w:rPr>
    </w:lvl>
    <w:lvl w:ilvl="1">
      <w:start w:val="1"/>
      <w:numFmt w:val="none"/>
      <w:suff w:val="nothing"/>
      <w:lvlText w:val="7.1."/>
      <w:lvlJc w:val="left"/>
      <w:pPr>
        <w:tabs>
          <w:tab w:val="num" w:pos="720"/>
        </w:tabs>
        <w:ind w:left="720" w:hanging="360"/>
      </w:pPr>
      <w:rPr>
        <w:rFonts w:cs="Times New Roman"/>
        <w:i w:val="0"/>
      </w:rPr>
    </w:lvl>
    <w:lvl w:ilvl="2">
      <w:start w:val="1"/>
      <w:numFmt w:val="none"/>
      <w:suff w:val="nothing"/>
      <w:lvlText w:val="7.3.1."/>
      <w:lvlJc w:val="left"/>
      <w:pPr>
        <w:tabs>
          <w:tab w:val="num" w:pos="1440"/>
        </w:tabs>
        <w:ind w:left="1440" w:hanging="720"/>
      </w:pPr>
      <w:rPr>
        <w:rFonts w:cs="Times New Roman"/>
        <w:i w:val="0"/>
      </w:rPr>
    </w:lvl>
    <w:lvl w:ilvl="3">
      <w:start w:val="1"/>
      <w:numFmt w:val="decimal"/>
      <w:lvlText w:val="%4."/>
      <w:lvlJc w:val="left"/>
      <w:pPr>
        <w:tabs>
          <w:tab w:val="num" w:pos="1800"/>
        </w:tabs>
        <w:ind w:left="1800" w:hanging="720"/>
      </w:pPr>
      <w:rPr>
        <w:rFonts w:cs="Times New Roman"/>
        <w:i w:val="0"/>
      </w:rPr>
    </w:lvl>
    <w:lvl w:ilvl="4">
      <w:start w:val="1"/>
      <w:numFmt w:val="decimal"/>
      <w:lvlText w:val="%4.%5.."/>
      <w:lvlJc w:val="left"/>
      <w:pPr>
        <w:tabs>
          <w:tab w:val="num" w:pos="2520"/>
        </w:tabs>
        <w:ind w:left="2520" w:hanging="1080"/>
      </w:pPr>
      <w:rPr>
        <w:rFonts w:cs="Times New Roman"/>
        <w:i w:val="0"/>
      </w:rPr>
    </w:lvl>
    <w:lvl w:ilvl="5">
      <w:start w:val="1"/>
      <w:numFmt w:val="decimal"/>
      <w:lvlText w:val="%4.%5.%6.."/>
      <w:lvlJc w:val="left"/>
      <w:pPr>
        <w:tabs>
          <w:tab w:val="num" w:pos="2880"/>
        </w:tabs>
        <w:ind w:left="2880" w:hanging="1080"/>
      </w:pPr>
      <w:rPr>
        <w:rFonts w:cs="Times New Roman"/>
        <w:i w:val="0"/>
      </w:rPr>
    </w:lvl>
    <w:lvl w:ilvl="6">
      <w:start w:val="1"/>
      <w:numFmt w:val="decimal"/>
      <w:lvlText w:val="%4.%5.%6.%7.."/>
      <w:lvlJc w:val="left"/>
      <w:pPr>
        <w:tabs>
          <w:tab w:val="num" w:pos="3600"/>
        </w:tabs>
        <w:ind w:left="3600" w:hanging="1440"/>
      </w:pPr>
      <w:rPr>
        <w:rFonts w:cs="Times New Roman"/>
        <w:i w:val="0"/>
      </w:rPr>
    </w:lvl>
    <w:lvl w:ilvl="7">
      <w:start w:val="1"/>
      <w:numFmt w:val="decimal"/>
      <w:lvlText w:val="%4.%5.%6.%7.%8.."/>
      <w:lvlJc w:val="left"/>
      <w:pPr>
        <w:tabs>
          <w:tab w:val="num" w:pos="3960"/>
        </w:tabs>
        <w:ind w:left="3960" w:hanging="1440"/>
      </w:pPr>
      <w:rPr>
        <w:rFonts w:cs="Times New Roman"/>
        <w:i w:val="0"/>
      </w:rPr>
    </w:lvl>
    <w:lvl w:ilvl="8">
      <w:start w:val="1"/>
      <w:numFmt w:val="decimal"/>
      <w:lvlText w:val="%4.%5.%6.%7.%8.%9.."/>
      <w:lvlJc w:val="left"/>
      <w:pPr>
        <w:tabs>
          <w:tab w:val="num" w:pos="4680"/>
        </w:tabs>
        <w:ind w:left="4680" w:hanging="1800"/>
      </w:pPr>
      <w:rPr>
        <w:rFonts w:cs="Times New Roman"/>
        <w:i w:val="0"/>
      </w:rPr>
    </w:lvl>
  </w:abstractNum>
  <w:abstractNum w:abstractNumId="35">
    <w:nsid w:val="00000024"/>
    <w:multiLevelType w:val="multilevel"/>
    <w:tmpl w:val="00000024"/>
    <w:name w:val="WW8Num45"/>
    <w:lvl w:ilvl="0">
      <w:start w:val="4"/>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6">
    <w:nsid w:val="1155245A"/>
    <w:multiLevelType w:val="multilevel"/>
    <w:tmpl w:val="85FC73BC"/>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7">
    <w:nsid w:val="142809B1"/>
    <w:multiLevelType w:val="hybridMultilevel"/>
    <w:tmpl w:val="119CEA06"/>
    <w:lvl w:ilvl="0" w:tplc="04190001">
      <w:start w:val="1"/>
      <w:numFmt w:val="bullet"/>
      <w:lvlText w:val=""/>
      <w:lvlJc w:val="left"/>
      <w:pPr>
        <w:tabs>
          <w:tab w:val="num" w:pos="969"/>
        </w:tabs>
        <w:ind w:left="969" w:hanging="360"/>
      </w:pPr>
      <w:rPr>
        <w:rFonts w:ascii="Symbol" w:hAnsi="Symbol" w:hint="default"/>
      </w:rPr>
    </w:lvl>
    <w:lvl w:ilvl="1" w:tplc="04190003" w:tentative="1">
      <w:start w:val="1"/>
      <w:numFmt w:val="bullet"/>
      <w:lvlText w:val="o"/>
      <w:lvlJc w:val="left"/>
      <w:pPr>
        <w:tabs>
          <w:tab w:val="num" w:pos="1689"/>
        </w:tabs>
        <w:ind w:left="1689" w:hanging="360"/>
      </w:pPr>
      <w:rPr>
        <w:rFonts w:ascii="Courier New" w:hAnsi="Courier New" w:hint="default"/>
      </w:rPr>
    </w:lvl>
    <w:lvl w:ilvl="2" w:tplc="04190005" w:tentative="1">
      <w:start w:val="1"/>
      <w:numFmt w:val="bullet"/>
      <w:lvlText w:val=""/>
      <w:lvlJc w:val="left"/>
      <w:pPr>
        <w:tabs>
          <w:tab w:val="num" w:pos="2409"/>
        </w:tabs>
        <w:ind w:left="2409" w:hanging="360"/>
      </w:pPr>
      <w:rPr>
        <w:rFonts w:ascii="Wingdings" w:hAnsi="Wingdings" w:hint="default"/>
      </w:rPr>
    </w:lvl>
    <w:lvl w:ilvl="3" w:tplc="04190001" w:tentative="1">
      <w:start w:val="1"/>
      <w:numFmt w:val="bullet"/>
      <w:lvlText w:val=""/>
      <w:lvlJc w:val="left"/>
      <w:pPr>
        <w:tabs>
          <w:tab w:val="num" w:pos="3129"/>
        </w:tabs>
        <w:ind w:left="3129" w:hanging="360"/>
      </w:pPr>
      <w:rPr>
        <w:rFonts w:ascii="Symbol" w:hAnsi="Symbol" w:hint="default"/>
      </w:rPr>
    </w:lvl>
    <w:lvl w:ilvl="4" w:tplc="04190003" w:tentative="1">
      <w:start w:val="1"/>
      <w:numFmt w:val="bullet"/>
      <w:lvlText w:val="o"/>
      <w:lvlJc w:val="left"/>
      <w:pPr>
        <w:tabs>
          <w:tab w:val="num" w:pos="3849"/>
        </w:tabs>
        <w:ind w:left="3849" w:hanging="360"/>
      </w:pPr>
      <w:rPr>
        <w:rFonts w:ascii="Courier New" w:hAnsi="Courier New" w:hint="default"/>
      </w:rPr>
    </w:lvl>
    <w:lvl w:ilvl="5" w:tplc="04190005" w:tentative="1">
      <w:start w:val="1"/>
      <w:numFmt w:val="bullet"/>
      <w:lvlText w:val=""/>
      <w:lvlJc w:val="left"/>
      <w:pPr>
        <w:tabs>
          <w:tab w:val="num" w:pos="4569"/>
        </w:tabs>
        <w:ind w:left="4569" w:hanging="360"/>
      </w:pPr>
      <w:rPr>
        <w:rFonts w:ascii="Wingdings" w:hAnsi="Wingdings" w:hint="default"/>
      </w:rPr>
    </w:lvl>
    <w:lvl w:ilvl="6" w:tplc="04190001" w:tentative="1">
      <w:start w:val="1"/>
      <w:numFmt w:val="bullet"/>
      <w:lvlText w:val=""/>
      <w:lvlJc w:val="left"/>
      <w:pPr>
        <w:tabs>
          <w:tab w:val="num" w:pos="5289"/>
        </w:tabs>
        <w:ind w:left="5289" w:hanging="360"/>
      </w:pPr>
      <w:rPr>
        <w:rFonts w:ascii="Symbol" w:hAnsi="Symbol" w:hint="default"/>
      </w:rPr>
    </w:lvl>
    <w:lvl w:ilvl="7" w:tplc="04190003" w:tentative="1">
      <w:start w:val="1"/>
      <w:numFmt w:val="bullet"/>
      <w:lvlText w:val="o"/>
      <w:lvlJc w:val="left"/>
      <w:pPr>
        <w:tabs>
          <w:tab w:val="num" w:pos="6009"/>
        </w:tabs>
        <w:ind w:left="6009" w:hanging="360"/>
      </w:pPr>
      <w:rPr>
        <w:rFonts w:ascii="Courier New" w:hAnsi="Courier New" w:hint="default"/>
      </w:rPr>
    </w:lvl>
    <w:lvl w:ilvl="8" w:tplc="04190005" w:tentative="1">
      <w:start w:val="1"/>
      <w:numFmt w:val="bullet"/>
      <w:lvlText w:val=""/>
      <w:lvlJc w:val="left"/>
      <w:pPr>
        <w:tabs>
          <w:tab w:val="num" w:pos="6729"/>
        </w:tabs>
        <w:ind w:left="6729" w:hanging="360"/>
      </w:pPr>
      <w:rPr>
        <w:rFonts w:ascii="Wingdings" w:hAnsi="Wingdings" w:hint="default"/>
      </w:rPr>
    </w:lvl>
  </w:abstractNum>
  <w:abstractNum w:abstractNumId="38">
    <w:nsid w:val="3DB21C4A"/>
    <w:multiLevelType w:val="multilevel"/>
    <w:tmpl w:val="F524F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3F47432B"/>
    <w:multiLevelType w:val="hybridMultilevel"/>
    <w:tmpl w:val="039E1A68"/>
    <w:name w:val="WW8Num47"/>
    <w:lvl w:ilvl="0" w:tplc="D8F4CB9A">
      <w:start w:val="1"/>
      <w:numFmt w:val="bullet"/>
      <w:lvlText w:val=""/>
      <w:lvlJc w:val="left"/>
      <w:pPr>
        <w:tabs>
          <w:tab w:val="num" w:pos="1996"/>
        </w:tabs>
        <w:ind w:left="1996" w:hanging="360"/>
      </w:pPr>
      <w:rPr>
        <w:rFonts w:ascii="Symbol" w:hAnsi="Symbol" w:hint="default"/>
      </w:rPr>
    </w:lvl>
    <w:lvl w:ilvl="1" w:tplc="88905C88" w:tentative="1">
      <w:start w:val="1"/>
      <w:numFmt w:val="bullet"/>
      <w:lvlText w:val="o"/>
      <w:lvlJc w:val="left"/>
      <w:pPr>
        <w:tabs>
          <w:tab w:val="num" w:pos="2716"/>
        </w:tabs>
        <w:ind w:left="2716" w:hanging="360"/>
      </w:pPr>
      <w:rPr>
        <w:rFonts w:ascii="Courier New" w:hAnsi="Courier New" w:hint="default"/>
      </w:rPr>
    </w:lvl>
    <w:lvl w:ilvl="2" w:tplc="4DE82AE2" w:tentative="1">
      <w:start w:val="1"/>
      <w:numFmt w:val="bullet"/>
      <w:lvlText w:val=""/>
      <w:lvlJc w:val="left"/>
      <w:pPr>
        <w:tabs>
          <w:tab w:val="num" w:pos="3436"/>
        </w:tabs>
        <w:ind w:left="3436" w:hanging="360"/>
      </w:pPr>
      <w:rPr>
        <w:rFonts w:ascii="Wingdings" w:hAnsi="Wingdings" w:hint="default"/>
      </w:rPr>
    </w:lvl>
    <w:lvl w:ilvl="3" w:tplc="7990F6C6" w:tentative="1">
      <w:start w:val="1"/>
      <w:numFmt w:val="bullet"/>
      <w:lvlText w:val=""/>
      <w:lvlJc w:val="left"/>
      <w:pPr>
        <w:tabs>
          <w:tab w:val="num" w:pos="4156"/>
        </w:tabs>
        <w:ind w:left="4156" w:hanging="360"/>
      </w:pPr>
      <w:rPr>
        <w:rFonts w:ascii="Symbol" w:hAnsi="Symbol" w:hint="default"/>
      </w:rPr>
    </w:lvl>
    <w:lvl w:ilvl="4" w:tplc="8DB82F02" w:tentative="1">
      <w:start w:val="1"/>
      <w:numFmt w:val="bullet"/>
      <w:lvlText w:val="o"/>
      <w:lvlJc w:val="left"/>
      <w:pPr>
        <w:tabs>
          <w:tab w:val="num" w:pos="4876"/>
        </w:tabs>
        <w:ind w:left="4876" w:hanging="360"/>
      </w:pPr>
      <w:rPr>
        <w:rFonts w:ascii="Courier New" w:hAnsi="Courier New" w:hint="default"/>
      </w:rPr>
    </w:lvl>
    <w:lvl w:ilvl="5" w:tplc="C02CD0C4" w:tentative="1">
      <w:start w:val="1"/>
      <w:numFmt w:val="bullet"/>
      <w:lvlText w:val=""/>
      <w:lvlJc w:val="left"/>
      <w:pPr>
        <w:tabs>
          <w:tab w:val="num" w:pos="5596"/>
        </w:tabs>
        <w:ind w:left="5596" w:hanging="360"/>
      </w:pPr>
      <w:rPr>
        <w:rFonts w:ascii="Wingdings" w:hAnsi="Wingdings" w:hint="default"/>
      </w:rPr>
    </w:lvl>
    <w:lvl w:ilvl="6" w:tplc="9F8659FE" w:tentative="1">
      <w:start w:val="1"/>
      <w:numFmt w:val="bullet"/>
      <w:lvlText w:val=""/>
      <w:lvlJc w:val="left"/>
      <w:pPr>
        <w:tabs>
          <w:tab w:val="num" w:pos="6316"/>
        </w:tabs>
        <w:ind w:left="6316" w:hanging="360"/>
      </w:pPr>
      <w:rPr>
        <w:rFonts w:ascii="Symbol" w:hAnsi="Symbol" w:hint="default"/>
      </w:rPr>
    </w:lvl>
    <w:lvl w:ilvl="7" w:tplc="C5C6B24C" w:tentative="1">
      <w:start w:val="1"/>
      <w:numFmt w:val="bullet"/>
      <w:lvlText w:val="o"/>
      <w:lvlJc w:val="left"/>
      <w:pPr>
        <w:tabs>
          <w:tab w:val="num" w:pos="7036"/>
        </w:tabs>
        <w:ind w:left="7036" w:hanging="360"/>
      </w:pPr>
      <w:rPr>
        <w:rFonts w:ascii="Courier New" w:hAnsi="Courier New" w:hint="default"/>
      </w:rPr>
    </w:lvl>
    <w:lvl w:ilvl="8" w:tplc="972E25C4" w:tentative="1">
      <w:start w:val="1"/>
      <w:numFmt w:val="bullet"/>
      <w:lvlText w:val=""/>
      <w:lvlJc w:val="left"/>
      <w:pPr>
        <w:tabs>
          <w:tab w:val="num" w:pos="7756"/>
        </w:tabs>
        <w:ind w:left="7756" w:hanging="360"/>
      </w:pPr>
      <w:rPr>
        <w:rFonts w:ascii="Wingdings" w:hAnsi="Wingdings" w:hint="default"/>
      </w:rPr>
    </w:lvl>
  </w:abstractNum>
  <w:abstractNum w:abstractNumId="40">
    <w:nsid w:val="60265A92"/>
    <w:multiLevelType w:val="hybridMultilevel"/>
    <w:tmpl w:val="E36AEDFA"/>
    <w:lvl w:ilvl="0" w:tplc="40E04D96">
      <w:start w:val="1"/>
      <w:numFmt w:val="decimal"/>
      <w:lvlText w:val="%1)"/>
      <w:lvlJc w:val="left"/>
      <w:pPr>
        <w:ind w:left="900" w:hanging="360"/>
      </w:pPr>
      <w:rPr>
        <w:rFonts w:cs="Times New Roman" w:hint="default"/>
        <w:i/>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1">
    <w:nsid w:val="606F4FD8"/>
    <w:multiLevelType w:val="hybridMultilevel"/>
    <w:tmpl w:val="81145CA8"/>
    <w:lvl w:ilvl="0" w:tplc="51C086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86D6677"/>
    <w:multiLevelType w:val="multilevel"/>
    <w:tmpl w:val="50D8CC4A"/>
    <w:lvl w:ilvl="0">
      <w:start w:val="4"/>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3">
    <w:nsid w:val="6E796751"/>
    <w:multiLevelType w:val="multilevel"/>
    <w:tmpl w:val="A3F69BAE"/>
    <w:lvl w:ilvl="0">
      <w:start w:val="1"/>
      <w:numFmt w:val="upperRoman"/>
      <w:lvlText w:val="%1."/>
      <w:lvlJc w:val="left"/>
      <w:pPr>
        <w:tabs>
          <w:tab w:val="num" w:pos="1080"/>
        </w:tabs>
        <w:ind w:left="1080" w:hanging="720"/>
      </w:pPr>
      <w:rPr>
        <w:rFonts w:cs="Times New Roman" w:hint="default"/>
      </w:rPr>
    </w:lvl>
    <w:lvl w:ilvl="1">
      <w:start w:val="1"/>
      <w:numFmt w:val="decimal"/>
      <w:isLgl/>
      <w:lvlText w:val="%1.%2."/>
      <w:lvlJc w:val="left"/>
      <w:pPr>
        <w:tabs>
          <w:tab w:val="num" w:pos="600"/>
        </w:tabs>
        <w:ind w:left="60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43"/>
  </w:num>
  <w:num w:numId="38">
    <w:abstractNumId w:val="39"/>
  </w:num>
  <w:num w:numId="39">
    <w:abstractNumId w:val="41"/>
  </w:num>
  <w:num w:numId="40">
    <w:abstractNumId w:val="38"/>
  </w:num>
  <w:num w:numId="41">
    <w:abstractNumId w:val="37"/>
  </w:num>
  <w:num w:numId="42">
    <w:abstractNumId w:val="40"/>
  </w:num>
  <w:num w:numId="43">
    <w:abstractNumId w:val="4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48"/>
    <w:rsid w:val="000014AF"/>
    <w:rsid w:val="0000747F"/>
    <w:rsid w:val="000118E8"/>
    <w:rsid w:val="00016E0D"/>
    <w:rsid w:val="00020579"/>
    <w:rsid w:val="00020942"/>
    <w:rsid w:val="0002755C"/>
    <w:rsid w:val="00035D4E"/>
    <w:rsid w:val="00037F63"/>
    <w:rsid w:val="0004128E"/>
    <w:rsid w:val="0004138F"/>
    <w:rsid w:val="00041500"/>
    <w:rsid w:val="00043382"/>
    <w:rsid w:val="000442E4"/>
    <w:rsid w:val="00044D06"/>
    <w:rsid w:val="00045142"/>
    <w:rsid w:val="000460D8"/>
    <w:rsid w:val="00053145"/>
    <w:rsid w:val="0005381D"/>
    <w:rsid w:val="00057AB4"/>
    <w:rsid w:val="000733EB"/>
    <w:rsid w:val="00075925"/>
    <w:rsid w:val="0008020D"/>
    <w:rsid w:val="000828B3"/>
    <w:rsid w:val="000831C6"/>
    <w:rsid w:val="00083BE2"/>
    <w:rsid w:val="00085024"/>
    <w:rsid w:val="0008517D"/>
    <w:rsid w:val="00085B6C"/>
    <w:rsid w:val="0008775E"/>
    <w:rsid w:val="0009716E"/>
    <w:rsid w:val="00097454"/>
    <w:rsid w:val="000A6E04"/>
    <w:rsid w:val="000A7C31"/>
    <w:rsid w:val="000B4108"/>
    <w:rsid w:val="000B61C4"/>
    <w:rsid w:val="000C14C4"/>
    <w:rsid w:val="000C3DC2"/>
    <w:rsid w:val="000C686A"/>
    <w:rsid w:val="000D3D8E"/>
    <w:rsid w:val="000D6834"/>
    <w:rsid w:val="000E2A13"/>
    <w:rsid w:val="000E71B0"/>
    <w:rsid w:val="000F4A19"/>
    <w:rsid w:val="00103A43"/>
    <w:rsid w:val="00104464"/>
    <w:rsid w:val="00104F4D"/>
    <w:rsid w:val="00126205"/>
    <w:rsid w:val="001302D8"/>
    <w:rsid w:val="00134906"/>
    <w:rsid w:val="00142863"/>
    <w:rsid w:val="001542AE"/>
    <w:rsid w:val="00161C76"/>
    <w:rsid w:val="00162CDD"/>
    <w:rsid w:val="00174C71"/>
    <w:rsid w:val="00175C14"/>
    <w:rsid w:val="001807BC"/>
    <w:rsid w:val="0019144C"/>
    <w:rsid w:val="00193B97"/>
    <w:rsid w:val="00195425"/>
    <w:rsid w:val="00196206"/>
    <w:rsid w:val="0019666F"/>
    <w:rsid w:val="001A18E2"/>
    <w:rsid w:val="001A3D81"/>
    <w:rsid w:val="001A58BF"/>
    <w:rsid w:val="001B267E"/>
    <w:rsid w:val="001B5E85"/>
    <w:rsid w:val="001B6749"/>
    <w:rsid w:val="001C1A64"/>
    <w:rsid w:val="001D3623"/>
    <w:rsid w:val="001D39AB"/>
    <w:rsid w:val="001D3E9C"/>
    <w:rsid w:val="001F0710"/>
    <w:rsid w:val="001F1007"/>
    <w:rsid w:val="001F443D"/>
    <w:rsid w:val="001F55CC"/>
    <w:rsid w:val="00200181"/>
    <w:rsid w:val="00206966"/>
    <w:rsid w:val="002178A4"/>
    <w:rsid w:val="00217D42"/>
    <w:rsid w:val="00221101"/>
    <w:rsid w:val="00225299"/>
    <w:rsid w:val="0024157D"/>
    <w:rsid w:val="002449C4"/>
    <w:rsid w:val="00244A69"/>
    <w:rsid w:val="002601E3"/>
    <w:rsid w:val="00262891"/>
    <w:rsid w:val="00274EEC"/>
    <w:rsid w:val="0027558E"/>
    <w:rsid w:val="00276467"/>
    <w:rsid w:val="00284344"/>
    <w:rsid w:val="00287716"/>
    <w:rsid w:val="00287BFA"/>
    <w:rsid w:val="0029099D"/>
    <w:rsid w:val="00290AE7"/>
    <w:rsid w:val="002A1E78"/>
    <w:rsid w:val="002A1F9C"/>
    <w:rsid w:val="002A4FAC"/>
    <w:rsid w:val="002B780E"/>
    <w:rsid w:val="002C0EB8"/>
    <w:rsid w:val="002D12A5"/>
    <w:rsid w:val="002D13C9"/>
    <w:rsid w:val="002F055C"/>
    <w:rsid w:val="002F3937"/>
    <w:rsid w:val="002F7BAB"/>
    <w:rsid w:val="003036D9"/>
    <w:rsid w:val="0030739D"/>
    <w:rsid w:val="003106E1"/>
    <w:rsid w:val="00312DF0"/>
    <w:rsid w:val="00314105"/>
    <w:rsid w:val="0032033B"/>
    <w:rsid w:val="00326999"/>
    <w:rsid w:val="0033457A"/>
    <w:rsid w:val="00335033"/>
    <w:rsid w:val="00336E41"/>
    <w:rsid w:val="00337E0B"/>
    <w:rsid w:val="003441C4"/>
    <w:rsid w:val="003463C4"/>
    <w:rsid w:val="003538B1"/>
    <w:rsid w:val="00355967"/>
    <w:rsid w:val="00371D78"/>
    <w:rsid w:val="00372EF9"/>
    <w:rsid w:val="00374745"/>
    <w:rsid w:val="003771FC"/>
    <w:rsid w:val="003777D7"/>
    <w:rsid w:val="00384A39"/>
    <w:rsid w:val="003901A3"/>
    <w:rsid w:val="00394DFE"/>
    <w:rsid w:val="00396607"/>
    <w:rsid w:val="003B0FAA"/>
    <w:rsid w:val="003B1CB9"/>
    <w:rsid w:val="003B453A"/>
    <w:rsid w:val="003B60F0"/>
    <w:rsid w:val="003B6723"/>
    <w:rsid w:val="003C0B0F"/>
    <w:rsid w:val="003C211B"/>
    <w:rsid w:val="003C27ED"/>
    <w:rsid w:val="003C4E24"/>
    <w:rsid w:val="003C5CB1"/>
    <w:rsid w:val="003C5D80"/>
    <w:rsid w:val="003C7344"/>
    <w:rsid w:val="003D1F45"/>
    <w:rsid w:val="003E380C"/>
    <w:rsid w:val="003E4AFF"/>
    <w:rsid w:val="003F602A"/>
    <w:rsid w:val="00405561"/>
    <w:rsid w:val="00406B19"/>
    <w:rsid w:val="004158F2"/>
    <w:rsid w:val="004168B4"/>
    <w:rsid w:val="00422279"/>
    <w:rsid w:val="00432362"/>
    <w:rsid w:val="004343B4"/>
    <w:rsid w:val="0044708A"/>
    <w:rsid w:val="0045132A"/>
    <w:rsid w:val="004543F4"/>
    <w:rsid w:val="004624C2"/>
    <w:rsid w:val="0046470C"/>
    <w:rsid w:val="00470FE9"/>
    <w:rsid w:val="00471E3C"/>
    <w:rsid w:val="004721FA"/>
    <w:rsid w:val="00472A5A"/>
    <w:rsid w:val="00477030"/>
    <w:rsid w:val="00480A46"/>
    <w:rsid w:val="004B25B0"/>
    <w:rsid w:val="004B2B53"/>
    <w:rsid w:val="004B2C24"/>
    <w:rsid w:val="004B6018"/>
    <w:rsid w:val="004B6A43"/>
    <w:rsid w:val="004B7600"/>
    <w:rsid w:val="004C3E5E"/>
    <w:rsid w:val="004D130F"/>
    <w:rsid w:val="004E4414"/>
    <w:rsid w:val="004E6E30"/>
    <w:rsid w:val="004F3379"/>
    <w:rsid w:val="004F45CF"/>
    <w:rsid w:val="004F5348"/>
    <w:rsid w:val="00500C05"/>
    <w:rsid w:val="00501C75"/>
    <w:rsid w:val="00505BCB"/>
    <w:rsid w:val="00511A3E"/>
    <w:rsid w:val="005159D2"/>
    <w:rsid w:val="005169E8"/>
    <w:rsid w:val="00517EFF"/>
    <w:rsid w:val="00521BF1"/>
    <w:rsid w:val="00525792"/>
    <w:rsid w:val="00525FB2"/>
    <w:rsid w:val="0053601F"/>
    <w:rsid w:val="00536CC8"/>
    <w:rsid w:val="00536E23"/>
    <w:rsid w:val="00553496"/>
    <w:rsid w:val="00557DF6"/>
    <w:rsid w:val="00562122"/>
    <w:rsid w:val="0056438C"/>
    <w:rsid w:val="00574F12"/>
    <w:rsid w:val="00586D76"/>
    <w:rsid w:val="005968D6"/>
    <w:rsid w:val="0059698C"/>
    <w:rsid w:val="005A7AEB"/>
    <w:rsid w:val="005B0DD5"/>
    <w:rsid w:val="005B1265"/>
    <w:rsid w:val="005B73F8"/>
    <w:rsid w:val="005C3919"/>
    <w:rsid w:val="005D0CEA"/>
    <w:rsid w:val="005E09B9"/>
    <w:rsid w:val="005F7CD7"/>
    <w:rsid w:val="00601262"/>
    <w:rsid w:val="00612DEC"/>
    <w:rsid w:val="00615636"/>
    <w:rsid w:val="00627620"/>
    <w:rsid w:val="00633BD0"/>
    <w:rsid w:val="0063495A"/>
    <w:rsid w:val="006423DC"/>
    <w:rsid w:val="0065057C"/>
    <w:rsid w:val="00653770"/>
    <w:rsid w:val="006538C2"/>
    <w:rsid w:val="0065463E"/>
    <w:rsid w:val="0065783E"/>
    <w:rsid w:val="006634A4"/>
    <w:rsid w:val="00672C91"/>
    <w:rsid w:val="00674B23"/>
    <w:rsid w:val="00693709"/>
    <w:rsid w:val="0069407C"/>
    <w:rsid w:val="006A10F6"/>
    <w:rsid w:val="006A2812"/>
    <w:rsid w:val="006A2F1F"/>
    <w:rsid w:val="006A3DE3"/>
    <w:rsid w:val="006A5A67"/>
    <w:rsid w:val="006B1243"/>
    <w:rsid w:val="006B3CDA"/>
    <w:rsid w:val="006B64C6"/>
    <w:rsid w:val="006C095F"/>
    <w:rsid w:val="006D1CB0"/>
    <w:rsid w:val="006D3723"/>
    <w:rsid w:val="006D3AC8"/>
    <w:rsid w:val="006F1ED5"/>
    <w:rsid w:val="006F2B68"/>
    <w:rsid w:val="006F4F9B"/>
    <w:rsid w:val="00701BFF"/>
    <w:rsid w:val="00702113"/>
    <w:rsid w:val="00702612"/>
    <w:rsid w:val="00720CB5"/>
    <w:rsid w:val="00721DDD"/>
    <w:rsid w:val="007301C0"/>
    <w:rsid w:val="00731E07"/>
    <w:rsid w:val="007423F5"/>
    <w:rsid w:val="00744B08"/>
    <w:rsid w:val="007458D5"/>
    <w:rsid w:val="0074593B"/>
    <w:rsid w:val="00745EB8"/>
    <w:rsid w:val="00746019"/>
    <w:rsid w:val="00750D8C"/>
    <w:rsid w:val="00752EE8"/>
    <w:rsid w:val="00754526"/>
    <w:rsid w:val="00755E56"/>
    <w:rsid w:val="007564F0"/>
    <w:rsid w:val="00756785"/>
    <w:rsid w:val="007579EE"/>
    <w:rsid w:val="00762B80"/>
    <w:rsid w:val="00766B96"/>
    <w:rsid w:val="00770EA6"/>
    <w:rsid w:val="00781A87"/>
    <w:rsid w:val="007828C2"/>
    <w:rsid w:val="00782A6F"/>
    <w:rsid w:val="0079333D"/>
    <w:rsid w:val="00793DB1"/>
    <w:rsid w:val="007976AE"/>
    <w:rsid w:val="007A0FEA"/>
    <w:rsid w:val="007A2ACC"/>
    <w:rsid w:val="007B2207"/>
    <w:rsid w:val="007B3BD5"/>
    <w:rsid w:val="007C0C8E"/>
    <w:rsid w:val="007C245B"/>
    <w:rsid w:val="007C3154"/>
    <w:rsid w:val="007D4AE6"/>
    <w:rsid w:val="007D6AAD"/>
    <w:rsid w:val="007E0FC8"/>
    <w:rsid w:val="007E4CFD"/>
    <w:rsid w:val="007F1789"/>
    <w:rsid w:val="007F355D"/>
    <w:rsid w:val="00800848"/>
    <w:rsid w:val="00805269"/>
    <w:rsid w:val="00805FD9"/>
    <w:rsid w:val="008178E9"/>
    <w:rsid w:val="0082194F"/>
    <w:rsid w:val="00824A6F"/>
    <w:rsid w:val="0082526C"/>
    <w:rsid w:val="00831445"/>
    <w:rsid w:val="00834954"/>
    <w:rsid w:val="00835CC9"/>
    <w:rsid w:val="00837F26"/>
    <w:rsid w:val="0085035F"/>
    <w:rsid w:val="008543A4"/>
    <w:rsid w:val="008754BD"/>
    <w:rsid w:val="00884657"/>
    <w:rsid w:val="008918F5"/>
    <w:rsid w:val="008A331F"/>
    <w:rsid w:val="008A3350"/>
    <w:rsid w:val="008C7102"/>
    <w:rsid w:val="008E4A62"/>
    <w:rsid w:val="008F05A0"/>
    <w:rsid w:val="009100C3"/>
    <w:rsid w:val="00916EA1"/>
    <w:rsid w:val="00921BD1"/>
    <w:rsid w:val="00930D7C"/>
    <w:rsid w:val="00934316"/>
    <w:rsid w:val="009411EA"/>
    <w:rsid w:val="00942469"/>
    <w:rsid w:val="00957562"/>
    <w:rsid w:val="00960887"/>
    <w:rsid w:val="00962CE3"/>
    <w:rsid w:val="00963AE2"/>
    <w:rsid w:val="00971DFB"/>
    <w:rsid w:val="00972541"/>
    <w:rsid w:val="009817DA"/>
    <w:rsid w:val="009828DB"/>
    <w:rsid w:val="00984E7A"/>
    <w:rsid w:val="00995354"/>
    <w:rsid w:val="009A3A90"/>
    <w:rsid w:val="009A7E06"/>
    <w:rsid w:val="009B1E2F"/>
    <w:rsid w:val="009B48D3"/>
    <w:rsid w:val="009B4C06"/>
    <w:rsid w:val="009C06D3"/>
    <w:rsid w:val="009C3F10"/>
    <w:rsid w:val="009D0A03"/>
    <w:rsid w:val="009E0F03"/>
    <w:rsid w:val="009F1208"/>
    <w:rsid w:val="009F3CE1"/>
    <w:rsid w:val="009F71D5"/>
    <w:rsid w:val="00A01A2D"/>
    <w:rsid w:val="00A01C10"/>
    <w:rsid w:val="00A05BFA"/>
    <w:rsid w:val="00A075DF"/>
    <w:rsid w:val="00A16B9B"/>
    <w:rsid w:val="00A22290"/>
    <w:rsid w:val="00A24889"/>
    <w:rsid w:val="00A249FB"/>
    <w:rsid w:val="00A266AA"/>
    <w:rsid w:val="00A279ED"/>
    <w:rsid w:val="00A27ACF"/>
    <w:rsid w:val="00A30195"/>
    <w:rsid w:val="00A33A8B"/>
    <w:rsid w:val="00A36420"/>
    <w:rsid w:val="00A4146C"/>
    <w:rsid w:val="00A514E7"/>
    <w:rsid w:val="00A52123"/>
    <w:rsid w:val="00A52F0C"/>
    <w:rsid w:val="00A545B9"/>
    <w:rsid w:val="00A56029"/>
    <w:rsid w:val="00A67B51"/>
    <w:rsid w:val="00A73D92"/>
    <w:rsid w:val="00A7603E"/>
    <w:rsid w:val="00A779B7"/>
    <w:rsid w:val="00A8278C"/>
    <w:rsid w:val="00A92956"/>
    <w:rsid w:val="00A96FF7"/>
    <w:rsid w:val="00A97F48"/>
    <w:rsid w:val="00AA6939"/>
    <w:rsid w:val="00AB3C0B"/>
    <w:rsid w:val="00AB4C9B"/>
    <w:rsid w:val="00AC5469"/>
    <w:rsid w:val="00AE01FC"/>
    <w:rsid w:val="00AE7624"/>
    <w:rsid w:val="00AF068A"/>
    <w:rsid w:val="00AF3179"/>
    <w:rsid w:val="00B0046B"/>
    <w:rsid w:val="00B056BE"/>
    <w:rsid w:val="00B20507"/>
    <w:rsid w:val="00B2167D"/>
    <w:rsid w:val="00B2245E"/>
    <w:rsid w:val="00B233BB"/>
    <w:rsid w:val="00B34725"/>
    <w:rsid w:val="00B37882"/>
    <w:rsid w:val="00B42EA9"/>
    <w:rsid w:val="00B47BE0"/>
    <w:rsid w:val="00B54BEF"/>
    <w:rsid w:val="00B55412"/>
    <w:rsid w:val="00B57285"/>
    <w:rsid w:val="00B62263"/>
    <w:rsid w:val="00B6367D"/>
    <w:rsid w:val="00B63D68"/>
    <w:rsid w:val="00B76CF5"/>
    <w:rsid w:val="00B951F3"/>
    <w:rsid w:val="00B96054"/>
    <w:rsid w:val="00BA0EEB"/>
    <w:rsid w:val="00BB097D"/>
    <w:rsid w:val="00BB0AEE"/>
    <w:rsid w:val="00BB159D"/>
    <w:rsid w:val="00BB2600"/>
    <w:rsid w:val="00BB31B5"/>
    <w:rsid w:val="00BC32F4"/>
    <w:rsid w:val="00BC6536"/>
    <w:rsid w:val="00BC696F"/>
    <w:rsid w:val="00BC7DAE"/>
    <w:rsid w:val="00BD05D0"/>
    <w:rsid w:val="00BE1BA1"/>
    <w:rsid w:val="00BF117D"/>
    <w:rsid w:val="00BF295B"/>
    <w:rsid w:val="00BF313D"/>
    <w:rsid w:val="00BF365F"/>
    <w:rsid w:val="00BF4610"/>
    <w:rsid w:val="00C01ED3"/>
    <w:rsid w:val="00C02D7D"/>
    <w:rsid w:val="00C0559D"/>
    <w:rsid w:val="00C07A96"/>
    <w:rsid w:val="00C103F8"/>
    <w:rsid w:val="00C11D88"/>
    <w:rsid w:val="00C13AA1"/>
    <w:rsid w:val="00C1701E"/>
    <w:rsid w:val="00C20EF6"/>
    <w:rsid w:val="00C2447E"/>
    <w:rsid w:val="00C24F6B"/>
    <w:rsid w:val="00C401FD"/>
    <w:rsid w:val="00C43733"/>
    <w:rsid w:val="00C53FF5"/>
    <w:rsid w:val="00C54126"/>
    <w:rsid w:val="00C54536"/>
    <w:rsid w:val="00C60C4D"/>
    <w:rsid w:val="00C65AAA"/>
    <w:rsid w:val="00C65F26"/>
    <w:rsid w:val="00C67ACC"/>
    <w:rsid w:val="00C77300"/>
    <w:rsid w:val="00C84B3B"/>
    <w:rsid w:val="00C84D4B"/>
    <w:rsid w:val="00C87BE7"/>
    <w:rsid w:val="00C96578"/>
    <w:rsid w:val="00C973AD"/>
    <w:rsid w:val="00CA1B49"/>
    <w:rsid w:val="00CA4CDF"/>
    <w:rsid w:val="00CA585C"/>
    <w:rsid w:val="00CA63CE"/>
    <w:rsid w:val="00CB5B45"/>
    <w:rsid w:val="00CB5B7B"/>
    <w:rsid w:val="00CB62CD"/>
    <w:rsid w:val="00CC3AA5"/>
    <w:rsid w:val="00CC65E6"/>
    <w:rsid w:val="00CD413E"/>
    <w:rsid w:val="00CD5474"/>
    <w:rsid w:val="00CD5C2C"/>
    <w:rsid w:val="00CE0B53"/>
    <w:rsid w:val="00CE21BC"/>
    <w:rsid w:val="00CE2C4A"/>
    <w:rsid w:val="00CE39E8"/>
    <w:rsid w:val="00CF201B"/>
    <w:rsid w:val="00CF2A9B"/>
    <w:rsid w:val="00CF3A70"/>
    <w:rsid w:val="00CF667D"/>
    <w:rsid w:val="00CF7C80"/>
    <w:rsid w:val="00D03EAC"/>
    <w:rsid w:val="00D11B2A"/>
    <w:rsid w:val="00D22479"/>
    <w:rsid w:val="00D26249"/>
    <w:rsid w:val="00D42D4D"/>
    <w:rsid w:val="00D52E29"/>
    <w:rsid w:val="00D56BCB"/>
    <w:rsid w:val="00D6246B"/>
    <w:rsid w:val="00D64664"/>
    <w:rsid w:val="00D72CA4"/>
    <w:rsid w:val="00D7411B"/>
    <w:rsid w:val="00D86048"/>
    <w:rsid w:val="00D912D9"/>
    <w:rsid w:val="00D915A3"/>
    <w:rsid w:val="00DA5EEB"/>
    <w:rsid w:val="00DB4297"/>
    <w:rsid w:val="00DB6CCE"/>
    <w:rsid w:val="00DB7FAC"/>
    <w:rsid w:val="00DD21CD"/>
    <w:rsid w:val="00DD2FE4"/>
    <w:rsid w:val="00DD5451"/>
    <w:rsid w:val="00DE1F70"/>
    <w:rsid w:val="00DF2CCE"/>
    <w:rsid w:val="00DF5B8B"/>
    <w:rsid w:val="00DF5DB0"/>
    <w:rsid w:val="00DF770F"/>
    <w:rsid w:val="00E02A83"/>
    <w:rsid w:val="00E042EA"/>
    <w:rsid w:val="00E11255"/>
    <w:rsid w:val="00E1459E"/>
    <w:rsid w:val="00E172B0"/>
    <w:rsid w:val="00E255F4"/>
    <w:rsid w:val="00E334EE"/>
    <w:rsid w:val="00E37CE6"/>
    <w:rsid w:val="00E40970"/>
    <w:rsid w:val="00E41EB2"/>
    <w:rsid w:val="00E469D7"/>
    <w:rsid w:val="00E54CDC"/>
    <w:rsid w:val="00E565DA"/>
    <w:rsid w:val="00E6148D"/>
    <w:rsid w:val="00E623BD"/>
    <w:rsid w:val="00E652C0"/>
    <w:rsid w:val="00E70BB6"/>
    <w:rsid w:val="00E72225"/>
    <w:rsid w:val="00E72264"/>
    <w:rsid w:val="00E7648F"/>
    <w:rsid w:val="00E77F78"/>
    <w:rsid w:val="00E8431B"/>
    <w:rsid w:val="00E87D3C"/>
    <w:rsid w:val="00E95080"/>
    <w:rsid w:val="00E95A66"/>
    <w:rsid w:val="00E96F38"/>
    <w:rsid w:val="00EA37B6"/>
    <w:rsid w:val="00EA545F"/>
    <w:rsid w:val="00EA5B4F"/>
    <w:rsid w:val="00EA6383"/>
    <w:rsid w:val="00EA64FE"/>
    <w:rsid w:val="00EB62D3"/>
    <w:rsid w:val="00EB7704"/>
    <w:rsid w:val="00ED0A3C"/>
    <w:rsid w:val="00ED10DB"/>
    <w:rsid w:val="00ED1600"/>
    <w:rsid w:val="00ED57C6"/>
    <w:rsid w:val="00ED64F3"/>
    <w:rsid w:val="00EE532D"/>
    <w:rsid w:val="00EF0AB7"/>
    <w:rsid w:val="00F02674"/>
    <w:rsid w:val="00F14B46"/>
    <w:rsid w:val="00F238E8"/>
    <w:rsid w:val="00F479DA"/>
    <w:rsid w:val="00F56D3B"/>
    <w:rsid w:val="00F64A32"/>
    <w:rsid w:val="00F66CC8"/>
    <w:rsid w:val="00F72B10"/>
    <w:rsid w:val="00F7735C"/>
    <w:rsid w:val="00F77365"/>
    <w:rsid w:val="00F77C73"/>
    <w:rsid w:val="00F832A9"/>
    <w:rsid w:val="00F83A63"/>
    <w:rsid w:val="00F874C9"/>
    <w:rsid w:val="00F874FC"/>
    <w:rsid w:val="00F9432F"/>
    <w:rsid w:val="00F94C04"/>
    <w:rsid w:val="00F94F7C"/>
    <w:rsid w:val="00FA1D3C"/>
    <w:rsid w:val="00FA54A3"/>
    <w:rsid w:val="00FB4D33"/>
    <w:rsid w:val="00FB6D4C"/>
    <w:rsid w:val="00FC12E3"/>
    <w:rsid w:val="00FC48B4"/>
    <w:rsid w:val="00FC54FA"/>
    <w:rsid w:val="00FD0CFC"/>
    <w:rsid w:val="00FD1DD7"/>
    <w:rsid w:val="00FD5B62"/>
    <w:rsid w:val="00FE4230"/>
    <w:rsid w:val="00FE50B6"/>
    <w:rsid w:val="00FE5783"/>
    <w:rsid w:val="00FF066C"/>
    <w:rsid w:val="00FF1159"/>
    <w:rsid w:val="00FF5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0DB"/>
    <w:pPr>
      <w:suppressAutoHyphens/>
      <w:autoSpaceDE w:val="0"/>
    </w:pPr>
    <w:rPr>
      <w:sz w:val="20"/>
      <w:szCs w:val="20"/>
      <w:lang w:val="en-US" w:eastAsia="ar-SA"/>
    </w:rPr>
  </w:style>
  <w:style w:type="paragraph" w:styleId="1">
    <w:name w:val="heading 1"/>
    <w:basedOn w:val="a"/>
    <w:next w:val="a"/>
    <w:link w:val="10"/>
    <w:uiPriority w:val="99"/>
    <w:qFormat/>
    <w:rsid w:val="00ED10DB"/>
    <w:pPr>
      <w:keepNext/>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ED10DB"/>
    <w:pPr>
      <w:keepNext/>
      <w:autoSpaceDE/>
      <w:outlineLvl w:val="1"/>
    </w:pPr>
    <w:rPr>
      <w:rFonts w:ascii="Arial" w:hAnsi="Arial" w:cs="Arial"/>
      <w:b/>
      <w:bCs/>
      <w:color w:val="0000FF"/>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lang w:val="en-US" w:eastAsia="ar-SA" w:bidi="ar-SA"/>
    </w:rPr>
  </w:style>
  <w:style w:type="character" w:customStyle="1" w:styleId="20">
    <w:name w:val="Заголовок 2 Знак"/>
    <w:basedOn w:val="a0"/>
    <w:link w:val="2"/>
    <w:uiPriority w:val="99"/>
    <w:semiHidden/>
    <w:locked/>
    <w:rPr>
      <w:rFonts w:ascii="Cambria" w:hAnsi="Cambria" w:cs="Times New Roman"/>
      <w:b/>
      <w:bCs/>
      <w:i/>
      <w:iCs/>
      <w:sz w:val="28"/>
      <w:szCs w:val="28"/>
      <w:lang w:val="en-US" w:eastAsia="ar-SA" w:bidi="ar-SA"/>
    </w:rPr>
  </w:style>
  <w:style w:type="character" w:customStyle="1" w:styleId="WW8Num2z0">
    <w:name w:val="WW8Num2z0"/>
    <w:uiPriority w:val="99"/>
    <w:rsid w:val="00ED10DB"/>
    <w:rPr>
      <w:b/>
    </w:rPr>
  </w:style>
  <w:style w:type="character" w:customStyle="1" w:styleId="WW8Num3z0">
    <w:name w:val="WW8Num3z0"/>
    <w:uiPriority w:val="99"/>
    <w:rsid w:val="00ED10DB"/>
    <w:rPr>
      <w:rFonts w:ascii="Arial" w:hAnsi="Arial"/>
      <w:sz w:val="20"/>
    </w:rPr>
  </w:style>
  <w:style w:type="character" w:customStyle="1" w:styleId="WW8Num16z0">
    <w:name w:val="WW8Num16z0"/>
    <w:uiPriority w:val="99"/>
    <w:rsid w:val="00ED10DB"/>
    <w:rPr>
      <w:rFonts w:ascii="Symbol" w:hAnsi="Symbol"/>
    </w:rPr>
  </w:style>
  <w:style w:type="character" w:customStyle="1" w:styleId="WW8Num18z1">
    <w:name w:val="WW8Num18z1"/>
    <w:uiPriority w:val="99"/>
    <w:rsid w:val="00ED10DB"/>
    <w:rPr>
      <w:rFonts w:ascii="Courier New" w:hAnsi="Courier New"/>
    </w:rPr>
  </w:style>
  <w:style w:type="character" w:customStyle="1" w:styleId="WW8Num18z2">
    <w:name w:val="WW8Num18z2"/>
    <w:uiPriority w:val="99"/>
    <w:rsid w:val="00ED10DB"/>
    <w:rPr>
      <w:rFonts w:ascii="Wingdings" w:hAnsi="Wingdings"/>
    </w:rPr>
  </w:style>
  <w:style w:type="character" w:customStyle="1" w:styleId="WW8Num18z3">
    <w:name w:val="WW8Num18z3"/>
    <w:uiPriority w:val="99"/>
    <w:rsid w:val="00ED10DB"/>
    <w:rPr>
      <w:rFonts w:ascii="Symbol" w:hAnsi="Symbol"/>
    </w:rPr>
  </w:style>
  <w:style w:type="character" w:customStyle="1" w:styleId="WW8Num19z0">
    <w:name w:val="WW8Num19z0"/>
    <w:uiPriority w:val="99"/>
    <w:rsid w:val="00ED10DB"/>
    <w:rPr>
      <w:rFonts w:ascii="Symbol" w:hAnsi="Symbol"/>
    </w:rPr>
  </w:style>
  <w:style w:type="character" w:customStyle="1" w:styleId="WW8Num19z1">
    <w:name w:val="WW8Num19z1"/>
    <w:uiPriority w:val="99"/>
    <w:rsid w:val="00ED10DB"/>
    <w:rPr>
      <w:rFonts w:ascii="Courier New" w:hAnsi="Courier New"/>
    </w:rPr>
  </w:style>
  <w:style w:type="character" w:customStyle="1" w:styleId="WW8Num19z2">
    <w:name w:val="WW8Num19z2"/>
    <w:uiPriority w:val="99"/>
    <w:rsid w:val="00ED10DB"/>
    <w:rPr>
      <w:rFonts w:ascii="Wingdings" w:hAnsi="Wingdings"/>
    </w:rPr>
  </w:style>
  <w:style w:type="character" w:customStyle="1" w:styleId="WW8Num20z0">
    <w:name w:val="WW8Num20z0"/>
    <w:uiPriority w:val="99"/>
    <w:rsid w:val="00ED10DB"/>
    <w:rPr>
      <w:rFonts w:ascii="Symbol" w:hAnsi="Symbol"/>
    </w:rPr>
  </w:style>
  <w:style w:type="character" w:customStyle="1" w:styleId="WW8Num20z1">
    <w:name w:val="WW8Num20z1"/>
    <w:uiPriority w:val="99"/>
    <w:rsid w:val="00ED10DB"/>
    <w:rPr>
      <w:rFonts w:ascii="Courier New" w:hAnsi="Courier New"/>
    </w:rPr>
  </w:style>
  <w:style w:type="character" w:customStyle="1" w:styleId="WW8Num20z2">
    <w:name w:val="WW8Num20z2"/>
    <w:uiPriority w:val="99"/>
    <w:rsid w:val="00ED10DB"/>
    <w:rPr>
      <w:rFonts w:ascii="Wingdings" w:hAnsi="Wingdings"/>
    </w:rPr>
  </w:style>
  <w:style w:type="character" w:customStyle="1" w:styleId="WW8Num27z0">
    <w:name w:val="WW8Num27z0"/>
    <w:uiPriority w:val="99"/>
    <w:rsid w:val="00ED10DB"/>
  </w:style>
  <w:style w:type="character" w:customStyle="1" w:styleId="WW8Num28z0">
    <w:name w:val="WW8Num28z0"/>
    <w:uiPriority w:val="99"/>
    <w:rsid w:val="00ED10DB"/>
    <w:rPr>
      <w:rFonts w:ascii="Symbol" w:hAnsi="Symbol"/>
    </w:rPr>
  </w:style>
  <w:style w:type="character" w:customStyle="1" w:styleId="WW8Num28z1">
    <w:name w:val="WW8Num28z1"/>
    <w:uiPriority w:val="99"/>
    <w:rsid w:val="00ED10DB"/>
    <w:rPr>
      <w:rFonts w:ascii="Courier New" w:hAnsi="Courier New"/>
    </w:rPr>
  </w:style>
  <w:style w:type="character" w:customStyle="1" w:styleId="WW8Num28z2">
    <w:name w:val="WW8Num28z2"/>
    <w:uiPriority w:val="99"/>
    <w:rsid w:val="00ED10DB"/>
    <w:rPr>
      <w:rFonts w:ascii="Wingdings" w:hAnsi="Wingdings"/>
    </w:rPr>
  </w:style>
  <w:style w:type="character" w:customStyle="1" w:styleId="WW8Num30z0">
    <w:name w:val="WW8Num30z0"/>
    <w:uiPriority w:val="99"/>
    <w:rsid w:val="00ED10DB"/>
    <w:rPr>
      <w:rFonts w:ascii="Symbol" w:hAnsi="Symbol"/>
    </w:rPr>
  </w:style>
  <w:style w:type="character" w:customStyle="1" w:styleId="WW8Num30z1">
    <w:name w:val="WW8Num30z1"/>
    <w:uiPriority w:val="99"/>
    <w:rsid w:val="00ED10DB"/>
    <w:rPr>
      <w:rFonts w:ascii="Courier New" w:hAnsi="Courier New"/>
    </w:rPr>
  </w:style>
  <w:style w:type="character" w:customStyle="1" w:styleId="WW8Num30z2">
    <w:name w:val="WW8Num30z2"/>
    <w:uiPriority w:val="99"/>
    <w:rsid w:val="00ED10DB"/>
    <w:rPr>
      <w:rFonts w:ascii="Wingdings" w:hAnsi="Wingdings"/>
    </w:rPr>
  </w:style>
  <w:style w:type="character" w:customStyle="1" w:styleId="WW8Num32z0">
    <w:name w:val="WW8Num32z0"/>
    <w:uiPriority w:val="99"/>
    <w:rsid w:val="00ED10DB"/>
  </w:style>
  <w:style w:type="character" w:customStyle="1" w:styleId="WW8Num34z0">
    <w:name w:val="WW8Num34z0"/>
    <w:uiPriority w:val="99"/>
    <w:rsid w:val="00ED10DB"/>
    <w:rPr>
      <w:sz w:val="20"/>
    </w:rPr>
  </w:style>
  <w:style w:type="character" w:customStyle="1" w:styleId="WW8Num36z0">
    <w:name w:val="WW8Num36z0"/>
    <w:uiPriority w:val="99"/>
    <w:rsid w:val="00ED10DB"/>
    <w:rPr>
      <w:rFonts w:ascii="Symbol" w:hAnsi="Symbol"/>
    </w:rPr>
  </w:style>
  <w:style w:type="character" w:customStyle="1" w:styleId="WW8Num36z1">
    <w:name w:val="WW8Num36z1"/>
    <w:uiPriority w:val="99"/>
    <w:rsid w:val="00ED10DB"/>
    <w:rPr>
      <w:rFonts w:ascii="Courier New" w:hAnsi="Courier New"/>
    </w:rPr>
  </w:style>
  <w:style w:type="character" w:customStyle="1" w:styleId="WW8Num36z2">
    <w:name w:val="WW8Num36z2"/>
    <w:uiPriority w:val="99"/>
    <w:rsid w:val="00ED10DB"/>
    <w:rPr>
      <w:rFonts w:ascii="Wingdings" w:hAnsi="Wingdings"/>
    </w:rPr>
  </w:style>
  <w:style w:type="character" w:customStyle="1" w:styleId="WW8Num37z0">
    <w:name w:val="WW8Num37z0"/>
    <w:uiPriority w:val="99"/>
    <w:rsid w:val="00ED10DB"/>
    <w:rPr>
      <w:sz w:val="20"/>
    </w:rPr>
  </w:style>
  <w:style w:type="character" w:customStyle="1" w:styleId="WW8Num39z0">
    <w:name w:val="WW8Num39z0"/>
    <w:uiPriority w:val="99"/>
    <w:rsid w:val="00ED10DB"/>
    <w:rPr>
      <w:rFonts w:ascii="Symbol" w:hAnsi="Symbol"/>
    </w:rPr>
  </w:style>
  <w:style w:type="character" w:customStyle="1" w:styleId="WW8Num39z1">
    <w:name w:val="WW8Num39z1"/>
    <w:uiPriority w:val="99"/>
    <w:rsid w:val="00ED10DB"/>
    <w:rPr>
      <w:rFonts w:ascii="Courier New" w:hAnsi="Courier New"/>
    </w:rPr>
  </w:style>
  <w:style w:type="character" w:customStyle="1" w:styleId="WW8Num39z2">
    <w:name w:val="WW8Num39z2"/>
    <w:uiPriority w:val="99"/>
    <w:rsid w:val="00ED10DB"/>
    <w:rPr>
      <w:rFonts w:ascii="Wingdings" w:hAnsi="Wingdings"/>
    </w:rPr>
  </w:style>
  <w:style w:type="character" w:customStyle="1" w:styleId="WW8Num41z0">
    <w:name w:val="WW8Num41z0"/>
    <w:uiPriority w:val="99"/>
    <w:rsid w:val="00ED10DB"/>
  </w:style>
  <w:style w:type="character" w:customStyle="1" w:styleId="WW8Num43z0">
    <w:name w:val="WW8Num43z0"/>
    <w:uiPriority w:val="99"/>
    <w:rsid w:val="00ED10DB"/>
    <w:rPr>
      <w:rFonts w:ascii="Symbol" w:hAnsi="Symbol"/>
    </w:rPr>
  </w:style>
  <w:style w:type="character" w:customStyle="1" w:styleId="WW8Num43z2">
    <w:name w:val="WW8Num43z2"/>
    <w:uiPriority w:val="99"/>
    <w:rsid w:val="00ED10DB"/>
    <w:rPr>
      <w:rFonts w:ascii="Wingdings" w:hAnsi="Wingdings"/>
    </w:rPr>
  </w:style>
  <w:style w:type="character" w:customStyle="1" w:styleId="WW8Num45z0">
    <w:name w:val="WW8Num45z0"/>
    <w:uiPriority w:val="99"/>
    <w:rsid w:val="00ED10DB"/>
    <w:rPr>
      <w:rFonts w:ascii="Times New Roman" w:hAnsi="Times New Roman"/>
    </w:rPr>
  </w:style>
  <w:style w:type="character" w:customStyle="1" w:styleId="WW8Num47z0">
    <w:name w:val="WW8Num47z0"/>
    <w:uiPriority w:val="99"/>
    <w:rsid w:val="00ED10DB"/>
  </w:style>
  <w:style w:type="character" w:customStyle="1" w:styleId="11">
    <w:name w:val="Основной шрифт абзаца1"/>
    <w:uiPriority w:val="99"/>
    <w:rsid w:val="00ED10DB"/>
  </w:style>
  <w:style w:type="character" w:customStyle="1" w:styleId="a3">
    <w:name w:val="Основной шрифт"/>
    <w:uiPriority w:val="99"/>
    <w:rsid w:val="00ED10DB"/>
  </w:style>
  <w:style w:type="character" w:customStyle="1" w:styleId="12">
    <w:name w:val="Основной шрифт1"/>
    <w:uiPriority w:val="99"/>
    <w:rsid w:val="00ED10DB"/>
  </w:style>
  <w:style w:type="character" w:customStyle="1" w:styleId="a4">
    <w:name w:val="номер страницы"/>
    <w:uiPriority w:val="99"/>
    <w:rsid w:val="00ED10DB"/>
  </w:style>
  <w:style w:type="character" w:styleId="a5">
    <w:name w:val="Hyperlink"/>
    <w:basedOn w:val="a0"/>
    <w:uiPriority w:val="99"/>
    <w:rsid w:val="00ED10DB"/>
    <w:rPr>
      <w:rFonts w:cs="Times New Roman"/>
      <w:color w:val="0000FF"/>
      <w:u w:val="single"/>
    </w:rPr>
  </w:style>
  <w:style w:type="character" w:customStyle="1" w:styleId="13">
    <w:name w:val="Знак примечания1"/>
    <w:uiPriority w:val="99"/>
    <w:rsid w:val="00ED10DB"/>
    <w:rPr>
      <w:sz w:val="16"/>
    </w:rPr>
  </w:style>
  <w:style w:type="character" w:customStyle="1" w:styleId="FootnoteCharacters">
    <w:name w:val="Footnote Characters"/>
    <w:uiPriority w:val="99"/>
    <w:rsid w:val="00ED10DB"/>
    <w:rPr>
      <w:vertAlign w:val="superscript"/>
    </w:rPr>
  </w:style>
  <w:style w:type="character" w:customStyle="1" w:styleId="Texttab">
    <w:name w:val="Text tab Знак"/>
    <w:uiPriority w:val="99"/>
    <w:rsid w:val="00ED10DB"/>
    <w:rPr>
      <w:rFonts w:ascii="Arial" w:hAnsi="Arial"/>
      <w:lang w:val="ru-RU" w:eastAsia="ar-SA" w:bidi="ar-SA"/>
    </w:rPr>
  </w:style>
  <w:style w:type="character" w:customStyle="1" w:styleId="a6">
    <w:name w:val="Основной текст Знак"/>
    <w:uiPriority w:val="99"/>
    <w:rsid w:val="00ED10DB"/>
    <w:rPr>
      <w:rFonts w:ascii="BalticaCTT" w:hAnsi="BalticaCTT"/>
      <w:sz w:val="22"/>
    </w:rPr>
  </w:style>
  <w:style w:type="character" w:styleId="a7">
    <w:name w:val="footnote reference"/>
    <w:basedOn w:val="a0"/>
    <w:uiPriority w:val="99"/>
    <w:rsid w:val="00ED10DB"/>
    <w:rPr>
      <w:rFonts w:cs="Times New Roman"/>
      <w:vertAlign w:val="superscript"/>
    </w:rPr>
  </w:style>
  <w:style w:type="character" w:styleId="a8">
    <w:name w:val="endnote reference"/>
    <w:basedOn w:val="a0"/>
    <w:uiPriority w:val="99"/>
    <w:rsid w:val="00ED10DB"/>
    <w:rPr>
      <w:rFonts w:cs="Times New Roman"/>
      <w:vertAlign w:val="superscript"/>
    </w:rPr>
  </w:style>
  <w:style w:type="character" w:customStyle="1" w:styleId="EndnoteCharacters">
    <w:name w:val="Endnote Characters"/>
    <w:uiPriority w:val="99"/>
    <w:rsid w:val="00ED10DB"/>
  </w:style>
  <w:style w:type="paragraph" w:customStyle="1" w:styleId="Heading">
    <w:name w:val="Heading"/>
    <w:basedOn w:val="a"/>
    <w:next w:val="a9"/>
    <w:uiPriority w:val="99"/>
    <w:rsid w:val="00ED10DB"/>
    <w:pPr>
      <w:keepNext/>
      <w:spacing w:before="240" w:after="120"/>
    </w:pPr>
    <w:rPr>
      <w:rFonts w:ascii="Arial" w:hAnsi="Arial" w:cs="Arial Unicode MS"/>
      <w:sz w:val="28"/>
      <w:szCs w:val="28"/>
    </w:rPr>
  </w:style>
  <w:style w:type="paragraph" w:styleId="a9">
    <w:name w:val="Body Text"/>
    <w:basedOn w:val="a"/>
    <w:link w:val="14"/>
    <w:uiPriority w:val="99"/>
    <w:rsid w:val="00ED10DB"/>
    <w:pPr>
      <w:jc w:val="both"/>
    </w:pPr>
    <w:rPr>
      <w:rFonts w:ascii="BalticaCTT" w:hAnsi="BalticaCTT"/>
      <w:sz w:val="22"/>
      <w:szCs w:val="22"/>
      <w:lang w:val="ru-RU"/>
    </w:rPr>
  </w:style>
  <w:style w:type="character" w:customStyle="1" w:styleId="14">
    <w:name w:val="Основной текст Знак1"/>
    <w:basedOn w:val="a0"/>
    <w:link w:val="a9"/>
    <w:uiPriority w:val="99"/>
    <w:semiHidden/>
    <w:locked/>
    <w:rPr>
      <w:rFonts w:cs="Times New Roman"/>
      <w:sz w:val="20"/>
      <w:szCs w:val="20"/>
      <w:lang w:val="en-US" w:eastAsia="ar-SA" w:bidi="ar-SA"/>
    </w:rPr>
  </w:style>
  <w:style w:type="paragraph" w:styleId="aa">
    <w:name w:val="List"/>
    <w:basedOn w:val="a9"/>
    <w:uiPriority w:val="99"/>
    <w:rsid w:val="00ED10DB"/>
  </w:style>
  <w:style w:type="paragraph" w:customStyle="1" w:styleId="Caption1">
    <w:name w:val="Caption1"/>
    <w:basedOn w:val="a"/>
    <w:uiPriority w:val="99"/>
    <w:rsid w:val="00ED10DB"/>
    <w:pPr>
      <w:suppressLineNumbers/>
      <w:spacing w:before="120" w:after="120"/>
    </w:pPr>
    <w:rPr>
      <w:i/>
      <w:iCs/>
      <w:sz w:val="24"/>
      <w:szCs w:val="24"/>
    </w:rPr>
  </w:style>
  <w:style w:type="paragraph" w:customStyle="1" w:styleId="Index">
    <w:name w:val="Index"/>
    <w:basedOn w:val="a"/>
    <w:uiPriority w:val="99"/>
    <w:rsid w:val="00ED10DB"/>
    <w:pPr>
      <w:suppressLineNumbers/>
    </w:pPr>
  </w:style>
  <w:style w:type="paragraph" w:customStyle="1" w:styleId="15">
    <w:name w:val="заголовок 1"/>
    <w:basedOn w:val="a"/>
    <w:next w:val="a"/>
    <w:uiPriority w:val="99"/>
    <w:rsid w:val="00ED10DB"/>
    <w:pPr>
      <w:keepNext/>
    </w:pPr>
    <w:rPr>
      <w:rFonts w:ascii="Arial" w:hAnsi="Arial" w:cs="Arial"/>
      <w:b/>
      <w:bCs/>
      <w:lang w:val="ru-RU"/>
    </w:rPr>
  </w:style>
  <w:style w:type="paragraph" w:customStyle="1" w:styleId="5">
    <w:name w:val="заголовок 5"/>
    <w:basedOn w:val="a"/>
    <w:next w:val="a"/>
    <w:uiPriority w:val="99"/>
    <w:rsid w:val="00ED10DB"/>
    <w:pPr>
      <w:keepNext/>
      <w:jc w:val="both"/>
    </w:pPr>
    <w:rPr>
      <w:rFonts w:ascii="Arial" w:hAnsi="Arial" w:cs="Arial"/>
      <w:b/>
      <w:bCs/>
      <w:lang w:val="ru-RU"/>
    </w:rPr>
  </w:style>
  <w:style w:type="paragraph" w:customStyle="1" w:styleId="110">
    <w:name w:val="заголовок 11"/>
    <w:basedOn w:val="a"/>
    <w:next w:val="a"/>
    <w:uiPriority w:val="99"/>
    <w:rsid w:val="00ED10DB"/>
    <w:pPr>
      <w:keepNext/>
      <w:tabs>
        <w:tab w:val="num" w:pos="0"/>
      </w:tabs>
      <w:spacing w:before="240" w:after="60" w:line="220" w:lineRule="exact"/>
      <w:jc w:val="center"/>
    </w:pPr>
    <w:rPr>
      <w:rFonts w:ascii="TimesDL" w:hAnsi="TimesDL"/>
      <w:b/>
      <w:bCs/>
      <w:kern w:val="1"/>
      <w:sz w:val="28"/>
      <w:szCs w:val="28"/>
    </w:rPr>
  </w:style>
  <w:style w:type="paragraph" w:customStyle="1" w:styleId="21">
    <w:name w:val="заголовок 2"/>
    <w:basedOn w:val="a"/>
    <w:next w:val="a"/>
    <w:uiPriority w:val="99"/>
    <w:rsid w:val="00ED10DB"/>
    <w:pPr>
      <w:keepNext/>
      <w:keepLines/>
      <w:tabs>
        <w:tab w:val="num" w:pos="0"/>
      </w:tabs>
      <w:spacing w:before="120" w:after="60" w:line="220" w:lineRule="exact"/>
      <w:jc w:val="both"/>
    </w:pPr>
    <w:rPr>
      <w:rFonts w:ascii="TimesDL" w:hAnsi="TimesDL"/>
      <w:b/>
      <w:bCs/>
    </w:rPr>
  </w:style>
  <w:style w:type="paragraph" w:customStyle="1" w:styleId="3">
    <w:name w:val="заголовок 3"/>
    <w:basedOn w:val="a"/>
    <w:next w:val="ab"/>
    <w:uiPriority w:val="99"/>
    <w:rsid w:val="00ED10DB"/>
    <w:pPr>
      <w:tabs>
        <w:tab w:val="num" w:pos="0"/>
      </w:tabs>
      <w:spacing w:before="60" w:line="220" w:lineRule="exact"/>
      <w:jc w:val="both"/>
    </w:pPr>
    <w:rPr>
      <w:rFonts w:ascii="TimesDL" w:hAnsi="TimesDL"/>
    </w:rPr>
  </w:style>
  <w:style w:type="paragraph" w:customStyle="1" w:styleId="4">
    <w:name w:val="заголовок 4"/>
    <w:basedOn w:val="a"/>
    <w:next w:val="a"/>
    <w:uiPriority w:val="99"/>
    <w:rsid w:val="00ED10DB"/>
    <w:pPr>
      <w:keepNext/>
      <w:tabs>
        <w:tab w:val="num" w:pos="0"/>
      </w:tabs>
      <w:spacing w:before="240" w:after="60" w:line="220" w:lineRule="exact"/>
      <w:jc w:val="both"/>
    </w:pPr>
    <w:rPr>
      <w:rFonts w:ascii="TimesDL" w:hAnsi="TimesDL"/>
      <w:b/>
      <w:bCs/>
      <w:i/>
      <w:iCs/>
    </w:rPr>
  </w:style>
  <w:style w:type="paragraph" w:customStyle="1" w:styleId="51">
    <w:name w:val="заголовок 51"/>
    <w:basedOn w:val="a"/>
    <w:next w:val="a"/>
    <w:uiPriority w:val="99"/>
    <w:rsid w:val="00ED10DB"/>
    <w:pPr>
      <w:tabs>
        <w:tab w:val="num" w:pos="0"/>
      </w:tabs>
      <w:spacing w:before="240" w:after="60" w:line="220" w:lineRule="exact"/>
      <w:jc w:val="both"/>
    </w:pPr>
    <w:rPr>
      <w:rFonts w:ascii="Arial" w:hAnsi="Arial" w:cs="Arial"/>
      <w:sz w:val="22"/>
      <w:szCs w:val="22"/>
    </w:rPr>
  </w:style>
  <w:style w:type="paragraph" w:customStyle="1" w:styleId="6">
    <w:name w:val="заголовок 6"/>
    <w:basedOn w:val="a"/>
    <w:next w:val="a"/>
    <w:uiPriority w:val="99"/>
    <w:rsid w:val="00ED10DB"/>
    <w:pPr>
      <w:tabs>
        <w:tab w:val="num" w:pos="0"/>
      </w:tabs>
      <w:spacing w:before="240" w:after="60" w:line="220" w:lineRule="exact"/>
      <w:jc w:val="both"/>
    </w:pPr>
    <w:rPr>
      <w:rFonts w:ascii="Arial" w:hAnsi="Arial" w:cs="Arial"/>
      <w:i/>
      <w:iCs/>
      <w:sz w:val="22"/>
      <w:szCs w:val="22"/>
    </w:rPr>
  </w:style>
  <w:style w:type="paragraph" w:customStyle="1" w:styleId="7">
    <w:name w:val="заголовок 7"/>
    <w:basedOn w:val="a"/>
    <w:next w:val="a"/>
    <w:uiPriority w:val="99"/>
    <w:rsid w:val="00ED10DB"/>
    <w:pPr>
      <w:tabs>
        <w:tab w:val="num" w:pos="0"/>
      </w:tabs>
      <w:spacing w:before="240" w:after="60" w:line="220" w:lineRule="exact"/>
      <w:jc w:val="both"/>
    </w:pPr>
    <w:rPr>
      <w:rFonts w:ascii="Arial" w:hAnsi="Arial" w:cs="Arial"/>
    </w:rPr>
  </w:style>
  <w:style w:type="paragraph" w:customStyle="1" w:styleId="8">
    <w:name w:val="заголовок 8"/>
    <w:basedOn w:val="a"/>
    <w:next w:val="a"/>
    <w:uiPriority w:val="99"/>
    <w:rsid w:val="00ED10DB"/>
    <w:pPr>
      <w:tabs>
        <w:tab w:val="num" w:pos="0"/>
      </w:tabs>
      <w:spacing w:before="240" w:after="60" w:line="220" w:lineRule="exact"/>
      <w:jc w:val="both"/>
    </w:pPr>
    <w:rPr>
      <w:rFonts w:ascii="Arial" w:hAnsi="Arial" w:cs="Arial"/>
      <w:i/>
      <w:iCs/>
    </w:rPr>
  </w:style>
  <w:style w:type="paragraph" w:customStyle="1" w:styleId="9">
    <w:name w:val="заголовок 9"/>
    <w:basedOn w:val="a"/>
    <w:next w:val="a"/>
    <w:uiPriority w:val="99"/>
    <w:rsid w:val="00ED10DB"/>
    <w:pPr>
      <w:tabs>
        <w:tab w:val="num" w:pos="0"/>
      </w:tabs>
      <w:spacing w:before="240" w:after="60" w:line="220" w:lineRule="exact"/>
      <w:jc w:val="both"/>
    </w:pPr>
    <w:rPr>
      <w:rFonts w:ascii="Arial" w:hAnsi="Arial" w:cs="Arial"/>
      <w:i/>
      <w:iCs/>
      <w:sz w:val="18"/>
      <w:szCs w:val="18"/>
    </w:rPr>
  </w:style>
  <w:style w:type="paragraph" w:customStyle="1" w:styleId="ab">
    <w:name w:val="Обычный текст с отступом"/>
    <w:basedOn w:val="a"/>
    <w:uiPriority w:val="99"/>
    <w:rsid w:val="00ED10DB"/>
    <w:pPr>
      <w:ind w:left="720"/>
    </w:pPr>
    <w:rPr>
      <w:lang w:val="ru-RU"/>
    </w:rPr>
  </w:style>
  <w:style w:type="paragraph" w:styleId="ac">
    <w:name w:val="Body Text Indent"/>
    <w:basedOn w:val="a"/>
    <w:link w:val="ad"/>
    <w:uiPriority w:val="99"/>
    <w:rsid w:val="00ED10DB"/>
    <w:pPr>
      <w:tabs>
        <w:tab w:val="left" w:pos="709"/>
      </w:tabs>
      <w:ind w:left="709" w:hanging="709"/>
      <w:jc w:val="both"/>
    </w:pPr>
    <w:rPr>
      <w:rFonts w:ascii="Arial" w:hAnsi="Arial" w:cs="Arial"/>
      <w:lang w:val="ru-RU"/>
    </w:rPr>
  </w:style>
  <w:style w:type="character" w:customStyle="1" w:styleId="ad">
    <w:name w:val="Основной текст с отступом Знак"/>
    <w:basedOn w:val="a0"/>
    <w:link w:val="ac"/>
    <w:uiPriority w:val="99"/>
    <w:semiHidden/>
    <w:locked/>
    <w:rPr>
      <w:rFonts w:cs="Times New Roman"/>
      <w:sz w:val="20"/>
      <w:szCs w:val="20"/>
      <w:lang w:val="en-US" w:eastAsia="ar-SA" w:bidi="ar-SA"/>
    </w:rPr>
  </w:style>
  <w:style w:type="paragraph" w:customStyle="1" w:styleId="16">
    <w:name w:val="Основной текст1"/>
    <w:basedOn w:val="a"/>
    <w:uiPriority w:val="99"/>
    <w:rsid w:val="00ED10DB"/>
    <w:pPr>
      <w:jc w:val="both"/>
    </w:pPr>
    <w:rPr>
      <w:rFonts w:ascii="Arial" w:hAnsi="Arial" w:cs="Arial"/>
      <w:b/>
      <w:bCs/>
      <w:lang w:val="ru-RU"/>
    </w:rPr>
  </w:style>
  <w:style w:type="paragraph" w:customStyle="1" w:styleId="210">
    <w:name w:val="Основной текст с отступом 21"/>
    <w:basedOn w:val="a"/>
    <w:uiPriority w:val="99"/>
    <w:rsid w:val="00ED10DB"/>
    <w:pPr>
      <w:spacing w:after="100"/>
      <w:ind w:left="812"/>
      <w:jc w:val="both"/>
    </w:pPr>
    <w:rPr>
      <w:rFonts w:ascii="Arial" w:hAnsi="Arial" w:cs="Arial"/>
      <w:lang w:val="ru-RU"/>
    </w:rPr>
  </w:style>
  <w:style w:type="paragraph" w:customStyle="1" w:styleId="31">
    <w:name w:val="Основной текст с отступом 31"/>
    <w:basedOn w:val="a"/>
    <w:uiPriority w:val="99"/>
    <w:rsid w:val="00ED10DB"/>
    <w:pPr>
      <w:ind w:left="1418" w:hanging="713"/>
      <w:jc w:val="both"/>
    </w:pPr>
    <w:rPr>
      <w:rFonts w:ascii="Arial" w:hAnsi="Arial" w:cs="Arial"/>
      <w:lang w:val="ru-RU"/>
    </w:rPr>
  </w:style>
  <w:style w:type="paragraph" w:styleId="ae">
    <w:name w:val="footer"/>
    <w:basedOn w:val="a"/>
    <w:link w:val="af"/>
    <w:uiPriority w:val="99"/>
    <w:rsid w:val="00ED10DB"/>
    <w:pPr>
      <w:tabs>
        <w:tab w:val="center" w:pos="4153"/>
        <w:tab w:val="right" w:pos="8306"/>
      </w:tabs>
    </w:pPr>
    <w:rPr>
      <w:lang w:val="ru-RU"/>
    </w:rPr>
  </w:style>
  <w:style w:type="character" w:customStyle="1" w:styleId="af">
    <w:name w:val="Нижний колонтитул Знак"/>
    <w:basedOn w:val="a0"/>
    <w:link w:val="ae"/>
    <w:uiPriority w:val="99"/>
    <w:semiHidden/>
    <w:locked/>
    <w:rPr>
      <w:rFonts w:cs="Times New Roman"/>
      <w:sz w:val="20"/>
      <w:szCs w:val="20"/>
      <w:lang w:val="en-US" w:eastAsia="ar-SA" w:bidi="ar-SA"/>
    </w:rPr>
  </w:style>
  <w:style w:type="paragraph" w:customStyle="1" w:styleId="Iauiue">
    <w:name w:val="Iau?iue"/>
    <w:uiPriority w:val="99"/>
    <w:rsid w:val="00ED10DB"/>
    <w:pPr>
      <w:suppressAutoHyphens/>
      <w:autoSpaceDE w:val="0"/>
    </w:pPr>
    <w:rPr>
      <w:sz w:val="20"/>
      <w:szCs w:val="20"/>
      <w:lang w:val="en-US" w:eastAsia="ar-SA"/>
    </w:rPr>
  </w:style>
  <w:style w:type="paragraph" w:customStyle="1" w:styleId="txt">
    <w:name w:val="txt"/>
    <w:basedOn w:val="a"/>
    <w:uiPriority w:val="99"/>
    <w:rsid w:val="00ED10DB"/>
    <w:pPr>
      <w:spacing w:before="100" w:after="100"/>
    </w:pPr>
    <w:rPr>
      <w:color w:val="000000"/>
      <w:sz w:val="14"/>
      <w:szCs w:val="14"/>
      <w:lang w:val="ru-RU"/>
    </w:rPr>
  </w:style>
  <w:style w:type="paragraph" w:customStyle="1" w:styleId="AppendixHeading">
    <w:name w:val="Appendix Heading"/>
    <w:basedOn w:val="a"/>
    <w:uiPriority w:val="99"/>
    <w:rsid w:val="00ED10DB"/>
    <w:pPr>
      <w:keepNext/>
      <w:keepLines/>
      <w:spacing w:before="240" w:after="120"/>
      <w:jc w:val="center"/>
    </w:pPr>
    <w:rPr>
      <w:rFonts w:ascii="Arial" w:hAnsi="Arial" w:cs="Arial"/>
      <w:b/>
      <w:bCs/>
      <w:kern w:val="1"/>
      <w:lang w:val="ru-RU"/>
    </w:rPr>
  </w:style>
  <w:style w:type="paragraph" w:customStyle="1" w:styleId="310">
    <w:name w:val="Основной текст 31"/>
    <w:basedOn w:val="a"/>
    <w:uiPriority w:val="99"/>
    <w:rsid w:val="00ED10DB"/>
    <w:pPr>
      <w:jc w:val="both"/>
    </w:pPr>
    <w:rPr>
      <w:rFonts w:ascii="Arial" w:hAnsi="Arial" w:cs="Arial"/>
      <w:lang w:val="ru-RU"/>
    </w:rPr>
  </w:style>
  <w:style w:type="paragraph" w:styleId="af0">
    <w:name w:val="Normal (Web)"/>
    <w:basedOn w:val="a"/>
    <w:uiPriority w:val="99"/>
    <w:rsid w:val="00ED10DB"/>
    <w:pPr>
      <w:spacing w:before="100" w:after="100"/>
    </w:pPr>
  </w:style>
  <w:style w:type="paragraph" w:customStyle="1" w:styleId="17">
    <w:name w:val="Текст1"/>
    <w:basedOn w:val="a"/>
    <w:uiPriority w:val="99"/>
    <w:rsid w:val="00ED10DB"/>
    <w:rPr>
      <w:rFonts w:ascii="Courier New" w:hAnsi="Courier New" w:cs="Courier New"/>
      <w:lang w:val="ru-RU"/>
    </w:rPr>
  </w:style>
  <w:style w:type="paragraph" w:styleId="HTML">
    <w:name w:val="HTML Preformatted"/>
    <w:basedOn w:val="a"/>
    <w:link w:val="HTML0"/>
    <w:uiPriority w:val="99"/>
    <w:rsid w:val="00ED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lang w:val="ru-RU"/>
    </w:rPr>
  </w:style>
  <w:style w:type="character" w:customStyle="1" w:styleId="HTML0">
    <w:name w:val="Стандартный HTML Знак"/>
    <w:basedOn w:val="a0"/>
    <w:link w:val="HTML"/>
    <w:uiPriority w:val="99"/>
    <w:semiHidden/>
    <w:locked/>
    <w:rPr>
      <w:rFonts w:ascii="Courier New" w:hAnsi="Courier New" w:cs="Courier New"/>
      <w:sz w:val="20"/>
      <w:szCs w:val="20"/>
      <w:lang w:val="en-US" w:eastAsia="ar-SA" w:bidi="ar-SA"/>
    </w:rPr>
  </w:style>
  <w:style w:type="paragraph" w:customStyle="1" w:styleId="18">
    <w:name w:val="Текст примечания1"/>
    <w:basedOn w:val="a"/>
    <w:uiPriority w:val="99"/>
    <w:rsid w:val="00ED10DB"/>
  </w:style>
  <w:style w:type="paragraph" w:styleId="af1">
    <w:name w:val="annotation text"/>
    <w:basedOn w:val="a"/>
    <w:link w:val="af2"/>
    <w:uiPriority w:val="99"/>
    <w:semiHidden/>
    <w:rsid w:val="00A97F48"/>
    <w:pPr>
      <w:suppressAutoHyphens w:val="0"/>
      <w:autoSpaceDN w:val="0"/>
    </w:pPr>
    <w:rPr>
      <w:lang w:eastAsia="ru-RU"/>
    </w:rPr>
  </w:style>
  <w:style w:type="character" w:customStyle="1" w:styleId="af2">
    <w:name w:val="Текст примечания Знак"/>
    <w:basedOn w:val="a0"/>
    <w:link w:val="af1"/>
    <w:uiPriority w:val="99"/>
    <w:semiHidden/>
    <w:locked/>
    <w:rsid w:val="00A97F48"/>
    <w:rPr>
      <w:rFonts w:cs="Times New Roman"/>
      <w:lang w:val="en-US"/>
    </w:rPr>
  </w:style>
  <w:style w:type="paragraph" w:styleId="af3">
    <w:name w:val="annotation subject"/>
    <w:basedOn w:val="18"/>
    <w:next w:val="18"/>
    <w:link w:val="af4"/>
    <w:uiPriority w:val="99"/>
    <w:rsid w:val="00ED10DB"/>
    <w:rPr>
      <w:b/>
      <w:bCs/>
    </w:rPr>
  </w:style>
  <w:style w:type="character" w:customStyle="1" w:styleId="af4">
    <w:name w:val="Тема примечания Знак"/>
    <w:basedOn w:val="af2"/>
    <w:link w:val="af3"/>
    <w:uiPriority w:val="99"/>
    <w:semiHidden/>
    <w:locked/>
    <w:rPr>
      <w:rFonts w:cs="Times New Roman"/>
      <w:b/>
      <w:bCs/>
      <w:sz w:val="20"/>
      <w:szCs w:val="20"/>
      <w:lang w:val="en-US" w:eastAsia="ar-SA" w:bidi="ar-SA"/>
    </w:rPr>
  </w:style>
  <w:style w:type="paragraph" w:styleId="af5">
    <w:name w:val="Balloon Text"/>
    <w:basedOn w:val="a"/>
    <w:link w:val="af6"/>
    <w:uiPriority w:val="99"/>
    <w:rsid w:val="00ED10DB"/>
    <w:rPr>
      <w:rFonts w:ascii="Tahoma" w:hAnsi="Tahoma" w:cs="Tahoma"/>
      <w:sz w:val="16"/>
      <w:szCs w:val="16"/>
    </w:rPr>
  </w:style>
  <w:style w:type="character" w:customStyle="1" w:styleId="af6">
    <w:name w:val="Текст выноски Знак"/>
    <w:basedOn w:val="a0"/>
    <w:link w:val="af5"/>
    <w:uiPriority w:val="99"/>
    <w:semiHidden/>
    <w:locked/>
    <w:rPr>
      <w:rFonts w:cs="Times New Roman"/>
      <w:sz w:val="2"/>
      <w:lang w:val="en-US" w:eastAsia="ar-SA" w:bidi="ar-SA"/>
    </w:rPr>
  </w:style>
  <w:style w:type="paragraph" w:customStyle="1" w:styleId="ConsPlusNormal">
    <w:name w:val="ConsPlusNormal"/>
    <w:uiPriority w:val="99"/>
    <w:rsid w:val="00ED10DB"/>
    <w:pPr>
      <w:widowControl w:val="0"/>
      <w:suppressAutoHyphens/>
      <w:autoSpaceDE w:val="0"/>
      <w:ind w:firstLine="720"/>
    </w:pPr>
    <w:rPr>
      <w:rFonts w:ascii="Arial" w:hAnsi="Arial" w:cs="Arial"/>
      <w:sz w:val="20"/>
      <w:szCs w:val="20"/>
      <w:lang w:eastAsia="ar-SA"/>
    </w:rPr>
  </w:style>
  <w:style w:type="paragraph" w:customStyle="1" w:styleId="30">
    <w:name w:val="Пункты 3"/>
    <w:basedOn w:val="a9"/>
    <w:next w:val="a"/>
    <w:uiPriority w:val="99"/>
    <w:rsid w:val="00ED10DB"/>
    <w:pPr>
      <w:ind w:left="281"/>
    </w:pPr>
    <w:rPr>
      <w:rFonts w:ascii="Times New Roman" w:hAnsi="Times New Roman"/>
      <w:bCs/>
      <w:sz w:val="24"/>
      <w:szCs w:val="24"/>
    </w:rPr>
  </w:style>
  <w:style w:type="paragraph" w:customStyle="1" w:styleId="af7">
    <w:name w:val="Обычный текст"/>
    <w:basedOn w:val="ac"/>
    <w:uiPriority w:val="99"/>
    <w:rsid w:val="00ED10DB"/>
    <w:pPr>
      <w:widowControl w:val="0"/>
      <w:tabs>
        <w:tab w:val="clear" w:pos="709"/>
      </w:tabs>
    </w:pPr>
    <w:rPr>
      <w:rFonts w:ascii="Times New Roman" w:hAnsi="Times New Roman" w:cs="Times New Roman"/>
      <w:sz w:val="24"/>
      <w:szCs w:val="24"/>
    </w:rPr>
  </w:style>
  <w:style w:type="paragraph" w:customStyle="1" w:styleId="22">
    <w:name w:val="пункты 2"/>
    <w:basedOn w:val="a"/>
    <w:next w:val="af7"/>
    <w:uiPriority w:val="99"/>
    <w:rsid w:val="00ED10DB"/>
    <w:pPr>
      <w:tabs>
        <w:tab w:val="num" w:pos="363"/>
      </w:tabs>
      <w:ind w:left="363" w:hanging="360"/>
      <w:jc w:val="both"/>
    </w:pPr>
    <w:rPr>
      <w:sz w:val="24"/>
      <w:szCs w:val="24"/>
      <w:lang w:val="ru-RU"/>
    </w:rPr>
  </w:style>
  <w:style w:type="paragraph" w:customStyle="1" w:styleId="19">
    <w:name w:val="Пункты 1"/>
    <w:basedOn w:val="a"/>
    <w:next w:val="af7"/>
    <w:uiPriority w:val="99"/>
    <w:rsid w:val="00ED10DB"/>
    <w:pPr>
      <w:keepNext/>
      <w:keepLines/>
      <w:tabs>
        <w:tab w:val="num" w:pos="363"/>
      </w:tabs>
      <w:spacing w:before="120" w:after="120"/>
      <w:ind w:hanging="357"/>
      <w:jc w:val="center"/>
      <w:outlineLvl w:val="0"/>
    </w:pPr>
    <w:rPr>
      <w:b/>
      <w:bCs/>
      <w:sz w:val="24"/>
      <w:szCs w:val="24"/>
      <w:lang w:val="ru-RU"/>
    </w:rPr>
  </w:style>
  <w:style w:type="paragraph" w:customStyle="1" w:styleId="1a">
    <w:name w:val="Стиль1"/>
    <w:uiPriority w:val="99"/>
    <w:rsid w:val="00ED10DB"/>
    <w:pPr>
      <w:widowControl w:val="0"/>
      <w:suppressAutoHyphens/>
      <w:autoSpaceDE w:val="0"/>
      <w:jc w:val="both"/>
    </w:pPr>
    <w:rPr>
      <w:rFonts w:ascii="Arial" w:hAnsi="Arial" w:cs="Arial"/>
      <w:sz w:val="20"/>
      <w:szCs w:val="20"/>
      <w:lang w:eastAsia="ar-SA"/>
    </w:rPr>
  </w:style>
  <w:style w:type="paragraph" w:customStyle="1" w:styleId="af8">
    <w:name w:val="Нормальный"/>
    <w:uiPriority w:val="99"/>
    <w:rsid w:val="00ED10DB"/>
    <w:pPr>
      <w:widowControl w:val="0"/>
      <w:suppressAutoHyphens/>
      <w:autoSpaceDE w:val="0"/>
      <w:spacing w:before="60"/>
      <w:ind w:firstLine="567"/>
      <w:jc w:val="both"/>
    </w:pPr>
    <w:rPr>
      <w:rFonts w:ascii="Arial" w:hAnsi="Arial" w:cs="Arial"/>
      <w:sz w:val="20"/>
      <w:szCs w:val="20"/>
      <w:lang w:eastAsia="ar-SA"/>
    </w:rPr>
  </w:style>
  <w:style w:type="paragraph" w:customStyle="1" w:styleId="caaieiaie2">
    <w:name w:val="caaieiaie 2"/>
    <w:basedOn w:val="a"/>
    <w:next w:val="a"/>
    <w:uiPriority w:val="99"/>
    <w:rsid w:val="00ED10DB"/>
    <w:pPr>
      <w:keepNext/>
      <w:jc w:val="center"/>
    </w:pPr>
    <w:rPr>
      <w:b/>
      <w:bCs/>
      <w:lang w:val="ru-RU"/>
    </w:rPr>
  </w:style>
  <w:style w:type="paragraph" w:styleId="af9">
    <w:name w:val="footnote text"/>
    <w:basedOn w:val="a"/>
    <w:link w:val="afa"/>
    <w:uiPriority w:val="99"/>
    <w:rsid w:val="00ED10DB"/>
  </w:style>
  <w:style w:type="character" w:customStyle="1" w:styleId="afa">
    <w:name w:val="Текст сноски Знак"/>
    <w:basedOn w:val="a0"/>
    <w:link w:val="af9"/>
    <w:uiPriority w:val="99"/>
    <w:semiHidden/>
    <w:locked/>
    <w:rPr>
      <w:rFonts w:cs="Times New Roman"/>
      <w:sz w:val="20"/>
      <w:szCs w:val="20"/>
      <w:lang w:val="en-US" w:eastAsia="ar-SA" w:bidi="ar-SA"/>
    </w:rPr>
  </w:style>
  <w:style w:type="paragraph" w:customStyle="1" w:styleId="afb">
    <w:name w:val="текст примечания"/>
    <w:basedOn w:val="a"/>
    <w:uiPriority w:val="99"/>
    <w:rsid w:val="00ED10DB"/>
    <w:rPr>
      <w:lang w:val="en-AU"/>
    </w:rPr>
  </w:style>
  <w:style w:type="paragraph" w:customStyle="1" w:styleId="Pointmark">
    <w:name w:val="Point (mark)"/>
    <w:uiPriority w:val="99"/>
    <w:rsid w:val="00ED10DB"/>
    <w:pPr>
      <w:tabs>
        <w:tab w:val="num" w:pos="360"/>
      </w:tabs>
      <w:suppressAutoHyphens/>
      <w:spacing w:before="60"/>
      <w:ind w:left="1083" w:right="-81" w:hanging="357"/>
      <w:jc w:val="both"/>
    </w:pPr>
    <w:rPr>
      <w:rFonts w:ascii="Arial" w:hAnsi="Arial" w:cs="Arial"/>
      <w:sz w:val="20"/>
      <w:szCs w:val="20"/>
      <w:lang w:eastAsia="ar-SA"/>
    </w:rPr>
  </w:style>
  <w:style w:type="paragraph" w:customStyle="1" w:styleId="Texttab0">
    <w:name w:val="Text tab"/>
    <w:basedOn w:val="a"/>
    <w:uiPriority w:val="99"/>
    <w:rsid w:val="00ED10DB"/>
    <w:pPr>
      <w:autoSpaceDE/>
      <w:spacing w:before="60"/>
      <w:ind w:left="709" w:right="-81"/>
      <w:jc w:val="both"/>
    </w:pPr>
    <w:rPr>
      <w:rFonts w:ascii="Arial" w:hAnsi="Arial" w:cs="Arial"/>
      <w:iCs/>
      <w:lang w:val="ru-RU"/>
    </w:rPr>
  </w:style>
  <w:style w:type="paragraph" w:customStyle="1" w:styleId="afc">
    <w:name w:val="Пункт приложения"/>
    <w:basedOn w:val="a"/>
    <w:uiPriority w:val="99"/>
    <w:rsid w:val="00ED10DB"/>
    <w:pPr>
      <w:tabs>
        <w:tab w:val="num" w:pos="0"/>
      </w:tabs>
      <w:autoSpaceDE/>
      <w:spacing w:before="240"/>
      <w:ind w:left="360" w:hanging="72"/>
      <w:jc w:val="both"/>
    </w:pPr>
    <w:rPr>
      <w:rFonts w:ascii="Arial" w:hAnsi="Arial" w:cs="Arial"/>
      <w:lang w:val="ru-RU"/>
    </w:rPr>
  </w:style>
  <w:style w:type="paragraph" w:customStyle="1" w:styleId="afd">
    <w:name w:val="Подпункт Приложения"/>
    <w:basedOn w:val="a"/>
    <w:uiPriority w:val="99"/>
    <w:rsid w:val="00ED10DB"/>
    <w:pPr>
      <w:tabs>
        <w:tab w:val="num" w:pos="0"/>
      </w:tabs>
      <w:autoSpaceDE/>
      <w:spacing w:before="60"/>
      <w:ind w:left="360" w:hanging="72"/>
      <w:jc w:val="both"/>
    </w:pPr>
    <w:rPr>
      <w:rFonts w:ascii="Arial" w:hAnsi="Arial" w:cs="Arial"/>
      <w:lang w:val="ru-RU"/>
    </w:rPr>
  </w:style>
  <w:style w:type="paragraph" w:customStyle="1" w:styleId="afe">
    <w:name w:val="Еще один заголовок"/>
    <w:basedOn w:val="a"/>
    <w:uiPriority w:val="99"/>
    <w:rsid w:val="00ED10DB"/>
    <w:pPr>
      <w:autoSpaceDE/>
      <w:spacing w:before="360" w:after="240"/>
      <w:ind w:right="-6"/>
      <w:jc w:val="center"/>
    </w:pPr>
    <w:rPr>
      <w:rFonts w:ascii="Arial" w:hAnsi="Arial" w:cs="Arial"/>
      <w:b/>
      <w:bCs/>
      <w:lang w:val="ru-RU"/>
    </w:rPr>
  </w:style>
  <w:style w:type="paragraph" w:customStyle="1" w:styleId="aff">
    <w:name w:val="Номер приложения"/>
    <w:basedOn w:val="a"/>
    <w:uiPriority w:val="99"/>
    <w:rsid w:val="00ED10DB"/>
    <w:pPr>
      <w:tabs>
        <w:tab w:val="num" w:pos="0"/>
      </w:tabs>
      <w:ind w:left="360" w:hanging="72"/>
      <w:jc w:val="right"/>
    </w:pPr>
    <w:rPr>
      <w:rFonts w:ascii="Arial" w:hAnsi="Arial" w:cs="Arial"/>
      <w:lang w:val="ru-RU"/>
    </w:rPr>
  </w:style>
  <w:style w:type="paragraph" w:customStyle="1" w:styleId="aff0">
    <w:name w:val="Подподпункт Приложения"/>
    <w:basedOn w:val="afd"/>
    <w:uiPriority w:val="99"/>
    <w:rsid w:val="00ED10DB"/>
    <w:pPr>
      <w:tabs>
        <w:tab w:val="left" w:pos="720"/>
      </w:tabs>
      <w:ind w:left="720" w:hanging="720"/>
    </w:pPr>
  </w:style>
  <w:style w:type="paragraph" w:customStyle="1" w:styleId="aff1">
    <w:name w:val="Знак"/>
    <w:basedOn w:val="a"/>
    <w:uiPriority w:val="99"/>
    <w:rsid w:val="00ED10DB"/>
    <w:pPr>
      <w:autoSpaceDE/>
      <w:spacing w:after="160" w:line="240" w:lineRule="exact"/>
      <w:jc w:val="both"/>
    </w:pPr>
    <w:rPr>
      <w:rFonts w:ascii="Verdana" w:hAnsi="Verdana" w:cs="Verdana"/>
    </w:rPr>
  </w:style>
  <w:style w:type="paragraph" w:styleId="aff2">
    <w:name w:val="header"/>
    <w:basedOn w:val="a"/>
    <w:link w:val="aff3"/>
    <w:uiPriority w:val="99"/>
    <w:rsid w:val="00ED10DB"/>
    <w:pPr>
      <w:tabs>
        <w:tab w:val="center" w:pos="4677"/>
        <w:tab w:val="right" w:pos="9355"/>
      </w:tabs>
    </w:pPr>
  </w:style>
  <w:style w:type="character" w:customStyle="1" w:styleId="aff3">
    <w:name w:val="Верхний колонтитул Знак"/>
    <w:basedOn w:val="a0"/>
    <w:link w:val="aff2"/>
    <w:uiPriority w:val="99"/>
    <w:semiHidden/>
    <w:locked/>
    <w:rPr>
      <w:rFonts w:cs="Times New Roman"/>
      <w:sz w:val="20"/>
      <w:szCs w:val="20"/>
      <w:lang w:val="en-US" w:eastAsia="ar-SA" w:bidi="ar-SA"/>
    </w:rPr>
  </w:style>
  <w:style w:type="paragraph" w:customStyle="1" w:styleId="11CharChar">
    <w:name w:val="Знак Знак1 Знак Знак Знак1 Знак Знак Знак Знак Char Знак Char Знак"/>
    <w:basedOn w:val="a"/>
    <w:uiPriority w:val="99"/>
    <w:rsid w:val="00ED10DB"/>
    <w:pPr>
      <w:tabs>
        <w:tab w:val="left" w:pos="360"/>
      </w:tabs>
      <w:autoSpaceDE/>
      <w:spacing w:after="160" w:line="240" w:lineRule="exact"/>
    </w:pPr>
    <w:rPr>
      <w:sz w:val="24"/>
      <w:szCs w:val="24"/>
      <w:lang w:val="ru-RU"/>
    </w:rPr>
  </w:style>
  <w:style w:type="paragraph" w:customStyle="1" w:styleId="1b">
    <w:name w:val="Абзац списка1"/>
    <w:basedOn w:val="a"/>
    <w:uiPriority w:val="99"/>
    <w:rsid w:val="00ED10DB"/>
    <w:pPr>
      <w:ind w:left="708"/>
    </w:pPr>
  </w:style>
  <w:style w:type="paragraph" w:customStyle="1" w:styleId="TableContents">
    <w:name w:val="Table Contents"/>
    <w:basedOn w:val="a"/>
    <w:uiPriority w:val="99"/>
    <w:rsid w:val="00ED10DB"/>
    <w:pPr>
      <w:suppressLineNumbers/>
    </w:pPr>
  </w:style>
  <w:style w:type="paragraph" w:customStyle="1" w:styleId="TableHeading">
    <w:name w:val="Table Heading"/>
    <w:basedOn w:val="TableContents"/>
    <w:uiPriority w:val="99"/>
    <w:rsid w:val="00ED10DB"/>
    <w:pPr>
      <w:jc w:val="center"/>
    </w:pPr>
    <w:rPr>
      <w:b/>
      <w:bCs/>
    </w:rPr>
  </w:style>
  <w:style w:type="paragraph" w:customStyle="1" w:styleId="Framecontents">
    <w:name w:val="Frame contents"/>
    <w:basedOn w:val="a9"/>
    <w:uiPriority w:val="99"/>
    <w:rsid w:val="00ED10DB"/>
  </w:style>
  <w:style w:type="paragraph" w:styleId="23">
    <w:name w:val="Body Text Indent 2"/>
    <w:basedOn w:val="a"/>
    <w:link w:val="24"/>
    <w:uiPriority w:val="99"/>
    <w:semiHidden/>
    <w:rsid w:val="00A97F48"/>
    <w:pPr>
      <w:spacing w:after="120" w:line="480" w:lineRule="auto"/>
      <w:ind w:left="283"/>
    </w:pPr>
  </w:style>
  <w:style w:type="character" w:customStyle="1" w:styleId="24">
    <w:name w:val="Основной текст с отступом 2 Знак"/>
    <w:basedOn w:val="a0"/>
    <w:link w:val="23"/>
    <w:uiPriority w:val="99"/>
    <w:semiHidden/>
    <w:locked/>
    <w:rsid w:val="00A97F48"/>
    <w:rPr>
      <w:rFonts w:cs="Times New Roman"/>
      <w:lang w:val="en-US" w:eastAsia="ar-SA" w:bidi="ar-SA"/>
    </w:rPr>
  </w:style>
  <w:style w:type="paragraph" w:styleId="32">
    <w:name w:val="Body Text Indent 3"/>
    <w:basedOn w:val="a"/>
    <w:link w:val="33"/>
    <w:uiPriority w:val="99"/>
    <w:semiHidden/>
    <w:rsid w:val="00A97F48"/>
    <w:pPr>
      <w:spacing w:after="120"/>
      <w:ind w:left="283"/>
    </w:pPr>
    <w:rPr>
      <w:sz w:val="16"/>
      <w:szCs w:val="16"/>
    </w:rPr>
  </w:style>
  <w:style w:type="character" w:customStyle="1" w:styleId="33">
    <w:name w:val="Основной текст с отступом 3 Знак"/>
    <w:basedOn w:val="a0"/>
    <w:link w:val="32"/>
    <w:uiPriority w:val="99"/>
    <w:semiHidden/>
    <w:locked/>
    <w:rsid w:val="00A97F48"/>
    <w:rPr>
      <w:rFonts w:cs="Times New Roman"/>
      <w:sz w:val="16"/>
      <w:lang w:val="en-US" w:eastAsia="ar-SA" w:bidi="ar-SA"/>
    </w:rPr>
  </w:style>
  <w:style w:type="character" w:styleId="aff4">
    <w:name w:val="annotation reference"/>
    <w:basedOn w:val="a0"/>
    <w:uiPriority w:val="99"/>
    <w:semiHidden/>
    <w:rsid w:val="00A97F48"/>
    <w:rPr>
      <w:rFonts w:cs="Times New Roman"/>
      <w:sz w:val="16"/>
    </w:rPr>
  </w:style>
  <w:style w:type="paragraph" w:styleId="aff5">
    <w:name w:val="Block Text"/>
    <w:basedOn w:val="a"/>
    <w:uiPriority w:val="99"/>
    <w:rsid w:val="00C0559D"/>
    <w:pPr>
      <w:tabs>
        <w:tab w:val="left" w:pos="-1080"/>
        <w:tab w:val="left" w:pos="-720"/>
        <w:tab w:val="left" w:pos="720"/>
        <w:tab w:val="left" w:pos="1440"/>
        <w:tab w:val="left" w:pos="2160"/>
        <w:tab w:val="left" w:pos="2880"/>
        <w:tab w:val="left" w:pos="5040"/>
        <w:tab w:val="left" w:pos="5760"/>
        <w:tab w:val="left" w:pos="6480"/>
        <w:tab w:val="left" w:pos="7200"/>
        <w:tab w:val="left" w:pos="7920"/>
        <w:tab w:val="left" w:pos="8640"/>
        <w:tab w:val="left" w:pos="9360"/>
      </w:tabs>
      <w:suppressAutoHyphens w:val="0"/>
      <w:autoSpaceDE/>
      <w:spacing w:after="120"/>
      <w:ind w:firstLine="249"/>
      <w:jc w:val="both"/>
    </w:pPr>
    <w:rPr>
      <w:sz w:val="22"/>
      <w:szCs w:val="22"/>
      <w:lang w:eastAsia="en-US"/>
    </w:rPr>
  </w:style>
  <w:style w:type="paragraph" w:customStyle="1" w:styleId="1c">
    <w:name w:val="Рецензия1"/>
    <w:hidden/>
    <w:uiPriority w:val="99"/>
    <w:semiHidden/>
    <w:rsid w:val="00E95080"/>
    <w:rPr>
      <w:sz w:val="20"/>
      <w:szCs w:val="20"/>
      <w:lang w:val="en-US" w:eastAsia="ar-SA"/>
    </w:rPr>
  </w:style>
  <w:style w:type="paragraph" w:styleId="aff6">
    <w:name w:val="Plain Text"/>
    <w:basedOn w:val="a"/>
    <w:link w:val="aff7"/>
    <w:uiPriority w:val="99"/>
    <w:rsid w:val="00EF0AB7"/>
    <w:pPr>
      <w:suppressAutoHyphens w:val="0"/>
      <w:autoSpaceDE/>
    </w:pPr>
    <w:rPr>
      <w:rFonts w:ascii="Calibri" w:hAnsi="Calibri"/>
      <w:sz w:val="21"/>
      <w:szCs w:val="21"/>
      <w:lang w:val="ru-RU" w:eastAsia="en-US"/>
    </w:rPr>
  </w:style>
  <w:style w:type="character" w:customStyle="1" w:styleId="aff7">
    <w:name w:val="Текст Знак"/>
    <w:basedOn w:val="a0"/>
    <w:link w:val="aff6"/>
    <w:uiPriority w:val="99"/>
    <w:locked/>
    <w:rsid w:val="00EF0AB7"/>
    <w:rPr>
      <w:rFonts w:ascii="Calibri" w:hAnsi="Calibri" w:cs="Times New Roman"/>
      <w:sz w:val="21"/>
      <w:lang w:eastAsia="en-US"/>
    </w:rPr>
  </w:style>
  <w:style w:type="paragraph" w:styleId="aff8">
    <w:name w:val="List Paragraph"/>
    <w:basedOn w:val="a"/>
    <w:uiPriority w:val="99"/>
    <w:qFormat/>
    <w:rsid w:val="00FD1DD7"/>
    <w:pPr>
      <w:ind w:left="708"/>
    </w:pPr>
  </w:style>
  <w:style w:type="paragraph" w:styleId="aff9">
    <w:name w:val="Revision"/>
    <w:hidden/>
    <w:uiPriority w:val="99"/>
    <w:semiHidden/>
    <w:rsid w:val="000460D8"/>
    <w:rPr>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0DB"/>
    <w:pPr>
      <w:suppressAutoHyphens/>
      <w:autoSpaceDE w:val="0"/>
    </w:pPr>
    <w:rPr>
      <w:sz w:val="20"/>
      <w:szCs w:val="20"/>
      <w:lang w:val="en-US" w:eastAsia="ar-SA"/>
    </w:rPr>
  </w:style>
  <w:style w:type="paragraph" w:styleId="1">
    <w:name w:val="heading 1"/>
    <w:basedOn w:val="a"/>
    <w:next w:val="a"/>
    <w:link w:val="10"/>
    <w:uiPriority w:val="99"/>
    <w:qFormat/>
    <w:rsid w:val="00ED10DB"/>
    <w:pPr>
      <w:keepNext/>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ED10DB"/>
    <w:pPr>
      <w:keepNext/>
      <w:autoSpaceDE/>
      <w:outlineLvl w:val="1"/>
    </w:pPr>
    <w:rPr>
      <w:rFonts w:ascii="Arial" w:hAnsi="Arial" w:cs="Arial"/>
      <w:b/>
      <w:bCs/>
      <w:color w:val="0000FF"/>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lang w:val="en-US" w:eastAsia="ar-SA" w:bidi="ar-SA"/>
    </w:rPr>
  </w:style>
  <w:style w:type="character" w:customStyle="1" w:styleId="20">
    <w:name w:val="Заголовок 2 Знак"/>
    <w:basedOn w:val="a0"/>
    <w:link w:val="2"/>
    <w:uiPriority w:val="99"/>
    <w:semiHidden/>
    <w:locked/>
    <w:rPr>
      <w:rFonts w:ascii="Cambria" w:hAnsi="Cambria" w:cs="Times New Roman"/>
      <w:b/>
      <w:bCs/>
      <w:i/>
      <w:iCs/>
      <w:sz w:val="28"/>
      <w:szCs w:val="28"/>
      <w:lang w:val="en-US" w:eastAsia="ar-SA" w:bidi="ar-SA"/>
    </w:rPr>
  </w:style>
  <w:style w:type="character" w:customStyle="1" w:styleId="WW8Num2z0">
    <w:name w:val="WW8Num2z0"/>
    <w:uiPriority w:val="99"/>
    <w:rsid w:val="00ED10DB"/>
    <w:rPr>
      <w:b/>
    </w:rPr>
  </w:style>
  <w:style w:type="character" w:customStyle="1" w:styleId="WW8Num3z0">
    <w:name w:val="WW8Num3z0"/>
    <w:uiPriority w:val="99"/>
    <w:rsid w:val="00ED10DB"/>
    <w:rPr>
      <w:rFonts w:ascii="Arial" w:hAnsi="Arial"/>
      <w:sz w:val="20"/>
    </w:rPr>
  </w:style>
  <w:style w:type="character" w:customStyle="1" w:styleId="WW8Num16z0">
    <w:name w:val="WW8Num16z0"/>
    <w:uiPriority w:val="99"/>
    <w:rsid w:val="00ED10DB"/>
    <w:rPr>
      <w:rFonts w:ascii="Symbol" w:hAnsi="Symbol"/>
    </w:rPr>
  </w:style>
  <w:style w:type="character" w:customStyle="1" w:styleId="WW8Num18z1">
    <w:name w:val="WW8Num18z1"/>
    <w:uiPriority w:val="99"/>
    <w:rsid w:val="00ED10DB"/>
    <w:rPr>
      <w:rFonts w:ascii="Courier New" w:hAnsi="Courier New"/>
    </w:rPr>
  </w:style>
  <w:style w:type="character" w:customStyle="1" w:styleId="WW8Num18z2">
    <w:name w:val="WW8Num18z2"/>
    <w:uiPriority w:val="99"/>
    <w:rsid w:val="00ED10DB"/>
    <w:rPr>
      <w:rFonts w:ascii="Wingdings" w:hAnsi="Wingdings"/>
    </w:rPr>
  </w:style>
  <w:style w:type="character" w:customStyle="1" w:styleId="WW8Num18z3">
    <w:name w:val="WW8Num18z3"/>
    <w:uiPriority w:val="99"/>
    <w:rsid w:val="00ED10DB"/>
    <w:rPr>
      <w:rFonts w:ascii="Symbol" w:hAnsi="Symbol"/>
    </w:rPr>
  </w:style>
  <w:style w:type="character" w:customStyle="1" w:styleId="WW8Num19z0">
    <w:name w:val="WW8Num19z0"/>
    <w:uiPriority w:val="99"/>
    <w:rsid w:val="00ED10DB"/>
    <w:rPr>
      <w:rFonts w:ascii="Symbol" w:hAnsi="Symbol"/>
    </w:rPr>
  </w:style>
  <w:style w:type="character" w:customStyle="1" w:styleId="WW8Num19z1">
    <w:name w:val="WW8Num19z1"/>
    <w:uiPriority w:val="99"/>
    <w:rsid w:val="00ED10DB"/>
    <w:rPr>
      <w:rFonts w:ascii="Courier New" w:hAnsi="Courier New"/>
    </w:rPr>
  </w:style>
  <w:style w:type="character" w:customStyle="1" w:styleId="WW8Num19z2">
    <w:name w:val="WW8Num19z2"/>
    <w:uiPriority w:val="99"/>
    <w:rsid w:val="00ED10DB"/>
    <w:rPr>
      <w:rFonts w:ascii="Wingdings" w:hAnsi="Wingdings"/>
    </w:rPr>
  </w:style>
  <w:style w:type="character" w:customStyle="1" w:styleId="WW8Num20z0">
    <w:name w:val="WW8Num20z0"/>
    <w:uiPriority w:val="99"/>
    <w:rsid w:val="00ED10DB"/>
    <w:rPr>
      <w:rFonts w:ascii="Symbol" w:hAnsi="Symbol"/>
    </w:rPr>
  </w:style>
  <w:style w:type="character" w:customStyle="1" w:styleId="WW8Num20z1">
    <w:name w:val="WW8Num20z1"/>
    <w:uiPriority w:val="99"/>
    <w:rsid w:val="00ED10DB"/>
    <w:rPr>
      <w:rFonts w:ascii="Courier New" w:hAnsi="Courier New"/>
    </w:rPr>
  </w:style>
  <w:style w:type="character" w:customStyle="1" w:styleId="WW8Num20z2">
    <w:name w:val="WW8Num20z2"/>
    <w:uiPriority w:val="99"/>
    <w:rsid w:val="00ED10DB"/>
    <w:rPr>
      <w:rFonts w:ascii="Wingdings" w:hAnsi="Wingdings"/>
    </w:rPr>
  </w:style>
  <w:style w:type="character" w:customStyle="1" w:styleId="WW8Num27z0">
    <w:name w:val="WW8Num27z0"/>
    <w:uiPriority w:val="99"/>
    <w:rsid w:val="00ED10DB"/>
  </w:style>
  <w:style w:type="character" w:customStyle="1" w:styleId="WW8Num28z0">
    <w:name w:val="WW8Num28z0"/>
    <w:uiPriority w:val="99"/>
    <w:rsid w:val="00ED10DB"/>
    <w:rPr>
      <w:rFonts w:ascii="Symbol" w:hAnsi="Symbol"/>
    </w:rPr>
  </w:style>
  <w:style w:type="character" w:customStyle="1" w:styleId="WW8Num28z1">
    <w:name w:val="WW8Num28z1"/>
    <w:uiPriority w:val="99"/>
    <w:rsid w:val="00ED10DB"/>
    <w:rPr>
      <w:rFonts w:ascii="Courier New" w:hAnsi="Courier New"/>
    </w:rPr>
  </w:style>
  <w:style w:type="character" w:customStyle="1" w:styleId="WW8Num28z2">
    <w:name w:val="WW8Num28z2"/>
    <w:uiPriority w:val="99"/>
    <w:rsid w:val="00ED10DB"/>
    <w:rPr>
      <w:rFonts w:ascii="Wingdings" w:hAnsi="Wingdings"/>
    </w:rPr>
  </w:style>
  <w:style w:type="character" w:customStyle="1" w:styleId="WW8Num30z0">
    <w:name w:val="WW8Num30z0"/>
    <w:uiPriority w:val="99"/>
    <w:rsid w:val="00ED10DB"/>
    <w:rPr>
      <w:rFonts w:ascii="Symbol" w:hAnsi="Symbol"/>
    </w:rPr>
  </w:style>
  <w:style w:type="character" w:customStyle="1" w:styleId="WW8Num30z1">
    <w:name w:val="WW8Num30z1"/>
    <w:uiPriority w:val="99"/>
    <w:rsid w:val="00ED10DB"/>
    <w:rPr>
      <w:rFonts w:ascii="Courier New" w:hAnsi="Courier New"/>
    </w:rPr>
  </w:style>
  <w:style w:type="character" w:customStyle="1" w:styleId="WW8Num30z2">
    <w:name w:val="WW8Num30z2"/>
    <w:uiPriority w:val="99"/>
    <w:rsid w:val="00ED10DB"/>
    <w:rPr>
      <w:rFonts w:ascii="Wingdings" w:hAnsi="Wingdings"/>
    </w:rPr>
  </w:style>
  <w:style w:type="character" w:customStyle="1" w:styleId="WW8Num32z0">
    <w:name w:val="WW8Num32z0"/>
    <w:uiPriority w:val="99"/>
    <w:rsid w:val="00ED10DB"/>
  </w:style>
  <w:style w:type="character" w:customStyle="1" w:styleId="WW8Num34z0">
    <w:name w:val="WW8Num34z0"/>
    <w:uiPriority w:val="99"/>
    <w:rsid w:val="00ED10DB"/>
    <w:rPr>
      <w:sz w:val="20"/>
    </w:rPr>
  </w:style>
  <w:style w:type="character" w:customStyle="1" w:styleId="WW8Num36z0">
    <w:name w:val="WW8Num36z0"/>
    <w:uiPriority w:val="99"/>
    <w:rsid w:val="00ED10DB"/>
    <w:rPr>
      <w:rFonts w:ascii="Symbol" w:hAnsi="Symbol"/>
    </w:rPr>
  </w:style>
  <w:style w:type="character" w:customStyle="1" w:styleId="WW8Num36z1">
    <w:name w:val="WW8Num36z1"/>
    <w:uiPriority w:val="99"/>
    <w:rsid w:val="00ED10DB"/>
    <w:rPr>
      <w:rFonts w:ascii="Courier New" w:hAnsi="Courier New"/>
    </w:rPr>
  </w:style>
  <w:style w:type="character" w:customStyle="1" w:styleId="WW8Num36z2">
    <w:name w:val="WW8Num36z2"/>
    <w:uiPriority w:val="99"/>
    <w:rsid w:val="00ED10DB"/>
    <w:rPr>
      <w:rFonts w:ascii="Wingdings" w:hAnsi="Wingdings"/>
    </w:rPr>
  </w:style>
  <w:style w:type="character" w:customStyle="1" w:styleId="WW8Num37z0">
    <w:name w:val="WW8Num37z0"/>
    <w:uiPriority w:val="99"/>
    <w:rsid w:val="00ED10DB"/>
    <w:rPr>
      <w:sz w:val="20"/>
    </w:rPr>
  </w:style>
  <w:style w:type="character" w:customStyle="1" w:styleId="WW8Num39z0">
    <w:name w:val="WW8Num39z0"/>
    <w:uiPriority w:val="99"/>
    <w:rsid w:val="00ED10DB"/>
    <w:rPr>
      <w:rFonts w:ascii="Symbol" w:hAnsi="Symbol"/>
    </w:rPr>
  </w:style>
  <w:style w:type="character" w:customStyle="1" w:styleId="WW8Num39z1">
    <w:name w:val="WW8Num39z1"/>
    <w:uiPriority w:val="99"/>
    <w:rsid w:val="00ED10DB"/>
    <w:rPr>
      <w:rFonts w:ascii="Courier New" w:hAnsi="Courier New"/>
    </w:rPr>
  </w:style>
  <w:style w:type="character" w:customStyle="1" w:styleId="WW8Num39z2">
    <w:name w:val="WW8Num39z2"/>
    <w:uiPriority w:val="99"/>
    <w:rsid w:val="00ED10DB"/>
    <w:rPr>
      <w:rFonts w:ascii="Wingdings" w:hAnsi="Wingdings"/>
    </w:rPr>
  </w:style>
  <w:style w:type="character" w:customStyle="1" w:styleId="WW8Num41z0">
    <w:name w:val="WW8Num41z0"/>
    <w:uiPriority w:val="99"/>
    <w:rsid w:val="00ED10DB"/>
  </w:style>
  <w:style w:type="character" w:customStyle="1" w:styleId="WW8Num43z0">
    <w:name w:val="WW8Num43z0"/>
    <w:uiPriority w:val="99"/>
    <w:rsid w:val="00ED10DB"/>
    <w:rPr>
      <w:rFonts w:ascii="Symbol" w:hAnsi="Symbol"/>
    </w:rPr>
  </w:style>
  <w:style w:type="character" w:customStyle="1" w:styleId="WW8Num43z2">
    <w:name w:val="WW8Num43z2"/>
    <w:uiPriority w:val="99"/>
    <w:rsid w:val="00ED10DB"/>
    <w:rPr>
      <w:rFonts w:ascii="Wingdings" w:hAnsi="Wingdings"/>
    </w:rPr>
  </w:style>
  <w:style w:type="character" w:customStyle="1" w:styleId="WW8Num45z0">
    <w:name w:val="WW8Num45z0"/>
    <w:uiPriority w:val="99"/>
    <w:rsid w:val="00ED10DB"/>
    <w:rPr>
      <w:rFonts w:ascii="Times New Roman" w:hAnsi="Times New Roman"/>
    </w:rPr>
  </w:style>
  <w:style w:type="character" w:customStyle="1" w:styleId="WW8Num47z0">
    <w:name w:val="WW8Num47z0"/>
    <w:uiPriority w:val="99"/>
    <w:rsid w:val="00ED10DB"/>
  </w:style>
  <w:style w:type="character" w:customStyle="1" w:styleId="11">
    <w:name w:val="Основной шрифт абзаца1"/>
    <w:uiPriority w:val="99"/>
    <w:rsid w:val="00ED10DB"/>
  </w:style>
  <w:style w:type="character" w:customStyle="1" w:styleId="a3">
    <w:name w:val="Основной шрифт"/>
    <w:uiPriority w:val="99"/>
    <w:rsid w:val="00ED10DB"/>
  </w:style>
  <w:style w:type="character" w:customStyle="1" w:styleId="12">
    <w:name w:val="Основной шрифт1"/>
    <w:uiPriority w:val="99"/>
    <w:rsid w:val="00ED10DB"/>
  </w:style>
  <w:style w:type="character" w:customStyle="1" w:styleId="a4">
    <w:name w:val="номер страницы"/>
    <w:uiPriority w:val="99"/>
    <w:rsid w:val="00ED10DB"/>
  </w:style>
  <w:style w:type="character" w:styleId="a5">
    <w:name w:val="Hyperlink"/>
    <w:basedOn w:val="a0"/>
    <w:uiPriority w:val="99"/>
    <w:rsid w:val="00ED10DB"/>
    <w:rPr>
      <w:rFonts w:cs="Times New Roman"/>
      <w:color w:val="0000FF"/>
      <w:u w:val="single"/>
    </w:rPr>
  </w:style>
  <w:style w:type="character" w:customStyle="1" w:styleId="13">
    <w:name w:val="Знак примечания1"/>
    <w:uiPriority w:val="99"/>
    <w:rsid w:val="00ED10DB"/>
    <w:rPr>
      <w:sz w:val="16"/>
    </w:rPr>
  </w:style>
  <w:style w:type="character" w:customStyle="1" w:styleId="FootnoteCharacters">
    <w:name w:val="Footnote Characters"/>
    <w:uiPriority w:val="99"/>
    <w:rsid w:val="00ED10DB"/>
    <w:rPr>
      <w:vertAlign w:val="superscript"/>
    </w:rPr>
  </w:style>
  <w:style w:type="character" w:customStyle="1" w:styleId="Texttab">
    <w:name w:val="Text tab Знак"/>
    <w:uiPriority w:val="99"/>
    <w:rsid w:val="00ED10DB"/>
    <w:rPr>
      <w:rFonts w:ascii="Arial" w:hAnsi="Arial"/>
      <w:lang w:val="ru-RU" w:eastAsia="ar-SA" w:bidi="ar-SA"/>
    </w:rPr>
  </w:style>
  <w:style w:type="character" w:customStyle="1" w:styleId="a6">
    <w:name w:val="Основной текст Знак"/>
    <w:uiPriority w:val="99"/>
    <w:rsid w:val="00ED10DB"/>
    <w:rPr>
      <w:rFonts w:ascii="BalticaCTT" w:hAnsi="BalticaCTT"/>
      <w:sz w:val="22"/>
    </w:rPr>
  </w:style>
  <w:style w:type="character" w:styleId="a7">
    <w:name w:val="footnote reference"/>
    <w:basedOn w:val="a0"/>
    <w:uiPriority w:val="99"/>
    <w:rsid w:val="00ED10DB"/>
    <w:rPr>
      <w:rFonts w:cs="Times New Roman"/>
      <w:vertAlign w:val="superscript"/>
    </w:rPr>
  </w:style>
  <w:style w:type="character" w:styleId="a8">
    <w:name w:val="endnote reference"/>
    <w:basedOn w:val="a0"/>
    <w:uiPriority w:val="99"/>
    <w:rsid w:val="00ED10DB"/>
    <w:rPr>
      <w:rFonts w:cs="Times New Roman"/>
      <w:vertAlign w:val="superscript"/>
    </w:rPr>
  </w:style>
  <w:style w:type="character" w:customStyle="1" w:styleId="EndnoteCharacters">
    <w:name w:val="Endnote Characters"/>
    <w:uiPriority w:val="99"/>
    <w:rsid w:val="00ED10DB"/>
  </w:style>
  <w:style w:type="paragraph" w:customStyle="1" w:styleId="Heading">
    <w:name w:val="Heading"/>
    <w:basedOn w:val="a"/>
    <w:next w:val="a9"/>
    <w:uiPriority w:val="99"/>
    <w:rsid w:val="00ED10DB"/>
    <w:pPr>
      <w:keepNext/>
      <w:spacing w:before="240" w:after="120"/>
    </w:pPr>
    <w:rPr>
      <w:rFonts w:ascii="Arial" w:hAnsi="Arial" w:cs="Arial Unicode MS"/>
      <w:sz w:val="28"/>
      <w:szCs w:val="28"/>
    </w:rPr>
  </w:style>
  <w:style w:type="paragraph" w:styleId="a9">
    <w:name w:val="Body Text"/>
    <w:basedOn w:val="a"/>
    <w:link w:val="14"/>
    <w:uiPriority w:val="99"/>
    <w:rsid w:val="00ED10DB"/>
    <w:pPr>
      <w:jc w:val="both"/>
    </w:pPr>
    <w:rPr>
      <w:rFonts w:ascii="BalticaCTT" w:hAnsi="BalticaCTT"/>
      <w:sz w:val="22"/>
      <w:szCs w:val="22"/>
      <w:lang w:val="ru-RU"/>
    </w:rPr>
  </w:style>
  <w:style w:type="character" w:customStyle="1" w:styleId="14">
    <w:name w:val="Основной текст Знак1"/>
    <w:basedOn w:val="a0"/>
    <w:link w:val="a9"/>
    <w:uiPriority w:val="99"/>
    <w:semiHidden/>
    <w:locked/>
    <w:rPr>
      <w:rFonts w:cs="Times New Roman"/>
      <w:sz w:val="20"/>
      <w:szCs w:val="20"/>
      <w:lang w:val="en-US" w:eastAsia="ar-SA" w:bidi="ar-SA"/>
    </w:rPr>
  </w:style>
  <w:style w:type="paragraph" w:styleId="aa">
    <w:name w:val="List"/>
    <w:basedOn w:val="a9"/>
    <w:uiPriority w:val="99"/>
    <w:rsid w:val="00ED10DB"/>
  </w:style>
  <w:style w:type="paragraph" w:customStyle="1" w:styleId="Caption1">
    <w:name w:val="Caption1"/>
    <w:basedOn w:val="a"/>
    <w:uiPriority w:val="99"/>
    <w:rsid w:val="00ED10DB"/>
    <w:pPr>
      <w:suppressLineNumbers/>
      <w:spacing w:before="120" w:after="120"/>
    </w:pPr>
    <w:rPr>
      <w:i/>
      <w:iCs/>
      <w:sz w:val="24"/>
      <w:szCs w:val="24"/>
    </w:rPr>
  </w:style>
  <w:style w:type="paragraph" w:customStyle="1" w:styleId="Index">
    <w:name w:val="Index"/>
    <w:basedOn w:val="a"/>
    <w:uiPriority w:val="99"/>
    <w:rsid w:val="00ED10DB"/>
    <w:pPr>
      <w:suppressLineNumbers/>
    </w:pPr>
  </w:style>
  <w:style w:type="paragraph" w:customStyle="1" w:styleId="15">
    <w:name w:val="заголовок 1"/>
    <w:basedOn w:val="a"/>
    <w:next w:val="a"/>
    <w:uiPriority w:val="99"/>
    <w:rsid w:val="00ED10DB"/>
    <w:pPr>
      <w:keepNext/>
    </w:pPr>
    <w:rPr>
      <w:rFonts w:ascii="Arial" w:hAnsi="Arial" w:cs="Arial"/>
      <w:b/>
      <w:bCs/>
      <w:lang w:val="ru-RU"/>
    </w:rPr>
  </w:style>
  <w:style w:type="paragraph" w:customStyle="1" w:styleId="5">
    <w:name w:val="заголовок 5"/>
    <w:basedOn w:val="a"/>
    <w:next w:val="a"/>
    <w:uiPriority w:val="99"/>
    <w:rsid w:val="00ED10DB"/>
    <w:pPr>
      <w:keepNext/>
      <w:jc w:val="both"/>
    </w:pPr>
    <w:rPr>
      <w:rFonts w:ascii="Arial" w:hAnsi="Arial" w:cs="Arial"/>
      <w:b/>
      <w:bCs/>
      <w:lang w:val="ru-RU"/>
    </w:rPr>
  </w:style>
  <w:style w:type="paragraph" w:customStyle="1" w:styleId="110">
    <w:name w:val="заголовок 11"/>
    <w:basedOn w:val="a"/>
    <w:next w:val="a"/>
    <w:uiPriority w:val="99"/>
    <w:rsid w:val="00ED10DB"/>
    <w:pPr>
      <w:keepNext/>
      <w:tabs>
        <w:tab w:val="num" w:pos="0"/>
      </w:tabs>
      <w:spacing w:before="240" w:after="60" w:line="220" w:lineRule="exact"/>
      <w:jc w:val="center"/>
    </w:pPr>
    <w:rPr>
      <w:rFonts w:ascii="TimesDL" w:hAnsi="TimesDL"/>
      <w:b/>
      <w:bCs/>
      <w:kern w:val="1"/>
      <w:sz w:val="28"/>
      <w:szCs w:val="28"/>
    </w:rPr>
  </w:style>
  <w:style w:type="paragraph" w:customStyle="1" w:styleId="21">
    <w:name w:val="заголовок 2"/>
    <w:basedOn w:val="a"/>
    <w:next w:val="a"/>
    <w:uiPriority w:val="99"/>
    <w:rsid w:val="00ED10DB"/>
    <w:pPr>
      <w:keepNext/>
      <w:keepLines/>
      <w:tabs>
        <w:tab w:val="num" w:pos="0"/>
      </w:tabs>
      <w:spacing w:before="120" w:after="60" w:line="220" w:lineRule="exact"/>
      <w:jc w:val="both"/>
    </w:pPr>
    <w:rPr>
      <w:rFonts w:ascii="TimesDL" w:hAnsi="TimesDL"/>
      <w:b/>
      <w:bCs/>
    </w:rPr>
  </w:style>
  <w:style w:type="paragraph" w:customStyle="1" w:styleId="3">
    <w:name w:val="заголовок 3"/>
    <w:basedOn w:val="a"/>
    <w:next w:val="ab"/>
    <w:uiPriority w:val="99"/>
    <w:rsid w:val="00ED10DB"/>
    <w:pPr>
      <w:tabs>
        <w:tab w:val="num" w:pos="0"/>
      </w:tabs>
      <w:spacing w:before="60" w:line="220" w:lineRule="exact"/>
      <w:jc w:val="both"/>
    </w:pPr>
    <w:rPr>
      <w:rFonts w:ascii="TimesDL" w:hAnsi="TimesDL"/>
    </w:rPr>
  </w:style>
  <w:style w:type="paragraph" w:customStyle="1" w:styleId="4">
    <w:name w:val="заголовок 4"/>
    <w:basedOn w:val="a"/>
    <w:next w:val="a"/>
    <w:uiPriority w:val="99"/>
    <w:rsid w:val="00ED10DB"/>
    <w:pPr>
      <w:keepNext/>
      <w:tabs>
        <w:tab w:val="num" w:pos="0"/>
      </w:tabs>
      <w:spacing w:before="240" w:after="60" w:line="220" w:lineRule="exact"/>
      <w:jc w:val="both"/>
    </w:pPr>
    <w:rPr>
      <w:rFonts w:ascii="TimesDL" w:hAnsi="TimesDL"/>
      <w:b/>
      <w:bCs/>
      <w:i/>
      <w:iCs/>
    </w:rPr>
  </w:style>
  <w:style w:type="paragraph" w:customStyle="1" w:styleId="51">
    <w:name w:val="заголовок 51"/>
    <w:basedOn w:val="a"/>
    <w:next w:val="a"/>
    <w:uiPriority w:val="99"/>
    <w:rsid w:val="00ED10DB"/>
    <w:pPr>
      <w:tabs>
        <w:tab w:val="num" w:pos="0"/>
      </w:tabs>
      <w:spacing w:before="240" w:after="60" w:line="220" w:lineRule="exact"/>
      <w:jc w:val="both"/>
    </w:pPr>
    <w:rPr>
      <w:rFonts w:ascii="Arial" w:hAnsi="Arial" w:cs="Arial"/>
      <w:sz w:val="22"/>
      <w:szCs w:val="22"/>
    </w:rPr>
  </w:style>
  <w:style w:type="paragraph" w:customStyle="1" w:styleId="6">
    <w:name w:val="заголовок 6"/>
    <w:basedOn w:val="a"/>
    <w:next w:val="a"/>
    <w:uiPriority w:val="99"/>
    <w:rsid w:val="00ED10DB"/>
    <w:pPr>
      <w:tabs>
        <w:tab w:val="num" w:pos="0"/>
      </w:tabs>
      <w:spacing w:before="240" w:after="60" w:line="220" w:lineRule="exact"/>
      <w:jc w:val="both"/>
    </w:pPr>
    <w:rPr>
      <w:rFonts w:ascii="Arial" w:hAnsi="Arial" w:cs="Arial"/>
      <w:i/>
      <w:iCs/>
      <w:sz w:val="22"/>
      <w:szCs w:val="22"/>
    </w:rPr>
  </w:style>
  <w:style w:type="paragraph" w:customStyle="1" w:styleId="7">
    <w:name w:val="заголовок 7"/>
    <w:basedOn w:val="a"/>
    <w:next w:val="a"/>
    <w:uiPriority w:val="99"/>
    <w:rsid w:val="00ED10DB"/>
    <w:pPr>
      <w:tabs>
        <w:tab w:val="num" w:pos="0"/>
      </w:tabs>
      <w:spacing w:before="240" w:after="60" w:line="220" w:lineRule="exact"/>
      <w:jc w:val="both"/>
    </w:pPr>
    <w:rPr>
      <w:rFonts w:ascii="Arial" w:hAnsi="Arial" w:cs="Arial"/>
    </w:rPr>
  </w:style>
  <w:style w:type="paragraph" w:customStyle="1" w:styleId="8">
    <w:name w:val="заголовок 8"/>
    <w:basedOn w:val="a"/>
    <w:next w:val="a"/>
    <w:uiPriority w:val="99"/>
    <w:rsid w:val="00ED10DB"/>
    <w:pPr>
      <w:tabs>
        <w:tab w:val="num" w:pos="0"/>
      </w:tabs>
      <w:spacing w:before="240" w:after="60" w:line="220" w:lineRule="exact"/>
      <w:jc w:val="both"/>
    </w:pPr>
    <w:rPr>
      <w:rFonts w:ascii="Arial" w:hAnsi="Arial" w:cs="Arial"/>
      <w:i/>
      <w:iCs/>
    </w:rPr>
  </w:style>
  <w:style w:type="paragraph" w:customStyle="1" w:styleId="9">
    <w:name w:val="заголовок 9"/>
    <w:basedOn w:val="a"/>
    <w:next w:val="a"/>
    <w:uiPriority w:val="99"/>
    <w:rsid w:val="00ED10DB"/>
    <w:pPr>
      <w:tabs>
        <w:tab w:val="num" w:pos="0"/>
      </w:tabs>
      <w:spacing w:before="240" w:after="60" w:line="220" w:lineRule="exact"/>
      <w:jc w:val="both"/>
    </w:pPr>
    <w:rPr>
      <w:rFonts w:ascii="Arial" w:hAnsi="Arial" w:cs="Arial"/>
      <w:i/>
      <w:iCs/>
      <w:sz w:val="18"/>
      <w:szCs w:val="18"/>
    </w:rPr>
  </w:style>
  <w:style w:type="paragraph" w:customStyle="1" w:styleId="ab">
    <w:name w:val="Обычный текст с отступом"/>
    <w:basedOn w:val="a"/>
    <w:uiPriority w:val="99"/>
    <w:rsid w:val="00ED10DB"/>
    <w:pPr>
      <w:ind w:left="720"/>
    </w:pPr>
    <w:rPr>
      <w:lang w:val="ru-RU"/>
    </w:rPr>
  </w:style>
  <w:style w:type="paragraph" w:styleId="ac">
    <w:name w:val="Body Text Indent"/>
    <w:basedOn w:val="a"/>
    <w:link w:val="ad"/>
    <w:uiPriority w:val="99"/>
    <w:rsid w:val="00ED10DB"/>
    <w:pPr>
      <w:tabs>
        <w:tab w:val="left" w:pos="709"/>
      </w:tabs>
      <w:ind w:left="709" w:hanging="709"/>
      <w:jc w:val="both"/>
    </w:pPr>
    <w:rPr>
      <w:rFonts w:ascii="Arial" w:hAnsi="Arial" w:cs="Arial"/>
      <w:lang w:val="ru-RU"/>
    </w:rPr>
  </w:style>
  <w:style w:type="character" w:customStyle="1" w:styleId="ad">
    <w:name w:val="Основной текст с отступом Знак"/>
    <w:basedOn w:val="a0"/>
    <w:link w:val="ac"/>
    <w:uiPriority w:val="99"/>
    <w:semiHidden/>
    <w:locked/>
    <w:rPr>
      <w:rFonts w:cs="Times New Roman"/>
      <w:sz w:val="20"/>
      <w:szCs w:val="20"/>
      <w:lang w:val="en-US" w:eastAsia="ar-SA" w:bidi="ar-SA"/>
    </w:rPr>
  </w:style>
  <w:style w:type="paragraph" w:customStyle="1" w:styleId="16">
    <w:name w:val="Основной текст1"/>
    <w:basedOn w:val="a"/>
    <w:uiPriority w:val="99"/>
    <w:rsid w:val="00ED10DB"/>
    <w:pPr>
      <w:jc w:val="both"/>
    </w:pPr>
    <w:rPr>
      <w:rFonts w:ascii="Arial" w:hAnsi="Arial" w:cs="Arial"/>
      <w:b/>
      <w:bCs/>
      <w:lang w:val="ru-RU"/>
    </w:rPr>
  </w:style>
  <w:style w:type="paragraph" w:customStyle="1" w:styleId="210">
    <w:name w:val="Основной текст с отступом 21"/>
    <w:basedOn w:val="a"/>
    <w:uiPriority w:val="99"/>
    <w:rsid w:val="00ED10DB"/>
    <w:pPr>
      <w:spacing w:after="100"/>
      <w:ind w:left="812"/>
      <w:jc w:val="both"/>
    </w:pPr>
    <w:rPr>
      <w:rFonts w:ascii="Arial" w:hAnsi="Arial" w:cs="Arial"/>
      <w:lang w:val="ru-RU"/>
    </w:rPr>
  </w:style>
  <w:style w:type="paragraph" w:customStyle="1" w:styleId="31">
    <w:name w:val="Основной текст с отступом 31"/>
    <w:basedOn w:val="a"/>
    <w:uiPriority w:val="99"/>
    <w:rsid w:val="00ED10DB"/>
    <w:pPr>
      <w:ind w:left="1418" w:hanging="713"/>
      <w:jc w:val="both"/>
    </w:pPr>
    <w:rPr>
      <w:rFonts w:ascii="Arial" w:hAnsi="Arial" w:cs="Arial"/>
      <w:lang w:val="ru-RU"/>
    </w:rPr>
  </w:style>
  <w:style w:type="paragraph" w:styleId="ae">
    <w:name w:val="footer"/>
    <w:basedOn w:val="a"/>
    <w:link w:val="af"/>
    <w:uiPriority w:val="99"/>
    <w:rsid w:val="00ED10DB"/>
    <w:pPr>
      <w:tabs>
        <w:tab w:val="center" w:pos="4153"/>
        <w:tab w:val="right" w:pos="8306"/>
      </w:tabs>
    </w:pPr>
    <w:rPr>
      <w:lang w:val="ru-RU"/>
    </w:rPr>
  </w:style>
  <w:style w:type="character" w:customStyle="1" w:styleId="af">
    <w:name w:val="Нижний колонтитул Знак"/>
    <w:basedOn w:val="a0"/>
    <w:link w:val="ae"/>
    <w:uiPriority w:val="99"/>
    <w:semiHidden/>
    <w:locked/>
    <w:rPr>
      <w:rFonts w:cs="Times New Roman"/>
      <w:sz w:val="20"/>
      <w:szCs w:val="20"/>
      <w:lang w:val="en-US" w:eastAsia="ar-SA" w:bidi="ar-SA"/>
    </w:rPr>
  </w:style>
  <w:style w:type="paragraph" w:customStyle="1" w:styleId="Iauiue">
    <w:name w:val="Iau?iue"/>
    <w:uiPriority w:val="99"/>
    <w:rsid w:val="00ED10DB"/>
    <w:pPr>
      <w:suppressAutoHyphens/>
      <w:autoSpaceDE w:val="0"/>
    </w:pPr>
    <w:rPr>
      <w:sz w:val="20"/>
      <w:szCs w:val="20"/>
      <w:lang w:val="en-US" w:eastAsia="ar-SA"/>
    </w:rPr>
  </w:style>
  <w:style w:type="paragraph" w:customStyle="1" w:styleId="txt">
    <w:name w:val="txt"/>
    <w:basedOn w:val="a"/>
    <w:uiPriority w:val="99"/>
    <w:rsid w:val="00ED10DB"/>
    <w:pPr>
      <w:spacing w:before="100" w:after="100"/>
    </w:pPr>
    <w:rPr>
      <w:color w:val="000000"/>
      <w:sz w:val="14"/>
      <w:szCs w:val="14"/>
      <w:lang w:val="ru-RU"/>
    </w:rPr>
  </w:style>
  <w:style w:type="paragraph" w:customStyle="1" w:styleId="AppendixHeading">
    <w:name w:val="Appendix Heading"/>
    <w:basedOn w:val="a"/>
    <w:uiPriority w:val="99"/>
    <w:rsid w:val="00ED10DB"/>
    <w:pPr>
      <w:keepNext/>
      <w:keepLines/>
      <w:spacing w:before="240" w:after="120"/>
      <w:jc w:val="center"/>
    </w:pPr>
    <w:rPr>
      <w:rFonts w:ascii="Arial" w:hAnsi="Arial" w:cs="Arial"/>
      <w:b/>
      <w:bCs/>
      <w:kern w:val="1"/>
      <w:lang w:val="ru-RU"/>
    </w:rPr>
  </w:style>
  <w:style w:type="paragraph" w:customStyle="1" w:styleId="310">
    <w:name w:val="Основной текст 31"/>
    <w:basedOn w:val="a"/>
    <w:uiPriority w:val="99"/>
    <w:rsid w:val="00ED10DB"/>
    <w:pPr>
      <w:jc w:val="both"/>
    </w:pPr>
    <w:rPr>
      <w:rFonts w:ascii="Arial" w:hAnsi="Arial" w:cs="Arial"/>
      <w:lang w:val="ru-RU"/>
    </w:rPr>
  </w:style>
  <w:style w:type="paragraph" w:styleId="af0">
    <w:name w:val="Normal (Web)"/>
    <w:basedOn w:val="a"/>
    <w:uiPriority w:val="99"/>
    <w:rsid w:val="00ED10DB"/>
    <w:pPr>
      <w:spacing w:before="100" w:after="100"/>
    </w:pPr>
  </w:style>
  <w:style w:type="paragraph" w:customStyle="1" w:styleId="17">
    <w:name w:val="Текст1"/>
    <w:basedOn w:val="a"/>
    <w:uiPriority w:val="99"/>
    <w:rsid w:val="00ED10DB"/>
    <w:rPr>
      <w:rFonts w:ascii="Courier New" w:hAnsi="Courier New" w:cs="Courier New"/>
      <w:lang w:val="ru-RU"/>
    </w:rPr>
  </w:style>
  <w:style w:type="paragraph" w:styleId="HTML">
    <w:name w:val="HTML Preformatted"/>
    <w:basedOn w:val="a"/>
    <w:link w:val="HTML0"/>
    <w:uiPriority w:val="99"/>
    <w:rsid w:val="00ED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lang w:val="ru-RU"/>
    </w:rPr>
  </w:style>
  <w:style w:type="character" w:customStyle="1" w:styleId="HTML0">
    <w:name w:val="Стандартный HTML Знак"/>
    <w:basedOn w:val="a0"/>
    <w:link w:val="HTML"/>
    <w:uiPriority w:val="99"/>
    <w:semiHidden/>
    <w:locked/>
    <w:rPr>
      <w:rFonts w:ascii="Courier New" w:hAnsi="Courier New" w:cs="Courier New"/>
      <w:sz w:val="20"/>
      <w:szCs w:val="20"/>
      <w:lang w:val="en-US" w:eastAsia="ar-SA" w:bidi="ar-SA"/>
    </w:rPr>
  </w:style>
  <w:style w:type="paragraph" w:customStyle="1" w:styleId="18">
    <w:name w:val="Текст примечания1"/>
    <w:basedOn w:val="a"/>
    <w:uiPriority w:val="99"/>
    <w:rsid w:val="00ED10DB"/>
  </w:style>
  <w:style w:type="paragraph" w:styleId="af1">
    <w:name w:val="annotation text"/>
    <w:basedOn w:val="a"/>
    <w:link w:val="af2"/>
    <w:uiPriority w:val="99"/>
    <w:semiHidden/>
    <w:rsid w:val="00A97F48"/>
    <w:pPr>
      <w:suppressAutoHyphens w:val="0"/>
      <w:autoSpaceDN w:val="0"/>
    </w:pPr>
    <w:rPr>
      <w:lang w:eastAsia="ru-RU"/>
    </w:rPr>
  </w:style>
  <w:style w:type="character" w:customStyle="1" w:styleId="af2">
    <w:name w:val="Текст примечания Знак"/>
    <w:basedOn w:val="a0"/>
    <w:link w:val="af1"/>
    <w:uiPriority w:val="99"/>
    <w:semiHidden/>
    <w:locked/>
    <w:rsid w:val="00A97F48"/>
    <w:rPr>
      <w:rFonts w:cs="Times New Roman"/>
      <w:lang w:val="en-US"/>
    </w:rPr>
  </w:style>
  <w:style w:type="paragraph" w:styleId="af3">
    <w:name w:val="annotation subject"/>
    <w:basedOn w:val="18"/>
    <w:next w:val="18"/>
    <w:link w:val="af4"/>
    <w:uiPriority w:val="99"/>
    <w:rsid w:val="00ED10DB"/>
    <w:rPr>
      <w:b/>
      <w:bCs/>
    </w:rPr>
  </w:style>
  <w:style w:type="character" w:customStyle="1" w:styleId="af4">
    <w:name w:val="Тема примечания Знак"/>
    <w:basedOn w:val="af2"/>
    <w:link w:val="af3"/>
    <w:uiPriority w:val="99"/>
    <w:semiHidden/>
    <w:locked/>
    <w:rPr>
      <w:rFonts w:cs="Times New Roman"/>
      <w:b/>
      <w:bCs/>
      <w:sz w:val="20"/>
      <w:szCs w:val="20"/>
      <w:lang w:val="en-US" w:eastAsia="ar-SA" w:bidi="ar-SA"/>
    </w:rPr>
  </w:style>
  <w:style w:type="paragraph" w:styleId="af5">
    <w:name w:val="Balloon Text"/>
    <w:basedOn w:val="a"/>
    <w:link w:val="af6"/>
    <w:uiPriority w:val="99"/>
    <w:rsid w:val="00ED10DB"/>
    <w:rPr>
      <w:rFonts w:ascii="Tahoma" w:hAnsi="Tahoma" w:cs="Tahoma"/>
      <w:sz w:val="16"/>
      <w:szCs w:val="16"/>
    </w:rPr>
  </w:style>
  <w:style w:type="character" w:customStyle="1" w:styleId="af6">
    <w:name w:val="Текст выноски Знак"/>
    <w:basedOn w:val="a0"/>
    <w:link w:val="af5"/>
    <w:uiPriority w:val="99"/>
    <w:semiHidden/>
    <w:locked/>
    <w:rPr>
      <w:rFonts w:cs="Times New Roman"/>
      <w:sz w:val="2"/>
      <w:lang w:val="en-US" w:eastAsia="ar-SA" w:bidi="ar-SA"/>
    </w:rPr>
  </w:style>
  <w:style w:type="paragraph" w:customStyle="1" w:styleId="ConsPlusNormal">
    <w:name w:val="ConsPlusNormal"/>
    <w:uiPriority w:val="99"/>
    <w:rsid w:val="00ED10DB"/>
    <w:pPr>
      <w:widowControl w:val="0"/>
      <w:suppressAutoHyphens/>
      <w:autoSpaceDE w:val="0"/>
      <w:ind w:firstLine="720"/>
    </w:pPr>
    <w:rPr>
      <w:rFonts w:ascii="Arial" w:hAnsi="Arial" w:cs="Arial"/>
      <w:sz w:val="20"/>
      <w:szCs w:val="20"/>
      <w:lang w:eastAsia="ar-SA"/>
    </w:rPr>
  </w:style>
  <w:style w:type="paragraph" w:customStyle="1" w:styleId="30">
    <w:name w:val="Пункты 3"/>
    <w:basedOn w:val="a9"/>
    <w:next w:val="a"/>
    <w:uiPriority w:val="99"/>
    <w:rsid w:val="00ED10DB"/>
    <w:pPr>
      <w:ind w:left="281"/>
    </w:pPr>
    <w:rPr>
      <w:rFonts w:ascii="Times New Roman" w:hAnsi="Times New Roman"/>
      <w:bCs/>
      <w:sz w:val="24"/>
      <w:szCs w:val="24"/>
    </w:rPr>
  </w:style>
  <w:style w:type="paragraph" w:customStyle="1" w:styleId="af7">
    <w:name w:val="Обычный текст"/>
    <w:basedOn w:val="ac"/>
    <w:uiPriority w:val="99"/>
    <w:rsid w:val="00ED10DB"/>
    <w:pPr>
      <w:widowControl w:val="0"/>
      <w:tabs>
        <w:tab w:val="clear" w:pos="709"/>
      </w:tabs>
    </w:pPr>
    <w:rPr>
      <w:rFonts w:ascii="Times New Roman" w:hAnsi="Times New Roman" w:cs="Times New Roman"/>
      <w:sz w:val="24"/>
      <w:szCs w:val="24"/>
    </w:rPr>
  </w:style>
  <w:style w:type="paragraph" w:customStyle="1" w:styleId="22">
    <w:name w:val="пункты 2"/>
    <w:basedOn w:val="a"/>
    <w:next w:val="af7"/>
    <w:uiPriority w:val="99"/>
    <w:rsid w:val="00ED10DB"/>
    <w:pPr>
      <w:tabs>
        <w:tab w:val="num" w:pos="363"/>
      </w:tabs>
      <w:ind w:left="363" w:hanging="360"/>
      <w:jc w:val="both"/>
    </w:pPr>
    <w:rPr>
      <w:sz w:val="24"/>
      <w:szCs w:val="24"/>
      <w:lang w:val="ru-RU"/>
    </w:rPr>
  </w:style>
  <w:style w:type="paragraph" w:customStyle="1" w:styleId="19">
    <w:name w:val="Пункты 1"/>
    <w:basedOn w:val="a"/>
    <w:next w:val="af7"/>
    <w:uiPriority w:val="99"/>
    <w:rsid w:val="00ED10DB"/>
    <w:pPr>
      <w:keepNext/>
      <w:keepLines/>
      <w:tabs>
        <w:tab w:val="num" w:pos="363"/>
      </w:tabs>
      <w:spacing w:before="120" w:after="120"/>
      <w:ind w:hanging="357"/>
      <w:jc w:val="center"/>
      <w:outlineLvl w:val="0"/>
    </w:pPr>
    <w:rPr>
      <w:b/>
      <w:bCs/>
      <w:sz w:val="24"/>
      <w:szCs w:val="24"/>
      <w:lang w:val="ru-RU"/>
    </w:rPr>
  </w:style>
  <w:style w:type="paragraph" w:customStyle="1" w:styleId="1a">
    <w:name w:val="Стиль1"/>
    <w:uiPriority w:val="99"/>
    <w:rsid w:val="00ED10DB"/>
    <w:pPr>
      <w:widowControl w:val="0"/>
      <w:suppressAutoHyphens/>
      <w:autoSpaceDE w:val="0"/>
      <w:jc w:val="both"/>
    </w:pPr>
    <w:rPr>
      <w:rFonts w:ascii="Arial" w:hAnsi="Arial" w:cs="Arial"/>
      <w:sz w:val="20"/>
      <w:szCs w:val="20"/>
      <w:lang w:eastAsia="ar-SA"/>
    </w:rPr>
  </w:style>
  <w:style w:type="paragraph" w:customStyle="1" w:styleId="af8">
    <w:name w:val="Нормальный"/>
    <w:uiPriority w:val="99"/>
    <w:rsid w:val="00ED10DB"/>
    <w:pPr>
      <w:widowControl w:val="0"/>
      <w:suppressAutoHyphens/>
      <w:autoSpaceDE w:val="0"/>
      <w:spacing w:before="60"/>
      <w:ind w:firstLine="567"/>
      <w:jc w:val="both"/>
    </w:pPr>
    <w:rPr>
      <w:rFonts w:ascii="Arial" w:hAnsi="Arial" w:cs="Arial"/>
      <w:sz w:val="20"/>
      <w:szCs w:val="20"/>
      <w:lang w:eastAsia="ar-SA"/>
    </w:rPr>
  </w:style>
  <w:style w:type="paragraph" w:customStyle="1" w:styleId="caaieiaie2">
    <w:name w:val="caaieiaie 2"/>
    <w:basedOn w:val="a"/>
    <w:next w:val="a"/>
    <w:uiPriority w:val="99"/>
    <w:rsid w:val="00ED10DB"/>
    <w:pPr>
      <w:keepNext/>
      <w:jc w:val="center"/>
    </w:pPr>
    <w:rPr>
      <w:b/>
      <w:bCs/>
      <w:lang w:val="ru-RU"/>
    </w:rPr>
  </w:style>
  <w:style w:type="paragraph" w:styleId="af9">
    <w:name w:val="footnote text"/>
    <w:basedOn w:val="a"/>
    <w:link w:val="afa"/>
    <w:uiPriority w:val="99"/>
    <w:rsid w:val="00ED10DB"/>
  </w:style>
  <w:style w:type="character" w:customStyle="1" w:styleId="afa">
    <w:name w:val="Текст сноски Знак"/>
    <w:basedOn w:val="a0"/>
    <w:link w:val="af9"/>
    <w:uiPriority w:val="99"/>
    <w:semiHidden/>
    <w:locked/>
    <w:rPr>
      <w:rFonts w:cs="Times New Roman"/>
      <w:sz w:val="20"/>
      <w:szCs w:val="20"/>
      <w:lang w:val="en-US" w:eastAsia="ar-SA" w:bidi="ar-SA"/>
    </w:rPr>
  </w:style>
  <w:style w:type="paragraph" w:customStyle="1" w:styleId="afb">
    <w:name w:val="текст примечания"/>
    <w:basedOn w:val="a"/>
    <w:uiPriority w:val="99"/>
    <w:rsid w:val="00ED10DB"/>
    <w:rPr>
      <w:lang w:val="en-AU"/>
    </w:rPr>
  </w:style>
  <w:style w:type="paragraph" w:customStyle="1" w:styleId="Pointmark">
    <w:name w:val="Point (mark)"/>
    <w:uiPriority w:val="99"/>
    <w:rsid w:val="00ED10DB"/>
    <w:pPr>
      <w:tabs>
        <w:tab w:val="num" w:pos="360"/>
      </w:tabs>
      <w:suppressAutoHyphens/>
      <w:spacing w:before="60"/>
      <w:ind w:left="1083" w:right="-81" w:hanging="357"/>
      <w:jc w:val="both"/>
    </w:pPr>
    <w:rPr>
      <w:rFonts w:ascii="Arial" w:hAnsi="Arial" w:cs="Arial"/>
      <w:sz w:val="20"/>
      <w:szCs w:val="20"/>
      <w:lang w:eastAsia="ar-SA"/>
    </w:rPr>
  </w:style>
  <w:style w:type="paragraph" w:customStyle="1" w:styleId="Texttab0">
    <w:name w:val="Text tab"/>
    <w:basedOn w:val="a"/>
    <w:uiPriority w:val="99"/>
    <w:rsid w:val="00ED10DB"/>
    <w:pPr>
      <w:autoSpaceDE/>
      <w:spacing w:before="60"/>
      <w:ind w:left="709" w:right="-81"/>
      <w:jc w:val="both"/>
    </w:pPr>
    <w:rPr>
      <w:rFonts w:ascii="Arial" w:hAnsi="Arial" w:cs="Arial"/>
      <w:iCs/>
      <w:lang w:val="ru-RU"/>
    </w:rPr>
  </w:style>
  <w:style w:type="paragraph" w:customStyle="1" w:styleId="afc">
    <w:name w:val="Пункт приложения"/>
    <w:basedOn w:val="a"/>
    <w:uiPriority w:val="99"/>
    <w:rsid w:val="00ED10DB"/>
    <w:pPr>
      <w:tabs>
        <w:tab w:val="num" w:pos="0"/>
      </w:tabs>
      <w:autoSpaceDE/>
      <w:spacing w:before="240"/>
      <w:ind w:left="360" w:hanging="72"/>
      <w:jc w:val="both"/>
    </w:pPr>
    <w:rPr>
      <w:rFonts w:ascii="Arial" w:hAnsi="Arial" w:cs="Arial"/>
      <w:lang w:val="ru-RU"/>
    </w:rPr>
  </w:style>
  <w:style w:type="paragraph" w:customStyle="1" w:styleId="afd">
    <w:name w:val="Подпункт Приложения"/>
    <w:basedOn w:val="a"/>
    <w:uiPriority w:val="99"/>
    <w:rsid w:val="00ED10DB"/>
    <w:pPr>
      <w:tabs>
        <w:tab w:val="num" w:pos="0"/>
      </w:tabs>
      <w:autoSpaceDE/>
      <w:spacing w:before="60"/>
      <w:ind w:left="360" w:hanging="72"/>
      <w:jc w:val="both"/>
    </w:pPr>
    <w:rPr>
      <w:rFonts w:ascii="Arial" w:hAnsi="Arial" w:cs="Arial"/>
      <w:lang w:val="ru-RU"/>
    </w:rPr>
  </w:style>
  <w:style w:type="paragraph" w:customStyle="1" w:styleId="afe">
    <w:name w:val="Еще один заголовок"/>
    <w:basedOn w:val="a"/>
    <w:uiPriority w:val="99"/>
    <w:rsid w:val="00ED10DB"/>
    <w:pPr>
      <w:autoSpaceDE/>
      <w:spacing w:before="360" w:after="240"/>
      <w:ind w:right="-6"/>
      <w:jc w:val="center"/>
    </w:pPr>
    <w:rPr>
      <w:rFonts w:ascii="Arial" w:hAnsi="Arial" w:cs="Arial"/>
      <w:b/>
      <w:bCs/>
      <w:lang w:val="ru-RU"/>
    </w:rPr>
  </w:style>
  <w:style w:type="paragraph" w:customStyle="1" w:styleId="aff">
    <w:name w:val="Номер приложения"/>
    <w:basedOn w:val="a"/>
    <w:uiPriority w:val="99"/>
    <w:rsid w:val="00ED10DB"/>
    <w:pPr>
      <w:tabs>
        <w:tab w:val="num" w:pos="0"/>
      </w:tabs>
      <w:ind w:left="360" w:hanging="72"/>
      <w:jc w:val="right"/>
    </w:pPr>
    <w:rPr>
      <w:rFonts w:ascii="Arial" w:hAnsi="Arial" w:cs="Arial"/>
      <w:lang w:val="ru-RU"/>
    </w:rPr>
  </w:style>
  <w:style w:type="paragraph" w:customStyle="1" w:styleId="aff0">
    <w:name w:val="Подподпункт Приложения"/>
    <w:basedOn w:val="afd"/>
    <w:uiPriority w:val="99"/>
    <w:rsid w:val="00ED10DB"/>
    <w:pPr>
      <w:tabs>
        <w:tab w:val="left" w:pos="720"/>
      </w:tabs>
      <w:ind w:left="720" w:hanging="720"/>
    </w:pPr>
  </w:style>
  <w:style w:type="paragraph" w:customStyle="1" w:styleId="aff1">
    <w:name w:val="Знак"/>
    <w:basedOn w:val="a"/>
    <w:uiPriority w:val="99"/>
    <w:rsid w:val="00ED10DB"/>
    <w:pPr>
      <w:autoSpaceDE/>
      <w:spacing w:after="160" w:line="240" w:lineRule="exact"/>
      <w:jc w:val="both"/>
    </w:pPr>
    <w:rPr>
      <w:rFonts w:ascii="Verdana" w:hAnsi="Verdana" w:cs="Verdana"/>
    </w:rPr>
  </w:style>
  <w:style w:type="paragraph" w:styleId="aff2">
    <w:name w:val="header"/>
    <w:basedOn w:val="a"/>
    <w:link w:val="aff3"/>
    <w:uiPriority w:val="99"/>
    <w:rsid w:val="00ED10DB"/>
    <w:pPr>
      <w:tabs>
        <w:tab w:val="center" w:pos="4677"/>
        <w:tab w:val="right" w:pos="9355"/>
      </w:tabs>
    </w:pPr>
  </w:style>
  <w:style w:type="character" w:customStyle="1" w:styleId="aff3">
    <w:name w:val="Верхний колонтитул Знак"/>
    <w:basedOn w:val="a0"/>
    <w:link w:val="aff2"/>
    <w:uiPriority w:val="99"/>
    <w:semiHidden/>
    <w:locked/>
    <w:rPr>
      <w:rFonts w:cs="Times New Roman"/>
      <w:sz w:val="20"/>
      <w:szCs w:val="20"/>
      <w:lang w:val="en-US" w:eastAsia="ar-SA" w:bidi="ar-SA"/>
    </w:rPr>
  </w:style>
  <w:style w:type="paragraph" w:customStyle="1" w:styleId="11CharChar">
    <w:name w:val="Знак Знак1 Знак Знак Знак1 Знак Знак Знак Знак Char Знак Char Знак"/>
    <w:basedOn w:val="a"/>
    <w:uiPriority w:val="99"/>
    <w:rsid w:val="00ED10DB"/>
    <w:pPr>
      <w:tabs>
        <w:tab w:val="left" w:pos="360"/>
      </w:tabs>
      <w:autoSpaceDE/>
      <w:spacing w:after="160" w:line="240" w:lineRule="exact"/>
    </w:pPr>
    <w:rPr>
      <w:sz w:val="24"/>
      <w:szCs w:val="24"/>
      <w:lang w:val="ru-RU"/>
    </w:rPr>
  </w:style>
  <w:style w:type="paragraph" w:customStyle="1" w:styleId="1b">
    <w:name w:val="Абзац списка1"/>
    <w:basedOn w:val="a"/>
    <w:uiPriority w:val="99"/>
    <w:rsid w:val="00ED10DB"/>
    <w:pPr>
      <w:ind w:left="708"/>
    </w:pPr>
  </w:style>
  <w:style w:type="paragraph" w:customStyle="1" w:styleId="TableContents">
    <w:name w:val="Table Contents"/>
    <w:basedOn w:val="a"/>
    <w:uiPriority w:val="99"/>
    <w:rsid w:val="00ED10DB"/>
    <w:pPr>
      <w:suppressLineNumbers/>
    </w:pPr>
  </w:style>
  <w:style w:type="paragraph" w:customStyle="1" w:styleId="TableHeading">
    <w:name w:val="Table Heading"/>
    <w:basedOn w:val="TableContents"/>
    <w:uiPriority w:val="99"/>
    <w:rsid w:val="00ED10DB"/>
    <w:pPr>
      <w:jc w:val="center"/>
    </w:pPr>
    <w:rPr>
      <w:b/>
      <w:bCs/>
    </w:rPr>
  </w:style>
  <w:style w:type="paragraph" w:customStyle="1" w:styleId="Framecontents">
    <w:name w:val="Frame contents"/>
    <w:basedOn w:val="a9"/>
    <w:uiPriority w:val="99"/>
    <w:rsid w:val="00ED10DB"/>
  </w:style>
  <w:style w:type="paragraph" w:styleId="23">
    <w:name w:val="Body Text Indent 2"/>
    <w:basedOn w:val="a"/>
    <w:link w:val="24"/>
    <w:uiPriority w:val="99"/>
    <w:semiHidden/>
    <w:rsid w:val="00A97F48"/>
    <w:pPr>
      <w:spacing w:after="120" w:line="480" w:lineRule="auto"/>
      <w:ind w:left="283"/>
    </w:pPr>
  </w:style>
  <w:style w:type="character" w:customStyle="1" w:styleId="24">
    <w:name w:val="Основной текст с отступом 2 Знак"/>
    <w:basedOn w:val="a0"/>
    <w:link w:val="23"/>
    <w:uiPriority w:val="99"/>
    <w:semiHidden/>
    <w:locked/>
    <w:rsid w:val="00A97F48"/>
    <w:rPr>
      <w:rFonts w:cs="Times New Roman"/>
      <w:lang w:val="en-US" w:eastAsia="ar-SA" w:bidi="ar-SA"/>
    </w:rPr>
  </w:style>
  <w:style w:type="paragraph" w:styleId="32">
    <w:name w:val="Body Text Indent 3"/>
    <w:basedOn w:val="a"/>
    <w:link w:val="33"/>
    <w:uiPriority w:val="99"/>
    <w:semiHidden/>
    <w:rsid w:val="00A97F48"/>
    <w:pPr>
      <w:spacing w:after="120"/>
      <w:ind w:left="283"/>
    </w:pPr>
    <w:rPr>
      <w:sz w:val="16"/>
      <w:szCs w:val="16"/>
    </w:rPr>
  </w:style>
  <w:style w:type="character" w:customStyle="1" w:styleId="33">
    <w:name w:val="Основной текст с отступом 3 Знак"/>
    <w:basedOn w:val="a0"/>
    <w:link w:val="32"/>
    <w:uiPriority w:val="99"/>
    <w:semiHidden/>
    <w:locked/>
    <w:rsid w:val="00A97F48"/>
    <w:rPr>
      <w:rFonts w:cs="Times New Roman"/>
      <w:sz w:val="16"/>
      <w:lang w:val="en-US" w:eastAsia="ar-SA" w:bidi="ar-SA"/>
    </w:rPr>
  </w:style>
  <w:style w:type="character" w:styleId="aff4">
    <w:name w:val="annotation reference"/>
    <w:basedOn w:val="a0"/>
    <w:uiPriority w:val="99"/>
    <w:semiHidden/>
    <w:rsid w:val="00A97F48"/>
    <w:rPr>
      <w:rFonts w:cs="Times New Roman"/>
      <w:sz w:val="16"/>
    </w:rPr>
  </w:style>
  <w:style w:type="paragraph" w:styleId="aff5">
    <w:name w:val="Block Text"/>
    <w:basedOn w:val="a"/>
    <w:uiPriority w:val="99"/>
    <w:rsid w:val="00C0559D"/>
    <w:pPr>
      <w:tabs>
        <w:tab w:val="left" w:pos="-1080"/>
        <w:tab w:val="left" w:pos="-720"/>
        <w:tab w:val="left" w:pos="720"/>
        <w:tab w:val="left" w:pos="1440"/>
        <w:tab w:val="left" w:pos="2160"/>
        <w:tab w:val="left" w:pos="2880"/>
        <w:tab w:val="left" w:pos="5040"/>
        <w:tab w:val="left" w:pos="5760"/>
        <w:tab w:val="left" w:pos="6480"/>
        <w:tab w:val="left" w:pos="7200"/>
        <w:tab w:val="left" w:pos="7920"/>
        <w:tab w:val="left" w:pos="8640"/>
        <w:tab w:val="left" w:pos="9360"/>
      </w:tabs>
      <w:suppressAutoHyphens w:val="0"/>
      <w:autoSpaceDE/>
      <w:spacing w:after="120"/>
      <w:ind w:firstLine="249"/>
      <w:jc w:val="both"/>
    </w:pPr>
    <w:rPr>
      <w:sz w:val="22"/>
      <w:szCs w:val="22"/>
      <w:lang w:eastAsia="en-US"/>
    </w:rPr>
  </w:style>
  <w:style w:type="paragraph" w:customStyle="1" w:styleId="1c">
    <w:name w:val="Рецензия1"/>
    <w:hidden/>
    <w:uiPriority w:val="99"/>
    <w:semiHidden/>
    <w:rsid w:val="00E95080"/>
    <w:rPr>
      <w:sz w:val="20"/>
      <w:szCs w:val="20"/>
      <w:lang w:val="en-US" w:eastAsia="ar-SA"/>
    </w:rPr>
  </w:style>
  <w:style w:type="paragraph" w:styleId="aff6">
    <w:name w:val="Plain Text"/>
    <w:basedOn w:val="a"/>
    <w:link w:val="aff7"/>
    <w:uiPriority w:val="99"/>
    <w:rsid w:val="00EF0AB7"/>
    <w:pPr>
      <w:suppressAutoHyphens w:val="0"/>
      <w:autoSpaceDE/>
    </w:pPr>
    <w:rPr>
      <w:rFonts w:ascii="Calibri" w:hAnsi="Calibri"/>
      <w:sz w:val="21"/>
      <w:szCs w:val="21"/>
      <w:lang w:val="ru-RU" w:eastAsia="en-US"/>
    </w:rPr>
  </w:style>
  <w:style w:type="character" w:customStyle="1" w:styleId="aff7">
    <w:name w:val="Текст Знак"/>
    <w:basedOn w:val="a0"/>
    <w:link w:val="aff6"/>
    <w:uiPriority w:val="99"/>
    <w:locked/>
    <w:rsid w:val="00EF0AB7"/>
    <w:rPr>
      <w:rFonts w:ascii="Calibri" w:hAnsi="Calibri" w:cs="Times New Roman"/>
      <w:sz w:val="21"/>
      <w:lang w:eastAsia="en-US"/>
    </w:rPr>
  </w:style>
  <w:style w:type="paragraph" w:styleId="aff8">
    <w:name w:val="List Paragraph"/>
    <w:basedOn w:val="a"/>
    <w:uiPriority w:val="99"/>
    <w:qFormat/>
    <w:rsid w:val="00FD1DD7"/>
    <w:pPr>
      <w:ind w:left="708"/>
    </w:pPr>
  </w:style>
  <w:style w:type="paragraph" w:styleId="aff9">
    <w:name w:val="Revision"/>
    <w:hidden/>
    <w:uiPriority w:val="99"/>
    <w:semiHidden/>
    <w:rsid w:val="000460D8"/>
    <w:rPr>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817618">
      <w:marLeft w:val="0"/>
      <w:marRight w:val="0"/>
      <w:marTop w:val="0"/>
      <w:marBottom w:val="0"/>
      <w:divBdr>
        <w:top w:val="none" w:sz="0" w:space="0" w:color="auto"/>
        <w:left w:val="none" w:sz="0" w:space="0" w:color="auto"/>
        <w:bottom w:val="none" w:sz="0" w:space="0" w:color="auto"/>
        <w:right w:val="none" w:sz="0" w:space="0" w:color="auto"/>
      </w:divBdr>
    </w:div>
    <w:div w:id="1734817619">
      <w:marLeft w:val="0"/>
      <w:marRight w:val="0"/>
      <w:marTop w:val="0"/>
      <w:marBottom w:val="0"/>
      <w:divBdr>
        <w:top w:val="none" w:sz="0" w:space="0" w:color="auto"/>
        <w:left w:val="none" w:sz="0" w:space="0" w:color="auto"/>
        <w:bottom w:val="none" w:sz="0" w:space="0" w:color="auto"/>
        <w:right w:val="none" w:sz="0" w:space="0" w:color="auto"/>
      </w:divBdr>
    </w:div>
    <w:div w:id="1734817620">
      <w:marLeft w:val="0"/>
      <w:marRight w:val="0"/>
      <w:marTop w:val="0"/>
      <w:marBottom w:val="0"/>
      <w:divBdr>
        <w:top w:val="none" w:sz="0" w:space="0" w:color="auto"/>
        <w:left w:val="none" w:sz="0" w:space="0" w:color="auto"/>
        <w:bottom w:val="none" w:sz="0" w:space="0" w:color="auto"/>
        <w:right w:val="none" w:sz="0" w:space="0" w:color="auto"/>
      </w:divBdr>
    </w:div>
    <w:div w:id="1734817621">
      <w:marLeft w:val="0"/>
      <w:marRight w:val="0"/>
      <w:marTop w:val="0"/>
      <w:marBottom w:val="0"/>
      <w:divBdr>
        <w:top w:val="none" w:sz="0" w:space="0" w:color="auto"/>
        <w:left w:val="none" w:sz="0" w:space="0" w:color="auto"/>
        <w:bottom w:val="none" w:sz="0" w:space="0" w:color="auto"/>
        <w:right w:val="none" w:sz="0" w:space="0" w:color="auto"/>
      </w:divBdr>
    </w:div>
    <w:div w:id="1734817622">
      <w:marLeft w:val="0"/>
      <w:marRight w:val="0"/>
      <w:marTop w:val="0"/>
      <w:marBottom w:val="0"/>
      <w:divBdr>
        <w:top w:val="none" w:sz="0" w:space="0" w:color="auto"/>
        <w:left w:val="none" w:sz="0" w:space="0" w:color="auto"/>
        <w:bottom w:val="none" w:sz="0" w:space="0" w:color="auto"/>
        <w:right w:val="none" w:sz="0" w:space="0" w:color="auto"/>
      </w:divBdr>
    </w:div>
    <w:div w:id="174695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8305</Words>
  <Characters>59847</Characters>
  <Application>Microsoft Office Word</Application>
  <DocSecurity>0</DocSecurity>
  <Lines>498</Lines>
  <Paragraphs>136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68016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agafonova</dc:creator>
  <cp:keywords/>
  <dc:description/>
  <cp:lastModifiedBy>Татаринова Татьяна Евгеньевна</cp:lastModifiedBy>
  <cp:revision>2</cp:revision>
  <cp:lastPrinted>2012-12-25T07:19:00Z</cp:lastPrinted>
  <dcterms:created xsi:type="dcterms:W3CDTF">2013-01-29T05:11:00Z</dcterms:created>
  <dcterms:modified xsi:type="dcterms:W3CDTF">2013-01-29T05:11:00Z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