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F" w:rsidRPr="0037708E" w:rsidRDefault="00F8179F" w:rsidP="00F8179F">
      <w:pPr>
        <w:jc w:val="center"/>
      </w:pPr>
      <w:bookmarkStart w:id="0" w:name="_Ref390189397"/>
      <w:r w:rsidRPr="0037708E">
        <w:rPr>
          <w:b/>
          <w:sz w:val="28"/>
          <w:szCs w:val="28"/>
        </w:rPr>
        <w:t>Изменения в торговых отчетах валютного рынка, связанные с реализацией проект</w:t>
      </w:r>
      <w:r>
        <w:rPr>
          <w:b/>
          <w:sz w:val="28"/>
          <w:szCs w:val="28"/>
        </w:rPr>
        <w:t>ов</w:t>
      </w:r>
      <w:r w:rsidRPr="0037708E">
        <w:rPr>
          <w:b/>
          <w:sz w:val="28"/>
          <w:szCs w:val="28"/>
        </w:rPr>
        <w:t xml:space="preserve">  «Разделение статусов участников торгов и участников клиринга» и </w:t>
      </w:r>
      <w:r>
        <w:rPr>
          <w:b/>
          <w:sz w:val="28"/>
          <w:szCs w:val="28"/>
        </w:rPr>
        <w:t>«</w:t>
      </w:r>
      <w:r w:rsidRPr="0068391C">
        <w:rPr>
          <w:b/>
          <w:sz w:val="28"/>
          <w:szCs w:val="28"/>
        </w:rPr>
        <w:t xml:space="preserve">Сделки </w:t>
      </w:r>
      <w:r w:rsidRPr="0068391C">
        <w:rPr>
          <w:b/>
          <w:sz w:val="28"/>
          <w:szCs w:val="28"/>
          <w:lang w:val="en-US"/>
        </w:rPr>
        <w:t>SWAP</w:t>
      </w:r>
      <w:r w:rsidRPr="0068391C">
        <w:rPr>
          <w:b/>
          <w:sz w:val="28"/>
          <w:szCs w:val="28"/>
        </w:rPr>
        <w:t xml:space="preserve"> как ПФИ</w:t>
      </w:r>
      <w:r>
        <w:rPr>
          <w:b/>
          <w:sz w:val="28"/>
          <w:szCs w:val="28"/>
        </w:rPr>
        <w:t>»</w:t>
      </w:r>
    </w:p>
    <w:p w:rsidR="00F8179F" w:rsidRDefault="00F8179F" w:rsidP="00F8179F">
      <w:pPr>
        <w:pStyle w:val="Point"/>
      </w:pPr>
      <w:r>
        <w:t>Новые ф</w:t>
      </w:r>
      <w:r w:rsidRPr="0037708E">
        <w:t>ормы и структуры отчетов</w:t>
      </w:r>
      <w:r>
        <w:t xml:space="preserve">, </w:t>
      </w:r>
      <w:r w:rsidRPr="00FF352A">
        <w:t>связанные с реализацией проектов  «Разделение статусов участников торгов и участников клиринга» и «Сделки SWAP как ПФИ»</w:t>
      </w:r>
      <w:r w:rsidRPr="0037708E">
        <w:t xml:space="preserve"> приведены в</w:t>
      </w:r>
      <w:r>
        <w:fldChar w:fldCharType="begin"/>
      </w:r>
      <w:r>
        <w:instrText xml:space="preserve"> REF _Ref390189397 \r \h </w:instrText>
      </w:r>
      <w:r>
        <w:fldChar w:fldCharType="separate"/>
      </w:r>
      <w:r>
        <w:t xml:space="preserve"> Приложение 1</w:t>
      </w:r>
      <w:r>
        <w:fldChar w:fldCharType="end"/>
      </w:r>
      <w:r>
        <w:t>.</w:t>
      </w:r>
    </w:p>
    <w:p w:rsidR="00F8179F" w:rsidRPr="0037708E" w:rsidRDefault="00F8179F" w:rsidP="00F8179F">
      <w:pPr>
        <w:pStyle w:val="Point"/>
      </w:pPr>
      <w:r w:rsidRPr="0037708E">
        <w:t xml:space="preserve">Формы и структуры отчетов на английском языке приведены в </w:t>
      </w:r>
      <w:r w:rsidRPr="0037708E">
        <w:fldChar w:fldCharType="begin"/>
      </w:r>
      <w:r w:rsidRPr="0037708E">
        <w:instrText xml:space="preserve"> REF _Ref394582930 \r \h </w:instrText>
      </w:r>
      <w:r>
        <w:instrText xml:space="preserve"> \* MERGEFORMAT </w:instrText>
      </w:r>
      <w:r w:rsidRPr="0037708E">
        <w:fldChar w:fldCharType="separate"/>
      </w:r>
      <w:r w:rsidRPr="0037708E">
        <w:t>Приложение 2</w:t>
      </w:r>
      <w:r w:rsidRPr="0037708E">
        <w:fldChar w:fldCharType="end"/>
      </w:r>
      <w:r w:rsidRPr="0037708E">
        <w:t>. При формировании отчетов на английском языке следует учитывать принят</w:t>
      </w:r>
      <w:r>
        <w:t xml:space="preserve">ые наименования валют (с сайта </w:t>
      </w:r>
      <w:r w:rsidRPr="0037708E">
        <w:t>Б</w:t>
      </w:r>
      <w:r>
        <w:t>анка России</w:t>
      </w:r>
      <w:r w:rsidRPr="0037708E">
        <w:t xml:space="preserve">) и металлов: 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RUB - Russian Rouble;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USD - US Dollar;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EUR – Euro;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GBP - British Pound Sterling;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CNY - China Yuan;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BYR - Belorussian Rouble;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UAH - Ukrainian Hryvnia;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KZT - Kazakh Tenge;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  <w:rPr>
          <w:lang w:val="en-US"/>
        </w:rPr>
      </w:pPr>
      <w:r w:rsidRPr="0037708E">
        <w:rPr>
          <w:lang w:val="en-US"/>
        </w:rPr>
        <w:t>GLD – gold;</w:t>
      </w:r>
    </w:p>
    <w:p w:rsidR="00F8179F" w:rsidRPr="0037708E" w:rsidRDefault="00F8179F" w:rsidP="00F8179F">
      <w:pPr>
        <w:pStyle w:val="Title1"/>
        <w:keepNext w:val="0"/>
        <w:keepLines w:val="0"/>
        <w:pageBreakBefore w:val="0"/>
        <w:widowControl w:val="0"/>
        <w:numPr>
          <w:ilvl w:val="0"/>
          <w:numId w:val="0"/>
        </w:numPr>
        <w:ind w:left="1418"/>
      </w:pPr>
      <w:proofErr w:type="gramStart"/>
      <w:r w:rsidRPr="0037708E">
        <w:rPr>
          <w:lang w:val="en-US"/>
        </w:rPr>
        <w:t>SLV - silver</w:t>
      </w:r>
      <w:r w:rsidRPr="0037708E">
        <w:t>.</w:t>
      </w:r>
      <w:proofErr w:type="gramEnd"/>
    </w:p>
    <w:p w:rsidR="002A696E" w:rsidRPr="00D86FEC" w:rsidRDefault="002A696E" w:rsidP="002A696E">
      <w:pPr>
        <w:pStyle w:val="11"/>
        <w:rPr>
          <w:color w:val="000000"/>
        </w:rPr>
      </w:pPr>
    </w:p>
    <w:bookmarkEnd w:id="0"/>
    <w:p w:rsidR="002A696E" w:rsidRPr="003649A7" w:rsidRDefault="002A696E" w:rsidP="002A696E">
      <w:pPr>
        <w:pStyle w:val="Iauiue3"/>
        <w:keepLines w:val="0"/>
        <w:numPr>
          <w:ilvl w:val="1"/>
          <w:numId w:val="3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 xml:space="preserve">Выписка из реестра </w:t>
      </w:r>
      <w:r>
        <w:rPr>
          <w:rFonts w:ascii="Times New Roman" w:hAnsi="Times New Roman"/>
          <w:b/>
          <w:szCs w:val="24"/>
        </w:rPr>
        <w:t>заяв</w:t>
      </w:r>
      <w:r w:rsidRPr="003649A7">
        <w:rPr>
          <w:rFonts w:ascii="Times New Roman" w:hAnsi="Times New Roman"/>
          <w:b/>
          <w:szCs w:val="24"/>
        </w:rPr>
        <w:t>ок</w:t>
      </w:r>
    </w:p>
    <w:p w:rsidR="002A696E" w:rsidRPr="003649A7" w:rsidRDefault="002A696E" w:rsidP="002A696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2A696E" w:rsidRPr="0052406F" w:rsidRDefault="002A696E" w:rsidP="002A696E">
      <w:pPr>
        <w:jc w:val="center"/>
        <w:outlineLvl w:val="0"/>
        <w:rPr>
          <w:b/>
          <w:color w:val="000000"/>
          <w:sz w:val="22"/>
          <w:szCs w:val="22"/>
        </w:rPr>
      </w:pPr>
      <w:r w:rsidRPr="0052406F">
        <w:rPr>
          <w:b/>
          <w:color w:val="000000"/>
          <w:sz w:val="22"/>
          <w:szCs w:val="22"/>
        </w:rPr>
        <w:t xml:space="preserve">Выписка из реестра </w:t>
      </w:r>
      <w:r>
        <w:rPr>
          <w:b/>
          <w:color w:val="000000"/>
          <w:sz w:val="22"/>
          <w:szCs w:val="22"/>
        </w:rPr>
        <w:t>заяв</w:t>
      </w:r>
      <w:r w:rsidRPr="0052406F">
        <w:rPr>
          <w:b/>
          <w:color w:val="000000"/>
          <w:sz w:val="22"/>
          <w:szCs w:val="22"/>
        </w:rPr>
        <w:t>ок</w:t>
      </w:r>
    </w:p>
    <w:p w:rsidR="002A696E" w:rsidRPr="003649A7" w:rsidRDefault="002A696E" w:rsidP="002A696E">
      <w:pPr>
        <w:ind w:left="-900" w:firstLine="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регистрации заявок: &lt;дата&gt;</w:t>
      </w:r>
    </w:p>
    <w:p w:rsidR="002A696E" w:rsidRPr="003649A7" w:rsidRDefault="002A696E" w:rsidP="002A696E">
      <w:pPr>
        <w:pStyle w:val="afe"/>
        <w:rPr>
          <w:rFonts w:ascii="Times New Roman" w:hAnsi="Times New Roman"/>
          <w:color w:val="000000"/>
          <w:sz w:val="22"/>
          <w:szCs w:val="22"/>
        </w:rPr>
      </w:pPr>
    </w:p>
    <w:p w:rsidR="002A696E" w:rsidRPr="003649A7" w:rsidRDefault="002A696E" w:rsidP="002A696E">
      <w:pPr>
        <w:pStyle w:val="af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Биржа</w:t>
      </w:r>
      <w:r w:rsidRPr="003649A7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ОАО Московская Биржа</w:t>
      </w:r>
    </w:p>
    <w:p w:rsidR="002A696E" w:rsidRPr="003649A7" w:rsidRDefault="002A696E" w:rsidP="002A696E">
      <w:pPr>
        <w:rPr>
          <w:color w:val="000000"/>
          <w:sz w:val="20"/>
          <w:szCs w:val="20"/>
          <w:u w:val="single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539E2" w:rsidRPr="00687C33" w:rsidRDefault="002539E2" w:rsidP="002539E2">
      <w:pPr>
        <w:rPr>
          <w:ins w:id="1" w:author="Седельников Дмитрий Геннадьевич" w:date="2014-07-16T10:24:00Z"/>
          <w:b/>
          <w:color w:val="000000"/>
          <w:spacing w:val="-7"/>
          <w:sz w:val="22"/>
          <w:szCs w:val="22"/>
        </w:rPr>
      </w:pPr>
      <w:ins w:id="2" w:author="Седельников Дмитрий Геннадьевич" w:date="2014-07-16T10:24:00Z">
        <w:r w:rsidRPr="007178A1">
          <w:rPr>
            <w:color w:val="000000"/>
            <w:sz w:val="22"/>
            <w:szCs w:val="22"/>
          </w:rPr>
          <w:t>Участник клиринга:</w:t>
        </w:r>
        <w:r w:rsidRPr="007178A1">
          <w:rPr>
            <w:b/>
            <w:color w:val="000000"/>
            <w:sz w:val="22"/>
            <w:szCs w:val="22"/>
          </w:rPr>
          <w:t xml:space="preserve"> &lt;Клиринговый идентификатор&gt;, &lt;Наименование участника клиринга&gt;</w:t>
        </w:r>
      </w:ins>
    </w:p>
    <w:p w:rsidR="002A696E" w:rsidRPr="003649A7" w:rsidRDefault="002A696E" w:rsidP="002A696E">
      <w:pPr>
        <w:pStyle w:val="afe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2A696E" w:rsidRPr="00433373" w:rsidRDefault="002A696E" w:rsidP="002A696E">
      <w:pPr>
        <w:rPr>
          <w:b/>
          <w:color w:val="000000"/>
          <w:sz w:val="22"/>
          <w:szCs w:val="22"/>
          <w:lang w:val="en-US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</w:t>
      </w:r>
      <w:r w:rsidR="00D5035A" w:rsidRPr="00C168C2">
        <w:rPr>
          <w:b/>
          <w:color w:val="FF0000"/>
          <w:sz w:val="22"/>
          <w:szCs w:val="22"/>
          <w:lang w:val="en-US"/>
        </w:rPr>
        <w:t>&lt;</w:t>
      </w:r>
      <w:r w:rsidR="00D5035A" w:rsidRPr="00C168C2">
        <w:rPr>
          <w:b/>
          <w:color w:val="FF0000"/>
          <w:sz w:val="22"/>
          <w:szCs w:val="22"/>
        </w:rPr>
        <w:t>Тип сессии</w:t>
      </w:r>
      <w:r w:rsidR="00D5035A" w:rsidRPr="00C168C2">
        <w:rPr>
          <w:b/>
          <w:color w:val="FF0000"/>
          <w:sz w:val="22"/>
          <w:szCs w:val="22"/>
          <w:lang w:val="en-US"/>
        </w:rPr>
        <w:t>&gt;</w:t>
      </w:r>
    </w:p>
    <w:p w:rsidR="002A696E" w:rsidRPr="003649A7" w:rsidRDefault="002A696E" w:rsidP="002A696E">
      <w:pPr>
        <w:rPr>
          <w:b/>
          <w:color w:val="000000"/>
          <w:sz w:val="22"/>
        </w:rPr>
      </w:pPr>
    </w:p>
    <w:tbl>
      <w:tblPr>
        <w:tblW w:w="104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705"/>
        <w:gridCol w:w="569"/>
        <w:gridCol w:w="283"/>
        <w:gridCol w:w="423"/>
        <w:gridCol w:w="142"/>
        <w:gridCol w:w="708"/>
        <w:gridCol w:w="709"/>
        <w:gridCol w:w="425"/>
        <w:gridCol w:w="702"/>
        <w:gridCol w:w="7"/>
        <w:gridCol w:w="709"/>
        <w:gridCol w:w="839"/>
        <w:gridCol w:w="11"/>
        <w:gridCol w:w="567"/>
        <w:gridCol w:w="709"/>
        <w:gridCol w:w="127"/>
        <w:gridCol w:w="518"/>
        <w:gridCol w:w="64"/>
        <w:gridCol w:w="550"/>
        <w:gridCol w:w="105"/>
        <w:gridCol w:w="479"/>
        <w:gridCol w:w="850"/>
        <w:gridCol w:w="283"/>
      </w:tblGrid>
      <w:tr w:rsidR="0098674F" w:rsidRPr="003649A7" w:rsidTr="0098674F">
        <w:trPr>
          <w:trHeight w:val="178"/>
        </w:trPr>
        <w:tc>
          <w:tcPr>
            <w:tcW w:w="1560" w:type="dxa"/>
            <w:gridSpan w:val="4"/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424" w:type="dxa"/>
          </w:tcPr>
          <w:p w:rsidR="0098674F" w:rsidRPr="002450B3" w:rsidRDefault="0098674F" w:rsidP="007178A1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5"/>
            <w:vAlign w:val="center"/>
          </w:tcPr>
          <w:p w:rsidR="00C168C2" w:rsidRDefault="0098674F" w:rsidP="007178A1">
            <w:pPr>
              <w:ind w:left="-108" w:right="-108"/>
              <w:rPr>
                <w:b/>
                <w:color w:val="FF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 xml:space="preserve">&lt;Код сделки спот/ </w:t>
            </w:r>
          </w:p>
          <w:p w:rsidR="0098674F" w:rsidRPr="003649A7" w:rsidRDefault="0098674F" w:rsidP="007178A1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55" w:type="dxa"/>
            <w:gridSpan w:val="3"/>
            <w:vAlign w:val="center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414" w:type="dxa"/>
            <w:gridSpan w:val="4"/>
            <w:vAlign w:val="center"/>
          </w:tcPr>
          <w:p w:rsidR="0098674F" w:rsidRPr="003649A7" w:rsidRDefault="0098674F" w:rsidP="007178A1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518" w:type="dxa"/>
            <w:vAlign w:val="center"/>
          </w:tcPr>
          <w:p w:rsidR="0098674F" w:rsidRPr="003649A7" w:rsidRDefault="0098674F" w:rsidP="007178A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98674F" w:rsidRPr="003649A7" w:rsidRDefault="0098674F" w:rsidP="007178A1">
            <w:pPr>
              <w:ind w:right="-108"/>
              <w:rPr>
                <w:sz w:val="18"/>
                <w:szCs w:val="18"/>
              </w:rPr>
            </w:pPr>
          </w:p>
        </w:tc>
      </w:tr>
      <w:tr w:rsidR="0098674F" w:rsidRPr="003649A7" w:rsidTr="0098674F">
        <w:trPr>
          <w:gridAfter w:val="1"/>
          <w:wAfter w:w="283" w:type="dxa"/>
          <w:trHeight w:val="145"/>
        </w:trPr>
        <w:tc>
          <w:tcPr>
            <w:tcW w:w="1560" w:type="dxa"/>
            <w:gridSpan w:val="4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исполнения:</w:t>
            </w:r>
          </w:p>
        </w:tc>
        <w:tc>
          <w:tcPr>
            <w:tcW w:w="424" w:type="dxa"/>
            <w:tcBorders>
              <w:bottom w:val="single" w:sz="6" w:space="0" w:color="auto"/>
            </w:tcBorders>
          </w:tcPr>
          <w:p w:rsidR="0098674F" w:rsidRPr="003649A7" w:rsidRDefault="0098674F" w:rsidP="007178A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5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555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414" w:type="dxa"/>
            <w:gridSpan w:val="4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2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1434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283" w:type="dxa"/>
          <w:trHeight w:val="31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F7046A">
              <w:rPr>
                <w:color w:val="FF0000"/>
                <w:sz w:val="18"/>
                <w:szCs w:val="18"/>
              </w:rPr>
              <w:t>Код режима  торгов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283" w:type="dxa"/>
          <w:trHeight w:val="314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283" w:type="dxa"/>
          <w:trHeight w:hRule="exact"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283" w:type="dxa"/>
          <w:trHeight w:hRule="exact"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</w:tr>
    </w:tbl>
    <w:p w:rsidR="002A696E" w:rsidRPr="003649A7" w:rsidRDefault="002A696E" w:rsidP="002A696E">
      <w:pPr>
        <w:rPr>
          <w:color w:val="000000"/>
          <w:sz w:val="22"/>
          <w:szCs w:val="22"/>
          <w:lang w:val="en-US"/>
        </w:rPr>
      </w:pPr>
    </w:p>
    <w:p w:rsidR="002A696E" w:rsidRPr="003649A7" w:rsidRDefault="002A696E" w:rsidP="002A696E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 xml:space="preserve">Заявки на заключение </w:t>
      </w:r>
      <w:r w:rsidRPr="007178A1">
        <w:rPr>
          <w:i/>
          <w:color w:val="000000"/>
          <w:sz w:val="22"/>
          <w:szCs w:val="22"/>
        </w:rPr>
        <w:t>сделок своп/своп контрактов</w:t>
      </w:r>
    </w:p>
    <w:tbl>
      <w:tblPr>
        <w:tblW w:w="102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708"/>
        <w:gridCol w:w="561"/>
        <w:gridCol w:w="94"/>
        <w:gridCol w:w="761"/>
        <w:gridCol w:w="707"/>
        <w:gridCol w:w="142"/>
        <w:gridCol w:w="431"/>
        <w:gridCol w:w="131"/>
        <w:gridCol w:w="309"/>
        <w:gridCol w:w="122"/>
        <w:gridCol w:w="565"/>
        <w:gridCol w:w="850"/>
        <w:gridCol w:w="430"/>
        <w:gridCol w:w="418"/>
        <w:gridCol w:w="566"/>
        <w:gridCol w:w="572"/>
        <w:gridCol w:w="136"/>
        <w:gridCol w:w="667"/>
        <w:gridCol w:w="41"/>
        <w:gridCol w:w="575"/>
        <w:gridCol w:w="236"/>
        <w:gridCol w:w="321"/>
        <w:gridCol w:w="908"/>
        <w:gridCol w:w="9"/>
      </w:tblGrid>
      <w:tr w:rsidR="0098674F" w:rsidRPr="003649A7" w:rsidTr="0098674F">
        <w:trPr>
          <w:gridAfter w:val="3"/>
          <w:wAfter w:w="1231" w:type="dxa"/>
          <w:trHeight w:val="178"/>
        </w:trPr>
        <w:tc>
          <w:tcPr>
            <w:tcW w:w="1365" w:type="dxa"/>
            <w:gridSpan w:val="4"/>
            <w:vMerge w:val="restart"/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  <w:p w:rsidR="0098674F" w:rsidRPr="003649A7" w:rsidRDefault="0098674F" w:rsidP="007178A1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 w:val="restart"/>
            <w:vAlign w:val="center"/>
          </w:tcPr>
          <w:p w:rsidR="0098674F" w:rsidRPr="00C06407" w:rsidRDefault="0098674F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&lt;Код сделки своп/ своп контракта&gt;</w:t>
            </w:r>
          </w:p>
        </w:tc>
        <w:tc>
          <w:tcPr>
            <w:tcW w:w="431" w:type="dxa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559" w:type="dxa"/>
            <w:gridSpan w:val="3"/>
            <w:vAlign w:val="center"/>
          </w:tcPr>
          <w:p w:rsidR="0098674F" w:rsidRPr="003649A7" w:rsidRDefault="0098674F" w:rsidP="007178A1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804" w:type="dxa"/>
            <w:gridSpan w:val="2"/>
            <w:vAlign w:val="center"/>
          </w:tcPr>
          <w:p w:rsidR="0098674F" w:rsidRPr="003649A7" w:rsidRDefault="0098674F" w:rsidP="007178A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98674F" w:rsidRPr="003649A7" w:rsidRDefault="0098674F" w:rsidP="007178A1">
            <w:pPr>
              <w:ind w:right="-108"/>
              <w:rPr>
                <w:sz w:val="18"/>
                <w:szCs w:val="18"/>
              </w:rPr>
            </w:pPr>
          </w:p>
        </w:tc>
      </w:tr>
      <w:tr w:rsidR="0098674F" w:rsidRPr="003649A7" w:rsidTr="0098674F">
        <w:trPr>
          <w:gridAfter w:val="1"/>
          <w:wAfter w:w="9" w:type="dxa"/>
          <w:trHeight w:val="145"/>
        </w:trPr>
        <w:tc>
          <w:tcPr>
            <w:tcW w:w="1365" w:type="dxa"/>
            <w:gridSpan w:val="4"/>
            <w:vMerge/>
            <w:vAlign w:val="center"/>
          </w:tcPr>
          <w:p w:rsidR="0098674F" w:rsidRPr="003649A7" w:rsidRDefault="0098674F" w:rsidP="007178A1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/>
            <w:vAlign w:val="center"/>
          </w:tcPr>
          <w:p w:rsidR="0098674F" w:rsidRPr="003649A7" w:rsidRDefault="0098674F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98674F" w:rsidRPr="003649A7" w:rsidRDefault="0098674F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559" w:type="dxa"/>
            <w:gridSpan w:val="3"/>
            <w:vAlign w:val="center"/>
          </w:tcPr>
          <w:p w:rsidR="0098674F" w:rsidRPr="003649A7" w:rsidRDefault="0098674F" w:rsidP="007178A1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21" w:type="dxa"/>
            <w:gridSpan w:val="4"/>
            <w:vAlign w:val="center"/>
          </w:tcPr>
          <w:p w:rsidR="0098674F" w:rsidRPr="003649A7" w:rsidRDefault="0098674F" w:rsidP="007178A1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1467" w:type="dxa"/>
            <w:gridSpan w:val="3"/>
            <w:vAlign w:val="center"/>
          </w:tcPr>
          <w:p w:rsidR="0098674F" w:rsidRPr="003649A7" w:rsidRDefault="0098674F" w:rsidP="007178A1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ind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F7046A">
              <w:rPr>
                <w:color w:val="FF0000"/>
                <w:sz w:val="18"/>
                <w:szCs w:val="18"/>
              </w:rPr>
              <w:t>Код режима  торгов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D157C9">
              <w:rPr>
                <w:color w:val="000000"/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</w:tr>
      <w:tr w:rsidR="0098674F" w:rsidRPr="003649A7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RDefault="0098674F" w:rsidP="007178A1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RDefault="0098674F" w:rsidP="007178A1">
            <w:pPr>
              <w:rPr>
                <w:color w:val="000000"/>
              </w:rPr>
            </w:pPr>
          </w:p>
        </w:tc>
      </w:tr>
    </w:tbl>
    <w:p w:rsidR="002A696E" w:rsidRPr="003649A7" w:rsidDel="00D9189F" w:rsidRDefault="002A696E" w:rsidP="002A696E">
      <w:pPr>
        <w:pStyle w:val="23"/>
        <w:spacing w:after="0" w:line="240" w:lineRule="auto"/>
        <w:rPr>
          <w:del w:id="3" w:author="Седельников Дмитрий Геннадьевич" w:date="2014-10-14T15:45:00Z"/>
          <w:b/>
          <w:color w:val="000000"/>
          <w:sz w:val="22"/>
          <w:szCs w:val="22"/>
        </w:rPr>
      </w:pPr>
    </w:p>
    <w:p w:rsidR="002A696E" w:rsidRPr="003649A7" w:rsidDel="00D9189F" w:rsidRDefault="002A696E" w:rsidP="002A696E">
      <w:pPr>
        <w:rPr>
          <w:del w:id="4" w:author="Седельников Дмитрий Геннадьевич" w:date="2014-10-14T15:45:00Z"/>
          <w:i/>
          <w:color w:val="000000"/>
          <w:sz w:val="22"/>
          <w:szCs w:val="22"/>
        </w:rPr>
      </w:pPr>
      <w:del w:id="5" w:author="Седельников Дмитрий Геннадьевич" w:date="2014-10-14T15:45:00Z">
        <w:r w:rsidRPr="003649A7" w:rsidDel="00D9189F">
          <w:rPr>
            <w:i/>
            <w:color w:val="000000"/>
            <w:sz w:val="22"/>
            <w:szCs w:val="22"/>
          </w:rPr>
          <w:delText>Заявки на заключение сделок с Бивалютной корзиной</w:delText>
        </w:r>
      </w:del>
    </w:p>
    <w:tbl>
      <w:tblPr>
        <w:tblW w:w="101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714"/>
        <w:gridCol w:w="560"/>
        <w:gridCol w:w="850"/>
        <w:gridCol w:w="707"/>
        <w:gridCol w:w="708"/>
        <w:gridCol w:w="425"/>
        <w:gridCol w:w="709"/>
        <w:gridCol w:w="398"/>
        <w:gridCol w:w="311"/>
        <w:gridCol w:w="850"/>
        <w:gridCol w:w="426"/>
        <w:gridCol w:w="141"/>
        <w:gridCol w:w="709"/>
        <w:gridCol w:w="709"/>
        <w:gridCol w:w="109"/>
        <w:gridCol w:w="749"/>
        <w:gridCol w:w="276"/>
        <w:gridCol w:w="425"/>
        <w:gridCol w:w="338"/>
      </w:tblGrid>
      <w:tr w:rsidR="0098674F" w:rsidRPr="003649A7" w:rsidDel="00D9189F" w:rsidTr="0098674F">
        <w:trPr>
          <w:gridAfter w:val="1"/>
          <w:wAfter w:w="338" w:type="dxa"/>
          <w:trHeight w:val="178"/>
          <w:del w:id="6" w:author="Седельников Дмитрий Геннадьевич" w:date="2014-10-14T15:45:00Z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ind w:left="-108" w:right="-108"/>
              <w:rPr>
                <w:del w:id="7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8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Инструмент:</w:delText>
              </w:r>
            </w:del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ind w:left="-108" w:right="-108"/>
              <w:rPr>
                <w:del w:id="9" w:author="Седельников Дмитрий Геннадьевич" w:date="2014-10-14T15:45:00Z"/>
                <w:b/>
                <w:color w:val="000000"/>
                <w:sz w:val="18"/>
                <w:szCs w:val="18"/>
                <w:lang w:val="en-US"/>
              </w:rPr>
            </w:pPr>
            <w:del w:id="10" w:author="Седельников Дмитрий Геннадьевич" w:date="2014-10-14T15:45:00Z"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</w:rPr>
                <w:delText>Код инструмента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  <w:tc>
          <w:tcPr>
            <w:tcW w:w="709" w:type="dxa"/>
          </w:tcPr>
          <w:p w:rsidR="0098674F" w:rsidRPr="003649A7" w:rsidDel="00D9189F" w:rsidRDefault="0098674F" w:rsidP="007178A1">
            <w:pPr>
              <w:ind w:right="-108"/>
              <w:rPr>
                <w:del w:id="11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98674F" w:rsidRPr="003649A7" w:rsidDel="00D9189F" w:rsidRDefault="0098674F" w:rsidP="007178A1">
            <w:pPr>
              <w:ind w:right="-108"/>
              <w:rPr>
                <w:del w:id="12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13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Валюта лота:</w:delText>
              </w:r>
            </w:del>
          </w:p>
        </w:tc>
        <w:tc>
          <w:tcPr>
            <w:tcW w:w="1587" w:type="dxa"/>
            <w:gridSpan w:val="3"/>
            <w:vAlign w:val="center"/>
          </w:tcPr>
          <w:p w:rsidR="0098674F" w:rsidRPr="003649A7" w:rsidDel="00D9189F" w:rsidRDefault="0098674F" w:rsidP="007178A1">
            <w:pPr>
              <w:ind w:left="-108" w:right="-108"/>
              <w:rPr>
                <w:del w:id="14" w:author="Седельников Дмитрий Геннадьевич" w:date="2014-10-14T15:45:00Z"/>
                <w:b/>
                <w:color w:val="000000"/>
                <w:sz w:val="18"/>
                <w:szCs w:val="18"/>
                <w:lang w:val="en-US"/>
              </w:rPr>
            </w:pPr>
            <w:del w:id="15" w:author="Седельников Дмитрий Геннадьевич" w:date="2014-10-14T15:45:00Z"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</w:rPr>
                <w:delText xml:space="preserve">, 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  <w:tc>
          <w:tcPr>
            <w:tcW w:w="1668" w:type="dxa"/>
            <w:gridSpan w:val="4"/>
            <w:vAlign w:val="center"/>
          </w:tcPr>
          <w:p w:rsidR="0098674F" w:rsidRPr="003649A7" w:rsidDel="00D9189F" w:rsidRDefault="0098674F" w:rsidP="007178A1">
            <w:pPr>
              <w:ind w:right="-180"/>
              <w:rPr>
                <w:del w:id="16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98674F" w:rsidRPr="003649A7" w:rsidDel="00D9189F" w:rsidRDefault="0098674F" w:rsidP="007178A1">
            <w:pPr>
              <w:rPr>
                <w:del w:id="17" w:author="Седельников Дмитрий Геннадьевич" w:date="2014-10-14T15:45:00Z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98674F" w:rsidRPr="003649A7" w:rsidDel="00D9189F" w:rsidRDefault="0098674F" w:rsidP="007178A1">
            <w:pPr>
              <w:rPr>
                <w:del w:id="18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</w:tr>
      <w:tr w:rsidR="0098674F" w:rsidRPr="003649A7" w:rsidDel="00D9189F" w:rsidTr="0098674F">
        <w:trPr>
          <w:gridAfter w:val="1"/>
          <w:wAfter w:w="338" w:type="dxa"/>
          <w:trHeight w:val="145"/>
          <w:del w:id="19" w:author="Седельников Дмитрий Геннадьевич" w:date="2014-10-14T15:45:00Z"/>
        </w:trPr>
        <w:tc>
          <w:tcPr>
            <w:tcW w:w="1276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ind w:left="-108" w:right="-108"/>
              <w:rPr>
                <w:del w:id="20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21" w:author="Седельников Дмитрий Геннадьевич" w:date="2014-10-14T15:45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8674F" w:rsidRPr="003649A7" w:rsidDel="00D9189F" w:rsidRDefault="0098674F" w:rsidP="007178A1">
            <w:pPr>
              <w:ind w:right="-108"/>
              <w:rPr>
                <w:del w:id="22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Del="00D9189F" w:rsidRDefault="0098674F" w:rsidP="007178A1">
            <w:pPr>
              <w:ind w:right="-108"/>
              <w:rPr>
                <w:del w:id="23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24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Сопряж. валюта:</w:delText>
              </w:r>
            </w:del>
          </w:p>
        </w:tc>
        <w:tc>
          <w:tcPr>
            <w:tcW w:w="1587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Del="00D9189F" w:rsidRDefault="0098674F" w:rsidP="007178A1">
            <w:pPr>
              <w:ind w:left="-108" w:right="-108"/>
              <w:rPr>
                <w:del w:id="25" w:author="Седельников Дмитрий Геннадьевич" w:date="2014-10-14T15:45:00Z"/>
                <w:b/>
                <w:color w:val="000000"/>
                <w:sz w:val="18"/>
                <w:szCs w:val="18"/>
              </w:rPr>
            </w:pPr>
            <w:del w:id="26" w:author="Седельников Дмитрий Геннадьевич" w:date="2014-10-14T15:45:00Z"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3649A7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  <w:tc>
          <w:tcPr>
            <w:tcW w:w="1668" w:type="dxa"/>
            <w:gridSpan w:val="4"/>
            <w:tcBorders>
              <w:bottom w:val="single" w:sz="6" w:space="0" w:color="auto"/>
            </w:tcBorders>
            <w:vAlign w:val="center"/>
          </w:tcPr>
          <w:p w:rsidR="0098674F" w:rsidRPr="003649A7" w:rsidDel="00D9189F" w:rsidRDefault="0098674F" w:rsidP="007178A1">
            <w:pPr>
              <w:ind w:right="-180"/>
              <w:rPr>
                <w:del w:id="27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28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Котировки за:</w:delText>
              </w:r>
            </w:del>
          </w:p>
        </w:tc>
        <w:tc>
          <w:tcPr>
            <w:tcW w:w="1450" w:type="dxa"/>
            <w:gridSpan w:val="3"/>
            <w:tcBorders>
              <w:bottom w:val="single" w:sz="6" w:space="0" w:color="auto"/>
            </w:tcBorders>
            <w:vAlign w:val="center"/>
          </w:tcPr>
          <w:p w:rsidR="0098674F" w:rsidRPr="003649A7" w:rsidDel="00D9189F" w:rsidRDefault="0098674F" w:rsidP="007178A1">
            <w:pPr>
              <w:rPr>
                <w:del w:id="29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30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ед. валюты лота</w:delText>
              </w:r>
            </w:del>
          </w:p>
        </w:tc>
      </w:tr>
      <w:tr w:rsidR="0098674F" w:rsidRPr="003649A7" w:rsidDel="00D9189F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314"/>
          <w:del w:id="31" w:author="Седельников Дмитрий Геннадьевич" w:date="2014-10-14T15:45:00Z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32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33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Номер заявки</w:delText>
              </w:r>
            </w:del>
          </w:p>
        </w:tc>
        <w:tc>
          <w:tcPr>
            <w:tcW w:w="5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ind w:left="-51" w:right="-40"/>
              <w:jc w:val="center"/>
              <w:rPr>
                <w:del w:id="34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35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 xml:space="preserve">АСП </w:delText>
              </w:r>
              <w:r w:rsidDel="00D9189F">
                <w:rPr>
                  <w:color w:val="000000"/>
                  <w:sz w:val="18"/>
                  <w:szCs w:val="18"/>
                </w:rPr>
                <w:delText>Участника торгов</w:delText>
              </w:r>
            </w:del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36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37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Время</w:delText>
              </w:r>
            </w:del>
          </w:p>
          <w:p w:rsidR="0098674F" w:rsidRPr="003649A7" w:rsidDel="00D9189F" w:rsidRDefault="0098674F" w:rsidP="007178A1">
            <w:pPr>
              <w:jc w:val="center"/>
              <w:rPr>
                <w:del w:id="38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39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регистрации</w:delText>
              </w:r>
            </w:del>
          </w:p>
          <w:p w:rsidR="0098674F" w:rsidRPr="003649A7" w:rsidDel="00D9189F" w:rsidRDefault="0098674F" w:rsidP="007178A1">
            <w:pPr>
              <w:jc w:val="center"/>
              <w:rPr>
                <w:del w:id="40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41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 xml:space="preserve">заявки </w:delText>
              </w:r>
            </w:del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42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43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Направлен.</w:delText>
              </w:r>
            </w:del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:rsidR="0098674F" w:rsidRPr="003649A7" w:rsidDel="00D9189F" w:rsidRDefault="0098674F" w:rsidP="007178A1">
            <w:pPr>
              <w:jc w:val="center"/>
              <w:rPr>
                <w:del w:id="44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45" w:author="Седельников Дмитрий Геннадьевич" w:date="2014-10-14T15:45:00Z">
              <w:r w:rsidRPr="00F7046A" w:rsidDel="00D9189F">
                <w:rPr>
                  <w:color w:val="FF0000"/>
                  <w:sz w:val="18"/>
                  <w:szCs w:val="18"/>
                </w:rPr>
                <w:delText>Код режима  торгов</w:delText>
              </w:r>
            </w:del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46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47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Тип</w:delText>
              </w:r>
            </w:del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48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49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 xml:space="preserve">Объем в валюте лота, </w:delText>
              </w:r>
              <w:r w:rsidDel="00D9189F">
                <w:rPr>
                  <w:color w:val="000000"/>
                  <w:sz w:val="18"/>
                  <w:szCs w:val="18"/>
                </w:rPr>
                <w:delText>ед. валюты</w:delText>
              </w:r>
            </w:del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50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51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Предельная цена заявки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52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53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Сост.</w:delText>
              </w:r>
            </w:del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54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55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Время</w:delText>
              </w:r>
            </w:del>
          </w:p>
          <w:p w:rsidR="0098674F" w:rsidRPr="003649A7" w:rsidDel="00D9189F" w:rsidRDefault="0098674F" w:rsidP="007178A1">
            <w:pPr>
              <w:jc w:val="center"/>
              <w:rPr>
                <w:del w:id="56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57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снятия</w:delText>
              </w:r>
            </w:del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58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59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Остаток заявки</w:delText>
              </w:r>
            </w:del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0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61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Код конечного контрагента</w:delText>
              </w:r>
            </w:del>
          </w:p>
        </w:tc>
        <w:tc>
          <w:tcPr>
            <w:tcW w:w="763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2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63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Краткий код Клиента</w:delText>
              </w:r>
            </w:del>
          </w:p>
        </w:tc>
      </w:tr>
      <w:tr w:rsidR="0098674F" w:rsidRPr="003649A7" w:rsidDel="00D9189F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314"/>
          <w:del w:id="64" w:author="Седельников Дмитрий Геннадьевич" w:date="2014-10-14T15:45:00Z"/>
        </w:trPr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5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6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7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68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8674F" w:rsidRPr="003649A7" w:rsidDel="00D9189F" w:rsidRDefault="0098674F" w:rsidP="007178A1">
            <w:pPr>
              <w:jc w:val="center"/>
              <w:rPr>
                <w:del w:id="69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0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1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72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Всего</w:delText>
              </w:r>
            </w:del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3" w:author="Седельников Дмитрий Геннадьевич" w:date="2014-10-14T15:45:00Z"/>
                <w:color w:val="000000"/>
                <w:sz w:val="18"/>
                <w:szCs w:val="18"/>
              </w:rPr>
            </w:pPr>
            <w:del w:id="74" w:author="Седельников Дмитрий Геннадьевич" w:date="2014-10-14T15:45:00Z">
              <w:r w:rsidRPr="003649A7" w:rsidDel="00D9189F">
                <w:rPr>
                  <w:color w:val="000000"/>
                  <w:sz w:val="18"/>
                  <w:szCs w:val="18"/>
                </w:rPr>
                <w:delText>Скрыто</w:delText>
              </w:r>
            </w:del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5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6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7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8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79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80" w:author="Седельников Дмитрий Геннадьевич" w:date="2014-10-14T15:45:00Z"/>
                <w:color w:val="000000"/>
                <w:sz w:val="18"/>
                <w:szCs w:val="18"/>
              </w:rPr>
            </w:pPr>
          </w:p>
        </w:tc>
      </w:tr>
      <w:tr w:rsidR="0098674F" w:rsidRPr="003649A7" w:rsidDel="00D9189F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  <w:del w:id="81" w:author="Седельников Дмитрий Геннадьевич" w:date="2014-10-14T15:45:00Z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82" w:author="Седельников Дмитрий Геннадьевич" w:date="2014-10-14T15:45:00Z"/>
                <w:color w:val="000000"/>
              </w:rPr>
            </w:pPr>
            <w:del w:id="83" w:author="Седельников Дмитрий Геннадьевич" w:date="2014-10-14T15:45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84" w:author="Седельников Дмитрий Геннадьевич" w:date="2014-10-14T15:45:00Z"/>
                <w:color w:val="000000"/>
              </w:rPr>
            </w:pPr>
            <w:del w:id="85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86" w:author="Седельников Дмитрий Геннадьевич" w:date="2014-10-14T15:45:00Z"/>
                <w:color w:val="000000"/>
              </w:rPr>
            </w:pPr>
            <w:del w:id="87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88" w:author="Седельников Дмитрий Геннадьевич" w:date="2014-10-14T15:45:00Z"/>
                <w:color w:val="000000"/>
              </w:rPr>
            </w:pPr>
            <w:del w:id="89" w:author="Седельников Дмитрий Геннадьевич" w:date="2014-10-14T15:45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Del="00D9189F" w:rsidRDefault="0098674F" w:rsidP="007178A1">
            <w:pPr>
              <w:jc w:val="center"/>
              <w:rPr>
                <w:del w:id="90" w:author="Седельников Дмитрий Геннадьевич" w:date="2014-10-14T15:45:00Z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91" w:author="Седельников Дмитрий Геннадьевич" w:date="2014-10-14T15:45:00Z"/>
                <w:color w:val="000000"/>
              </w:rPr>
            </w:pPr>
            <w:del w:id="92" w:author="Седельников Дмитрий Геннадьевич" w:date="2014-10-14T15:45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93" w:author="Седельников Дмитрий Геннадьевич" w:date="2014-10-14T15:45:00Z"/>
                <w:color w:val="000000"/>
              </w:rPr>
            </w:pPr>
            <w:del w:id="94" w:author="Седельников Дмитрий Геннадьевич" w:date="2014-10-14T15:45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95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96" w:author="Седельников Дмитрий Геннадьевич" w:date="2014-10-14T15:45:00Z"/>
                <w:color w:val="000000"/>
              </w:rPr>
            </w:pPr>
            <w:del w:id="97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98" w:author="Седельников Дмитрий Геннадьевич" w:date="2014-10-14T15:45:00Z"/>
                <w:color w:val="000000"/>
              </w:rPr>
            </w:pPr>
            <w:del w:id="99" w:author="Седельников Дмитрий Геннадьевич" w:date="2014-10-14T15:45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00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101" w:author="Седельников Дмитрий Геннадьевич" w:date="2014-10-14T15:45:00Z"/>
                <w:color w:val="000000"/>
              </w:rPr>
            </w:pPr>
            <w:del w:id="102" w:author="Седельников Дмитрий Геннадьевич" w:date="2014-10-14T15:45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03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04" w:author="Седельников Дмитрий Геннадьевич" w:date="2014-10-14T15:45:00Z"/>
                <w:color w:val="000000"/>
              </w:rPr>
            </w:pPr>
          </w:p>
        </w:tc>
      </w:tr>
      <w:tr w:rsidR="0098674F" w:rsidRPr="003649A7" w:rsidDel="00D9189F" w:rsidTr="0098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  <w:del w:id="105" w:author="Седельников Дмитрий Геннадьевич" w:date="2014-10-14T15:45:00Z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06" w:author="Седельников Дмитрий Геннадьевич" w:date="2014-10-14T15:45:00Z"/>
                <w:color w:val="000000"/>
              </w:rPr>
            </w:pPr>
            <w:del w:id="107" w:author="Седельников Дмитрий Геннадьевич" w:date="2014-10-14T15:45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108" w:author="Седельников Дмитрий Геннадьевич" w:date="2014-10-14T15:45:00Z"/>
                <w:color w:val="000000"/>
              </w:rPr>
            </w:pPr>
            <w:del w:id="109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10" w:author="Седельников Дмитрий Геннадьевич" w:date="2014-10-14T15:45:00Z"/>
                <w:color w:val="000000"/>
              </w:rPr>
            </w:pPr>
            <w:del w:id="111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112" w:author="Седельников Дмитрий Геннадьевич" w:date="2014-10-14T15:45:00Z"/>
                <w:color w:val="000000"/>
              </w:rPr>
            </w:pPr>
            <w:del w:id="113" w:author="Седельников Дмитрий Геннадьевич" w:date="2014-10-14T15:45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8674F" w:rsidRPr="003649A7" w:rsidDel="00D9189F" w:rsidRDefault="0098674F" w:rsidP="007178A1">
            <w:pPr>
              <w:jc w:val="center"/>
              <w:rPr>
                <w:del w:id="114" w:author="Седельников Дмитрий Геннадьевич" w:date="2014-10-14T15:45:00Z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115" w:author="Седельников Дмитрий Геннадьевич" w:date="2014-10-14T15:45:00Z"/>
                <w:color w:val="000000"/>
              </w:rPr>
            </w:pPr>
            <w:del w:id="116" w:author="Седельников Дмитрий Геннадьевич" w:date="2014-10-14T15:45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117" w:author="Седельников Дмитрий Геннадьевич" w:date="2014-10-14T15:45:00Z"/>
                <w:color w:val="000000"/>
              </w:rPr>
            </w:pPr>
            <w:del w:id="118" w:author="Седельников Дмитрий Геннадьевич" w:date="2014-10-14T15:45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119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120" w:author="Седельников Дмитрий Геннадьевич" w:date="2014-10-14T15:45:00Z"/>
                <w:color w:val="000000"/>
              </w:rPr>
            </w:pPr>
            <w:del w:id="121" w:author="Седельников Дмитрий Геннадьевич" w:date="2014-10-14T15:45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center"/>
              <w:rPr>
                <w:del w:id="122" w:author="Седельников Дмитрий Геннадьевич" w:date="2014-10-14T15:45:00Z"/>
                <w:color w:val="000000"/>
              </w:rPr>
            </w:pPr>
            <w:del w:id="123" w:author="Седельников Дмитрий Геннадьевич" w:date="2014-10-14T15:45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24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jc w:val="right"/>
              <w:rPr>
                <w:del w:id="125" w:author="Седельников Дмитрий Геннадьевич" w:date="2014-10-14T15:45:00Z"/>
                <w:color w:val="000000"/>
              </w:rPr>
            </w:pPr>
            <w:del w:id="126" w:author="Седельников Дмитрий Геннадьевич" w:date="2014-10-14T15:45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27" w:author="Седельников Дмитрий Геннадьевич" w:date="2014-10-14T15:45:00Z"/>
                <w:color w:val="00000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3649A7" w:rsidDel="00D9189F" w:rsidRDefault="0098674F" w:rsidP="007178A1">
            <w:pPr>
              <w:rPr>
                <w:del w:id="128" w:author="Седельников Дмитрий Геннадьевич" w:date="2014-10-14T15:45:00Z"/>
                <w:color w:val="000000"/>
              </w:rPr>
            </w:pPr>
          </w:p>
        </w:tc>
      </w:tr>
    </w:tbl>
    <w:p w:rsidR="002A696E" w:rsidRPr="003649A7" w:rsidDel="00D9189F" w:rsidRDefault="002A696E" w:rsidP="002A696E">
      <w:pPr>
        <w:pStyle w:val="23"/>
        <w:spacing w:after="0" w:line="240" w:lineRule="auto"/>
        <w:rPr>
          <w:del w:id="129" w:author="Седельников Дмитрий Геннадьевич" w:date="2014-10-14T15:45:00Z"/>
          <w:b/>
          <w:color w:val="000000"/>
          <w:sz w:val="22"/>
          <w:szCs w:val="22"/>
        </w:rPr>
      </w:pPr>
    </w:p>
    <w:p w:rsidR="002A696E" w:rsidRPr="003649A7" w:rsidRDefault="002A696E" w:rsidP="002A696E">
      <w:pPr>
        <w:jc w:val="center"/>
        <w:rPr>
          <w:b/>
          <w:color w:val="000000"/>
          <w:sz w:val="22"/>
        </w:rPr>
      </w:pPr>
    </w:p>
    <w:p w:rsidR="002A696E" w:rsidRPr="003649A7" w:rsidRDefault="002A696E" w:rsidP="002A696E">
      <w:pPr>
        <w:pStyle w:val="Iauiue3"/>
        <w:keepLines w:val="0"/>
        <w:pageBreakBefore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3"/>
        <w:gridCol w:w="1701"/>
        <w:gridCol w:w="3427"/>
        <w:gridCol w:w="658"/>
        <w:gridCol w:w="900"/>
        <w:gridCol w:w="699"/>
        <w:gridCol w:w="572"/>
        <w:tblGridChange w:id="130">
          <w:tblGrid>
            <w:gridCol w:w="20"/>
            <w:gridCol w:w="1863"/>
            <w:gridCol w:w="32"/>
            <w:gridCol w:w="19"/>
            <w:gridCol w:w="1382"/>
            <w:gridCol w:w="126"/>
            <w:gridCol w:w="142"/>
            <w:gridCol w:w="3160"/>
            <w:gridCol w:w="126"/>
            <w:gridCol w:w="141"/>
            <w:gridCol w:w="391"/>
            <w:gridCol w:w="126"/>
            <w:gridCol w:w="141"/>
            <w:gridCol w:w="633"/>
            <w:gridCol w:w="126"/>
            <w:gridCol w:w="141"/>
            <w:gridCol w:w="432"/>
            <w:gridCol w:w="126"/>
            <w:gridCol w:w="141"/>
            <w:gridCol w:w="303"/>
            <w:gridCol w:w="127"/>
            <w:gridCol w:w="142"/>
          </w:tblGrid>
        </w:tblGridChange>
      </w:tblGrid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MICEX_DOC</w:t>
            </w:r>
          </w:p>
        </w:tc>
        <w:tc>
          <w:tcPr>
            <w:tcW w:w="86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35" w:type="pct"/>
            <w:shd w:val="clear" w:color="auto" w:fill="BFBFB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6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35" w:type="pct"/>
            <w:shd w:val="clear" w:color="auto" w:fill="BFBFB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DOC_DATE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DOC_TIME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DOC_NO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DOC_TYPE_ID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SENDER_ID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SENDER_NAME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1-30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RECEIVER_ID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REMARKS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Те</w:t>
            </w:r>
            <w:proofErr w:type="gramStart"/>
            <w:r w:rsidRPr="008C116B">
              <w:rPr>
                <w:sz w:val="18"/>
                <w:szCs w:val="18"/>
              </w:rPr>
              <w:t>кст пр</w:t>
            </w:r>
            <w:proofErr w:type="gramEnd"/>
            <w:r w:rsidRPr="008C116B">
              <w:rPr>
                <w:sz w:val="18"/>
                <w:szCs w:val="18"/>
              </w:rPr>
              <w:t>имечания к файлу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1-120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SIGNAUTHOR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6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6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35" w:type="pct"/>
            <w:shd w:val="clear" w:color="auto" w:fill="BFBFB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ReportDate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торгов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FirmId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FirmName</w:t>
            </w:r>
          </w:p>
        </w:tc>
        <w:tc>
          <w:tcPr>
            <w:tcW w:w="1745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35" w:type="pct"/>
            <w:shd w:val="clear" w:color="auto" w:fill="FFFFFF"/>
          </w:tcPr>
          <w:p w:rsidR="002A696E" w:rsidRPr="008C116B" w:rsidRDefault="002A696E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0-120</w:t>
            </w:r>
          </w:p>
        </w:tc>
        <w:tc>
          <w:tcPr>
            <w:tcW w:w="291" w:type="pct"/>
            <w:shd w:val="clear" w:color="auto" w:fill="FFFFFF"/>
          </w:tcPr>
          <w:p w:rsidR="002A696E" w:rsidRPr="008C116B" w:rsidRDefault="002A696E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rPr>
          <w:ins w:id="131" w:author="Седельников Дмитрий Геннадьевич" w:date="2014-08-06T17:18:00Z"/>
        </w:trPr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ins w:id="132" w:author="Седельников Дмитрий Геннадьевич" w:date="2014-08-06T17:18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F30A02" w:rsidRDefault="00F30A02" w:rsidP="007178A1">
            <w:pPr>
              <w:rPr>
                <w:ins w:id="133" w:author="Седельников Дмитрий Геннадьевич" w:date="2014-08-06T17:18:00Z"/>
                <w:sz w:val="18"/>
                <w:szCs w:val="18"/>
                <w:highlight w:val="yellow"/>
                <w:lang w:val="en-US"/>
                <w:rPrChange w:id="134" w:author="Седельников Дмитрий Геннадьевич" w:date="2014-08-06T17:19:00Z">
                  <w:rPr>
                    <w:ins w:id="135" w:author="Седельников Дмитрий Геннадьевич" w:date="2014-08-06T17:18:00Z"/>
                    <w:sz w:val="18"/>
                    <w:szCs w:val="18"/>
                  </w:rPr>
                </w:rPrChange>
              </w:rPr>
            </w:pPr>
            <w:ins w:id="136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137" w:author="Седельников Дмитрий Геннадьевич" w:date="2014-08-06T17:19:00Z">
                    <w:rPr>
                      <w:sz w:val="18"/>
                      <w:szCs w:val="18"/>
                    </w:rPr>
                  </w:rPrChange>
                </w:rPr>
                <w:t>FirmName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138" w:author="Седельников Дмитрий Геннадьевич" w:date="2014-08-06T17:19:00Z">
                    <w:rPr>
                      <w:sz w:val="18"/>
                      <w:szCs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45" w:type="pct"/>
            <w:shd w:val="clear" w:color="auto" w:fill="FFFFFF"/>
          </w:tcPr>
          <w:p w:rsidR="00F30A02" w:rsidRPr="00F30A02" w:rsidRDefault="00F30A02" w:rsidP="007178A1">
            <w:pPr>
              <w:rPr>
                <w:ins w:id="139" w:author="Седельников Дмитрий Геннадьевич" w:date="2014-08-06T17:18:00Z"/>
                <w:sz w:val="18"/>
                <w:szCs w:val="18"/>
                <w:highlight w:val="yellow"/>
                <w:lang w:val="en-US"/>
                <w:rPrChange w:id="140" w:author="Седельников Дмитрий Геннадьевич" w:date="2014-08-06T17:19:00Z">
                  <w:rPr>
                    <w:ins w:id="141" w:author="Седельников Дмитрий Геннадьевич" w:date="2014-08-06T17:18:00Z"/>
                    <w:sz w:val="18"/>
                    <w:szCs w:val="18"/>
                  </w:rPr>
                </w:rPrChange>
              </w:rPr>
            </w:pPr>
            <w:ins w:id="142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143" w:author="Седельников Дмитрий Геннадьевич" w:date="2014-08-06T17:19:00Z">
                    <w:rPr>
                      <w:sz w:val="18"/>
                      <w:szCs w:val="18"/>
                    </w:rPr>
                  </w:rPrChange>
                </w:rPr>
                <w:t>Наименование Участника торгов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144" w:author="Седельников Дмитрий Геннадьевич" w:date="2014-08-06T17:19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FFFFFF"/>
          </w:tcPr>
          <w:p w:rsidR="00F30A02" w:rsidRPr="00F30A02" w:rsidRDefault="00F30A02" w:rsidP="007178A1">
            <w:pPr>
              <w:jc w:val="center"/>
              <w:rPr>
                <w:ins w:id="145" w:author="Седельников Дмитрий Геннадьевич" w:date="2014-08-06T17:18:00Z"/>
                <w:sz w:val="18"/>
                <w:szCs w:val="18"/>
                <w:highlight w:val="yellow"/>
                <w:rPrChange w:id="146" w:author="Седельников Дмитрий Геннадьевич" w:date="2014-08-06T17:19:00Z">
                  <w:rPr>
                    <w:ins w:id="147" w:author="Седельников Дмитрий Геннадьевич" w:date="2014-08-06T17:18:00Z"/>
                    <w:sz w:val="18"/>
                    <w:szCs w:val="18"/>
                  </w:rPr>
                </w:rPrChange>
              </w:rPr>
            </w:pPr>
            <w:ins w:id="148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149" w:author="Седельников Дмитрий Геннадьевич" w:date="2014-08-06T17:19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58" w:type="pct"/>
            <w:shd w:val="clear" w:color="auto" w:fill="FFFFFF"/>
          </w:tcPr>
          <w:p w:rsidR="00F30A02" w:rsidRPr="00F30A02" w:rsidRDefault="00F30A02" w:rsidP="007178A1">
            <w:pPr>
              <w:rPr>
                <w:ins w:id="150" w:author="Седельников Дмитрий Геннадьевич" w:date="2014-08-06T17:18:00Z"/>
                <w:sz w:val="18"/>
                <w:szCs w:val="18"/>
                <w:highlight w:val="yellow"/>
                <w:rPrChange w:id="151" w:author="Седельников Дмитрий Геннадьевич" w:date="2014-08-06T17:19:00Z">
                  <w:rPr>
                    <w:ins w:id="152" w:author="Седельников Дмитрий Геннадьевич" w:date="2014-08-06T17:18:00Z"/>
                    <w:sz w:val="18"/>
                    <w:szCs w:val="18"/>
                  </w:rPr>
                </w:rPrChange>
              </w:rPr>
            </w:pPr>
            <w:ins w:id="153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154" w:author="Седельников Дмитрий Геннадьевич" w:date="2014-08-06T17:19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FFFFFF"/>
          </w:tcPr>
          <w:p w:rsidR="00F30A02" w:rsidRPr="00F30A02" w:rsidRDefault="00F30A02" w:rsidP="007178A1">
            <w:pPr>
              <w:rPr>
                <w:ins w:id="155" w:author="Седельников Дмитрий Геннадьевич" w:date="2014-08-06T17:18:00Z"/>
                <w:sz w:val="18"/>
                <w:szCs w:val="18"/>
                <w:highlight w:val="yellow"/>
                <w:rPrChange w:id="156" w:author="Седельников Дмитрий Геннадьевич" w:date="2014-08-06T17:19:00Z">
                  <w:rPr>
                    <w:ins w:id="157" w:author="Седельников Дмитрий Геннадьевич" w:date="2014-08-06T17:18:00Z"/>
                    <w:sz w:val="18"/>
                    <w:szCs w:val="18"/>
                  </w:rPr>
                </w:rPrChange>
              </w:rPr>
            </w:pPr>
            <w:ins w:id="158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159" w:author="Седельников Дмитрий Геннадьевич" w:date="2014-08-06T17:19:00Z">
                    <w:rPr>
                      <w:sz w:val="18"/>
                      <w:szCs w:val="18"/>
                    </w:rPr>
                  </w:rPrChange>
                </w:rPr>
                <w:t>0-120</w:t>
              </w:r>
            </w:ins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ins w:id="160" w:author="Седельников Дмитрий Геннадьевич" w:date="2014-08-06T17:18:00Z"/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61" w:author="Седельников Дмитрий Геннадьевич" w:date="2014-08-06T17:16:00Z">
            <w:tblPrEx>
              <w:tblW w:w="51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62" w:author="Седельников Дмитрий Геннадьевич" w:date="2014-07-31T11:30:00Z"/>
          <w:trPrChange w:id="163" w:author="Седельников Дмитрий Геннадьевич" w:date="2014-08-06T17:16:00Z">
            <w:trPr>
              <w:gridBefore w:val="1"/>
              <w:gridAfter w:val="0"/>
            </w:trPr>
          </w:trPrChange>
        </w:trPr>
        <w:tc>
          <w:tcPr>
            <w:tcW w:w="949" w:type="pct"/>
            <w:shd w:val="clear" w:color="auto" w:fill="BFBFBF"/>
            <w:tcPrChange w:id="164" w:author="Седельников Дмитрий Геннадьевич" w:date="2014-08-06T17:16:00Z">
              <w:tcPr>
                <w:tcW w:w="989" w:type="pct"/>
                <w:gridSpan w:val="3"/>
                <w:shd w:val="clear" w:color="auto" w:fill="BFBFBF"/>
              </w:tcPr>
            </w:tcPrChange>
          </w:tcPr>
          <w:p w:rsidR="00F30A02" w:rsidRPr="008C314E" w:rsidRDefault="00F30A02">
            <w:pPr>
              <w:rPr>
                <w:ins w:id="165" w:author="Седельников Дмитрий Геннадьевич" w:date="2014-07-31T11:30:00Z"/>
                <w:sz w:val="18"/>
                <w:szCs w:val="18"/>
                <w:lang w:val="en-US"/>
                <w:rPrChange w:id="166" w:author="Седельников Дмитрий Геннадьевич" w:date="2014-07-31T11:31:00Z">
                  <w:rPr>
                    <w:ins w:id="167" w:author="Седельников Дмитрий Геннадьевич" w:date="2014-07-31T11:30:00Z"/>
                    <w:sz w:val="18"/>
                    <w:szCs w:val="18"/>
                  </w:rPr>
                </w:rPrChange>
              </w:rPr>
            </w:pPr>
            <w:ins w:id="168" w:author="Седельников Дмитрий Геннадьевич" w:date="2014-07-31T11:31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</w:t>
              </w:r>
            </w:ins>
            <w:ins w:id="169" w:author="Седельников Дмитрий Геннадьевич" w:date="2014-07-31T11:41:00Z">
              <w:r>
                <w:rPr>
                  <w:sz w:val="18"/>
                  <w:szCs w:val="18"/>
                  <w:lang w:val="en-US"/>
                </w:rPr>
                <w:t>PART</w:t>
              </w:r>
            </w:ins>
          </w:p>
        </w:tc>
        <w:tc>
          <w:tcPr>
            <w:tcW w:w="866" w:type="pct"/>
            <w:shd w:val="clear" w:color="auto" w:fill="BFBFBF"/>
            <w:tcPrChange w:id="170" w:author="Седельников Дмитрий Геннадьевич" w:date="2014-08-06T17:16:00Z">
              <w:tcPr>
                <w:tcW w:w="779" w:type="pct"/>
                <w:gridSpan w:val="2"/>
                <w:shd w:val="clear" w:color="auto" w:fill="BFBFBF"/>
              </w:tcPr>
            </w:tcPrChange>
          </w:tcPr>
          <w:p w:rsidR="00F30A02" w:rsidRPr="00BA5B5D" w:rsidRDefault="00F30A02" w:rsidP="007178A1">
            <w:pPr>
              <w:rPr>
                <w:ins w:id="171" w:author="Седельников Дмитрий Геннадьевич" w:date="2014-07-31T11:30:00Z"/>
                <w:sz w:val="18"/>
                <w:lang w:val="en-US"/>
              </w:rPr>
            </w:pPr>
          </w:p>
        </w:tc>
        <w:tc>
          <w:tcPr>
            <w:tcW w:w="1745" w:type="pct"/>
            <w:shd w:val="clear" w:color="auto" w:fill="BFBFBF"/>
            <w:tcPrChange w:id="172" w:author="Седельников Дмитрий Геннадьевич" w:date="2014-08-06T17:16:00Z">
              <w:tcPr>
                <w:tcW w:w="1771" w:type="pct"/>
                <w:gridSpan w:val="3"/>
                <w:shd w:val="clear" w:color="auto" w:fill="BFBFBF"/>
              </w:tcPr>
            </w:tcPrChange>
          </w:tcPr>
          <w:p w:rsidR="00F30A02" w:rsidRPr="008C314E" w:rsidRDefault="00F30A02" w:rsidP="007178A1">
            <w:pPr>
              <w:rPr>
                <w:ins w:id="173" w:author="Седельников Дмитрий Геннадьевич" w:date="2014-07-31T11:30:00Z"/>
                <w:sz w:val="18"/>
                <w:szCs w:val="18"/>
              </w:rPr>
            </w:pPr>
            <w:ins w:id="174" w:author="Седельников Дмитрий Геннадьевич" w:date="2014-07-31T11:32:00Z">
              <w:r>
                <w:rPr>
                  <w:sz w:val="18"/>
                  <w:szCs w:val="18"/>
                </w:rPr>
                <w:t>Блок данных по Участнику клиринга</w:t>
              </w:r>
            </w:ins>
          </w:p>
        </w:tc>
        <w:tc>
          <w:tcPr>
            <w:tcW w:w="335" w:type="pct"/>
            <w:shd w:val="clear" w:color="auto" w:fill="BFBFBF"/>
            <w:tcPrChange w:id="175" w:author="Седельников Дмитрий Геннадьевич" w:date="2014-08-06T17:16:00Z">
              <w:tcPr>
                <w:tcW w:w="340" w:type="pct"/>
                <w:gridSpan w:val="3"/>
                <w:shd w:val="clear" w:color="auto" w:fill="BFBFBF"/>
              </w:tcPr>
            </w:tcPrChange>
          </w:tcPr>
          <w:p w:rsidR="00F30A02" w:rsidRDefault="00F30A02" w:rsidP="007178A1">
            <w:pPr>
              <w:jc w:val="center"/>
              <w:rPr>
                <w:ins w:id="176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  <w:tcPrChange w:id="177" w:author="Седельников Дмитрий Геннадьевич" w:date="2014-08-06T17:16:00Z">
              <w:tcPr>
                <w:tcW w:w="465" w:type="pct"/>
                <w:gridSpan w:val="3"/>
                <w:shd w:val="clear" w:color="auto" w:fill="BFBFBF"/>
              </w:tcPr>
            </w:tcPrChange>
          </w:tcPr>
          <w:p w:rsidR="00F30A02" w:rsidRPr="007178A1" w:rsidRDefault="00F30A02" w:rsidP="007178A1">
            <w:pPr>
              <w:rPr>
                <w:ins w:id="178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  <w:tcPrChange w:id="179" w:author="Седельников Дмитрий Геннадьевич" w:date="2014-08-06T17:16:00Z">
              <w:tcPr>
                <w:tcW w:w="361" w:type="pct"/>
                <w:gridSpan w:val="3"/>
                <w:shd w:val="clear" w:color="auto" w:fill="BFBFBF"/>
              </w:tcPr>
            </w:tcPrChange>
          </w:tcPr>
          <w:p w:rsidR="00F30A02" w:rsidRPr="007178A1" w:rsidRDefault="00F30A02" w:rsidP="007178A1">
            <w:pPr>
              <w:rPr>
                <w:ins w:id="180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  <w:tcPrChange w:id="181" w:author="Седельников Дмитрий Геннадьевич" w:date="2014-08-06T17:16:00Z">
              <w:tcPr>
                <w:tcW w:w="295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182" w:author="Седельников Дмитрий Геннадьевич" w:date="2014-07-31T11:30:00Z"/>
                <w:sz w:val="18"/>
                <w:szCs w:val="18"/>
              </w:rPr>
            </w:pPr>
          </w:p>
        </w:tc>
      </w:tr>
      <w:tr w:rsidR="00F30A02" w:rsidRPr="008C116B" w:rsidTr="00F30A02">
        <w:trPr>
          <w:ins w:id="183" w:author="Седельников Дмитрий Геннадьевич" w:date="2014-07-15T15:28:00Z"/>
        </w:trPr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ins w:id="184" w:author="Седельников Дмитрий Геннадьевич" w:date="2014-07-15T15:28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BFBFBF"/>
          </w:tcPr>
          <w:p w:rsidR="00F30A02" w:rsidRPr="00BA5B5D" w:rsidRDefault="00F30A02" w:rsidP="007178A1">
            <w:pPr>
              <w:rPr>
                <w:ins w:id="185" w:author="Седельников Дмитрий Геннадьевич" w:date="2014-07-15T15:28:00Z"/>
                <w:sz w:val="18"/>
                <w:szCs w:val="18"/>
              </w:rPr>
            </w:pPr>
            <w:ins w:id="186" w:author="Седельников Дмитрий Геннадьевич" w:date="2014-07-15T15:28:00Z">
              <w:r w:rsidRPr="00BA5B5D">
                <w:rPr>
                  <w:sz w:val="18"/>
                  <w:lang w:val="en-US"/>
                  <w:rPrChange w:id="187" w:author="Седельников Дмитрий Геннадьевич" w:date="2014-07-21T11:02:00Z">
                    <w:rPr>
                      <w:color w:val="FF0000"/>
                      <w:sz w:val="18"/>
                      <w:highlight w:val="yellow"/>
                      <w:lang w:val="en-US"/>
                    </w:rPr>
                  </w:rPrChange>
                </w:rPr>
                <w:t>Clearing</w:t>
              </w:r>
              <w:r w:rsidRPr="00BA5B5D">
                <w:rPr>
                  <w:sz w:val="18"/>
                  <w:rPrChange w:id="188" w:author="Седельников Дмитрий Геннадьевич" w:date="2014-07-21T11:02:00Z">
                    <w:rPr>
                      <w:color w:val="FF0000"/>
                      <w:sz w:val="18"/>
                      <w:highlight w:val="yellow"/>
                    </w:rPr>
                  </w:rPrChange>
                </w:rPr>
                <w:t>FirmId</w:t>
              </w:r>
            </w:ins>
          </w:p>
        </w:tc>
        <w:tc>
          <w:tcPr>
            <w:tcW w:w="1745" w:type="pct"/>
            <w:shd w:val="clear" w:color="auto" w:fill="BFBFBF"/>
          </w:tcPr>
          <w:p w:rsidR="00F30A02" w:rsidRPr="006C2820" w:rsidRDefault="00F30A02" w:rsidP="007178A1">
            <w:pPr>
              <w:rPr>
                <w:ins w:id="189" w:author="Седельников Дмитрий Геннадьевич" w:date="2014-07-15T15:28:00Z"/>
                <w:sz w:val="18"/>
                <w:szCs w:val="18"/>
              </w:rPr>
            </w:pPr>
            <w:ins w:id="190" w:author="Седельников Дмитрий Геннадьевич" w:date="2014-07-21T11:05:00Z">
              <w:r w:rsidRPr="00695315">
                <w:rPr>
                  <w:sz w:val="18"/>
                  <w:szCs w:val="18"/>
                </w:rPr>
                <w:t xml:space="preserve">Идентификатор </w:t>
              </w:r>
            </w:ins>
            <w:ins w:id="191" w:author="Седельников Дмитрий Геннадьевич" w:date="2014-07-15T15:28:00Z">
              <w:r w:rsidRPr="006C2820">
                <w:rPr>
                  <w:sz w:val="18"/>
                  <w:szCs w:val="18"/>
                </w:rPr>
                <w:t>Участника клиринга</w:t>
              </w:r>
            </w:ins>
          </w:p>
        </w:tc>
        <w:tc>
          <w:tcPr>
            <w:tcW w:w="335" w:type="pct"/>
            <w:shd w:val="clear" w:color="auto" w:fill="BFBFBF"/>
          </w:tcPr>
          <w:p w:rsidR="00F30A02" w:rsidRPr="007178A1" w:rsidRDefault="00F30A02" w:rsidP="007178A1">
            <w:pPr>
              <w:jc w:val="center"/>
              <w:rPr>
                <w:ins w:id="192" w:author="Седельников Дмитрий Геннадьевич" w:date="2014-07-15T15:28:00Z"/>
                <w:sz w:val="18"/>
                <w:szCs w:val="18"/>
              </w:rPr>
            </w:pPr>
            <w:ins w:id="193" w:author="Седельников Дмитрий Геннадьевич" w:date="2014-07-16T11:31:00Z">
              <w:r>
                <w:rPr>
                  <w:sz w:val="18"/>
                  <w:szCs w:val="18"/>
                </w:rPr>
                <w:t>Нет</w:t>
              </w:r>
            </w:ins>
          </w:p>
        </w:tc>
        <w:tc>
          <w:tcPr>
            <w:tcW w:w="458" w:type="pct"/>
            <w:shd w:val="clear" w:color="auto" w:fill="BFBFBF"/>
          </w:tcPr>
          <w:p w:rsidR="00F30A02" w:rsidRPr="007178A1" w:rsidRDefault="00F30A02" w:rsidP="007178A1">
            <w:pPr>
              <w:rPr>
                <w:ins w:id="194" w:author="Седельников Дмитрий Геннадьевич" w:date="2014-07-15T15:28:00Z"/>
                <w:sz w:val="18"/>
                <w:szCs w:val="18"/>
              </w:rPr>
            </w:pPr>
            <w:ins w:id="195" w:author="Седельников Дмитрий Геннадьевич" w:date="2014-07-15T15:28:00Z">
              <w:r w:rsidRPr="007178A1">
                <w:rPr>
                  <w:sz w:val="18"/>
                  <w:szCs w:val="18"/>
                </w:rPr>
                <w:t>Character</w:t>
              </w:r>
            </w:ins>
          </w:p>
        </w:tc>
        <w:tc>
          <w:tcPr>
            <w:tcW w:w="356" w:type="pct"/>
            <w:shd w:val="clear" w:color="auto" w:fill="BFBFBF"/>
          </w:tcPr>
          <w:p w:rsidR="00F30A02" w:rsidRPr="007178A1" w:rsidRDefault="00F30A02" w:rsidP="007178A1">
            <w:pPr>
              <w:rPr>
                <w:ins w:id="196" w:author="Седельников Дмитрий Геннадьевич" w:date="2014-07-15T15:28:00Z"/>
                <w:sz w:val="18"/>
                <w:szCs w:val="18"/>
              </w:rPr>
            </w:pPr>
            <w:ins w:id="197" w:author="Седельников Дмитрий Геннадьевич" w:date="2014-07-15T15:28:00Z">
              <w:r w:rsidRPr="007178A1">
                <w:rPr>
                  <w:sz w:val="18"/>
                  <w:szCs w:val="18"/>
                </w:rPr>
                <w:t>0-12</w:t>
              </w:r>
            </w:ins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ins w:id="198" w:author="Седельников Дмитрий Геннадьевич" w:date="2014-07-15T15:28:00Z"/>
                <w:sz w:val="18"/>
                <w:szCs w:val="18"/>
              </w:rPr>
            </w:pPr>
          </w:p>
        </w:tc>
      </w:tr>
      <w:tr w:rsidR="00F30A02" w:rsidRPr="008C116B" w:rsidTr="00F30A02">
        <w:trPr>
          <w:ins w:id="199" w:author="Седельников Дмитрий Геннадьевич" w:date="2014-07-15T15:28:00Z"/>
        </w:trPr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ins w:id="200" w:author="Седельников Дмитрий Геннадьевич" w:date="2014-07-15T15:28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BFBFBF"/>
          </w:tcPr>
          <w:p w:rsidR="00F30A02" w:rsidRPr="00BA5B5D" w:rsidRDefault="00F30A02" w:rsidP="007178A1">
            <w:pPr>
              <w:rPr>
                <w:ins w:id="201" w:author="Седельников Дмитрий Геннадьевич" w:date="2014-07-15T15:28:00Z"/>
                <w:sz w:val="18"/>
                <w:szCs w:val="18"/>
              </w:rPr>
            </w:pPr>
            <w:ins w:id="202" w:author="Седельников Дмитрий Геннадьевич" w:date="2014-07-15T15:28:00Z">
              <w:r w:rsidRPr="00BA5B5D">
                <w:rPr>
                  <w:sz w:val="18"/>
                  <w:lang w:val="en-US"/>
                  <w:rPrChange w:id="203" w:author="Седельников Дмитрий Геннадьевич" w:date="2014-07-21T11:02:00Z">
                    <w:rPr>
                      <w:color w:val="FF0000"/>
                      <w:sz w:val="18"/>
                      <w:highlight w:val="yellow"/>
                      <w:lang w:val="en-US"/>
                    </w:rPr>
                  </w:rPrChange>
                </w:rPr>
                <w:t>Clearing</w:t>
              </w:r>
              <w:r w:rsidRPr="00BA5B5D">
                <w:rPr>
                  <w:sz w:val="18"/>
                  <w:rPrChange w:id="204" w:author="Седельников Дмитрий Геннадьевич" w:date="2014-07-21T11:02:00Z">
                    <w:rPr>
                      <w:color w:val="FF0000"/>
                      <w:sz w:val="18"/>
                      <w:highlight w:val="yellow"/>
                    </w:rPr>
                  </w:rPrChange>
                </w:rPr>
                <w:t>FirmName</w:t>
              </w:r>
            </w:ins>
          </w:p>
        </w:tc>
        <w:tc>
          <w:tcPr>
            <w:tcW w:w="1745" w:type="pct"/>
            <w:shd w:val="clear" w:color="auto" w:fill="BFBFBF"/>
          </w:tcPr>
          <w:p w:rsidR="00F30A02" w:rsidRPr="00BA5B5D" w:rsidRDefault="00F30A02" w:rsidP="007178A1">
            <w:pPr>
              <w:rPr>
                <w:ins w:id="205" w:author="Седельников Дмитрий Геннадьевич" w:date="2014-07-15T15:28:00Z"/>
                <w:sz w:val="18"/>
                <w:szCs w:val="18"/>
              </w:rPr>
            </w:pPr>
            <w:ins w:id="206" w:author="Седельников Дмитрий Геннадьевич" w:date="2014-07-15T15:28:00Z">
              <w:r w:rsidRPr="00BA5B5D">
                <w:rPr>
                  <w:sz w:val="18"/>
                  <w:szCs w:val="18"/>
                </w:rPr>
                <w:t>Наименование Участника клиринга</w:t>
              </w:r>
            </w:ins>
          </w:p>
        </w:tc>
        <w:tc>
          <w:tcPr>
            <w:tcW w:w="335" w:type="pct"/>
            <w:shd w:val="clear" w:color="auto" w:fill="BFBFBF"/>
          </w:tcPr>
          <w:p w:rsidR="00F30A02" w:rsidRPr="007178A1" w:rsidRDefault="00F30A02" w:rsidP="007178A1">
            <w:pPr>
              <w:jc w:val="center"/>
              <w:rPr>
                <w:ins w:id="207" w:author="Седельников Дмитрий Геннадьевич" w:date="2014-07-15T15:28:00Z"/>
                <w:sz w:val="18"/>
                <w:szCs w:val="18"/>
              </w:rPr>
            </w:pPr>
            <w:ins w:id="208" w:author="Седельников Дмитрий Геннадьевич" w:date="2014-07-16T11:31:00Z">
              <w:r>
                <w:rPr>
                  <w:sz w:val="18"/>
                  <w:szCs w:val="18"/>
                </w:rPr>
                <w:t>Нет</w:t>
              </w:r>
            </w:ins>
          </w:p>
        </w:tc>
        <w:tc>
          <w:tcPr>
            <w:tcW w:w="458" w:type="pct"/>
            <w:shd w:val="clear" w:color="auto" w:fill="BFBFBF"/>
          </w:tcPr>
          <w:p w:rsidR="00F30A02" w:rsidRPr="007178A1" w:rsidRDefault="00F30A02" w:rsidP="007178A1">
            <w:pPr>
              <w:rPr>
                <w:ins w:id="209" w:author="Седельников Дмитрий Геннадьевич" w:date="2014-07-15T15:28:00Z"/>
                <w:sz w:val="18"/>
                <w:szCs w:val="18"/>
              </w:rPr>
            </w:pPr>
            <w:ins w:id="210" w:author="Седельников Дмитрий Геннадьевич" w:date="2014-07-15T15:28:00Z">
              <w:r w:rsidRPr="007178A1">
                <w:rPr>
                  <w:sz w:val="18"/>
                  <w:szCs w:val="18"/>
                </w:rPr>
                <w:t>Character</w:t>
              </w:r>
            </w:ins>
          </w:p>
        </w:tc>
        <w:tc>
          <w:tcPr>
            <w:tcW w:w="356" w:type="pct"/>
            <w:shd w:val="clear" w:color="auto" w:fill="BFBFBF"/>
          </w:tcPr>
          <w:p w:rsidR="00F30A02" w:rsidRPr="007178A1" w:rsidRDefault="00F30A02" w:rsidP="007178A1">
            <w:pPr>
              <w:rPr>
                <w:ins w:id="211" w:author="Седельников Дмитрий Геннадьевич" w:date="2014-07-15T15:28:00Z"/>
                <w:sz w:val="18"/>
                <w:szCs w:val="18"/>
              </w:rPr>
            </w:pPr>
            <w:ins w:id="212" w:author="Седельников Дмитрий Геннадьевич" w:date="2014-07-15T15:28:00Z">
              <w:r w:rsidRPr="007178A1">
                <w:rPr>
                  <w:sz w:val="18"/>
                  <w:szCs w:val="18"/>
                </w:rPr>
                <w:t>0-120</w:t>
              </w:r>
            </w:ins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ins w:id="213" w:author="Седельников Дмитрий Геннадьевич" w:date="2014-07-15T15:28:00Z"/>
                <w:sz w:val="18"/>
                <w:szCs w:val="18"/>
              </w:rPr>
            </w:pPr>
          </w:p>
        </w:tc>
      </w:tr>
      <w:tr w:rsidR="00F30A02" w:rsidRPr="008C116B" w:rsidTr="00F30A02">
        <w:trPr>
          <w:ins w:id="214" w:author="Седельников Дмитрий Геннадьевич" w:date="2014-08-06T17:17:00Z"/>
        </w:trPr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ins w:id="215" w:author="Седельников Дмитрий Геннадьевич" w:date="2014-08-06T17:17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BFBFBF"/>
          </w:tcPr>
          <w:p w:rsidR="00F30A02" w:rsidRPr="00F30A02" w:rsidRDefault="00F30A02" w:rsidP="007178A1">
            <w:pPr>
              <w:rPr>
                <w:ins w:id="216" w:author="Седельников Дмитрий Геннадьевич" w:date="2014-08-06T17:17:00Z"/>
                <w:sz w:val="18"/>
                <w:highlight w:val="yellow"/>
                <w:lang w:val="en-US"/>
                <w:rPrChange w:id="217" w:author="Седельников Дмитрий Геннадьевич" w:date="2014-08-06T17:18:00Z">
                  <w:rPr>
                    <w:ins w:id="218" w:author="Седельников Дмитрий Геннадьевич" w:date="2014-08-06T17:17:00Z"/>
                    <w:sz w:val="18"/>
                    <w:lang w:val="en-US"/>
                  </w:rPr>
                </w:rPrChange>
              </w:rPr>
            </w:pPr>
            <w:ins w:id="219" w:author="Седельников Дмитрий Геннадьевич" w:date="2014-08-06T17:18:00Z">
              <w:r w:rsidRPr="00F30A02">
                <w:rPr>
                  <w:sz w:val="18"/>
                  <w:highlight w:val="yellow"/>
                  <w:lang w:val="en-US"/>
                  <w:rPrChange w:id="220" w:author="Седельников Дмитрий Геннадьевич" w:date="2014-08-06T17:18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F30A02">
                <w:rPr>
                  <w:sz w:val="18"/>
                  <w:highlight w:val="yellow"/>
                  <w:rPrChange w:id="221" w:author="Седельников Дмитрий Геннадьевич" w:date="2014-08-06T17:18:00Z">
                    <w:rPr>
                      <w:sz w:val="18"/>
                    </w:rPr>
                  </w:rPrChange>
                </w:rPr>
                <w:t>FirmName</w:t>
              </w:r>
              <w:r w:rsidRPr="00F30A02">
                <w:rPr>
                  <w:sz w:val="18"/>
                  <w:highlight w:val="yellow"/>
                  <w:lang w:val="en-US"/>
                  <w:rPrChange w:id="222" w:author="Седельников Дмитрий Геннадьевич" w:date="2014-08-06T17:18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45" w:type="pct"/>
            <w:shd w:val="clear" w:color="auto" w:fill="BFBFBF"/>
          </w:tcPr>
          <w:p w:rsidR="00F30A02" w:rsidRPr="00F30A02" w:rsidRDefault="00F30A02" w:rsidP="007178A1">
            <w:pPr>
              <w:rPr>
                <w:ins w:id="223" w:author="Седельников Дмитрий Геннадьевич" w:date="2014-08-06T17:17:00Z"/>
                <w:sz w:val="18"/>
                <w:szCs w:val="18"/>
                <w:highlight w:val="yellow"/>
                <w:lang w:val="en-US"/>
                <w:rPrChange w:id="224" w:author="Седельников Дмитрий Геннадьевич" w:date="2014-08-06T17:18:00Z">
                  <w:rPr>
                    <w:ins w:id="225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26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227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Наименование Участника клиринга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228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BFBFBF"/>
          </w:tcPr>
          <w:p w:rsidR="00F30A02" w:rsidRPr="00F30A02" w:rsidRDefault="00F30A02" w:rsidP="007178A1">
            <w:pPr>
              <w:jc w:val="center"/>
              <w:rPr>
                <w:ins w:id="229" w:author="Седельников Дмитрий Геннадьевич" w:date="2014-08-06T17:17:00Z"/>
                <w:sz w:val="18"/>
                <w:szCs w:val="18"/>
                <w:highlight w:val="yellow"/>
                <w:rPrChange w:id="230" w:author="Седельников Дмитрий Геннадьевич" w:date="2014-08-06T17:18:00Z">
                  <w:rPr>
                    <w:ins w:id="231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32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233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Нет</w:t>
              </w:r>
            </w:ins>
          </w:p>
        </w:tc>
        <w:tc>
          <w:tcPr>
            <w:tcW w:w="458" w:type="pct"/>
            <w:shd w:val="clear" w:color="auto" w:fill="BFBFBF"/>
          </w:tcPr>
          <w:p w:rsidR="00F30A02" w:rsidRPr="00F30A02" w:rsidRDefault="00F30A02" w:rsidP="007178A1">
            <w:pPr>
              <w:rPr>
                <w:ins w:id="234" w:author="Седельников Дмитрий Геннадьевич" w:date="2014-08-06T17:17:00Z"/>
                <w:sz w:val="18"/>
                <w:szCs w:val="18"/>
                <w:highlight w:val="yellow"/>
                <w:rPrChange w:id="235" w:author="Седельников Дмитрий Геннадьевич" w:date="2014-08-06T17:18:00Z">
                  <w:rPr>
                    <w:ins w:id="236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37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238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BFBFBF"/>
          </w:tcPr>
          <w:p w:rsidR="00F30A02" w:rsidRPr="00F30A02" w:rsidRDefault="00F30A02" w:rsidP="007178A1">
            <w:pPr>
              <w:rPr>
                <w:ins w:id="239" w:author="Седельников Дмитрий Геннадьевич" w:date="2014-08-06T17:17:00Z"/>
                <w:sz w:val="18"/>
                <w:szCs w:val="18"/>
                <w:highlight w:val="yellow"/>
                <w:rPrChange w:id="240" w:author="Седельников Дмитрий Геннадьевич" w:date="2014-08-06T17:18:00Z">
                  <w:rPr>
                    <w:ins w:id="241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42" w:author="Седельников Дмитрий Геннадьевич" w:date="2014-08-06T17:18:00Z">
              <w:r w:rsidRPr="00F30A02">
                <w:rPr>
                  <w:sz w:val="18"/>
                  <w:szCs w:val="18"/>
                  <w:highlight w:val="yellow"/>
                  <w:rPrChange w:id="243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0-120</w:t>
              </w:r>
            </w:ins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ins w:id="244" w:author="Седельников Дмитрий Геннадьевич" w:date="2014-08-06T17:17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ins w:id="245" w:author="Седельников Дмитрий Геннадьевич" w:date="2014-07-31T11:31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SETTLE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ExtSettleCode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550B2D">
              <w:rPr>
                <w:sz w:val="18"/>
                <w:szCs w:val="18"/>
              </w:rPr>
              <w:t xml:space="preserve">Расчетный код Участника </w:t>
            </w:r>
            <w:ins w:id="246" w:author="Седельников Дмитрий Геннадьевич" w:date="2014-07-31T11:52:00Z">
              <w:r>
                <w:rPr>
                  <w:sz w:val="18"/>
                </w:rPr>
                <w:t>клиринга</w:t>
              </w:r>
            </w:ins>
            <w:del w:id="247" w:author="Седельников Дмитрий Геннадьевич" w:date="2014-07-31T11:52:00Z">
              <w:r w:rsidRPr="00550B2D" w:rsidDel="00C516F9">
                <w:rPr>
                  <w:sz w:val="18"/>
                  <w:szCs w:val="18"/>
                </w:rPr>
                <w:delText>торгов</w:delText>
              </w:r>
            </w:del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</w:t>
            </w:r>
            <w:ins w:id="248" w:author="Седельников Дмитрий Геннадьевич" w:date="2014-07-31T11:31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SESSION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AddSession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SessionName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rPr>
          <w:ins w:id="249" w:author="Седельников Дмитрий Геннадьевич" w:date="2014-08-06T17:17:00Z"/>
        </w:trPr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ins w:id="250" w:author="Седельников Дмитрий Геннадьевич" w:date="2014-08-06T17:17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F30A02" w:rsidRDefault="00F30A02" w:rsidP="007178A1">
            <w:pPr>
              <w:rPr>
                <w:ins w:id="251" w:author="Седельников Дмитрий Геннадьевич" w:date="2014-08-06T17:17:00Z"/>
                <w:sz w:val="18"/>
                <w:szCs w:val="18"/>
                <w:highlight w:val="yellow"/>
                <w:lang w:val="en-US"/>
                <w:rPrChange w:id="252" w:author="Седельников Дмитрий Геннадьевич" w:date="2014-08-06T17:18:00Z">
                  <w:rPr>
                    <w:ins w:id="253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54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55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SessionName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256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45" w:type="pct"/>
            <w:shd w:val="clear" w:color="auto" w:fill="FFFFFF"/>
          </w:tcPr>
          <w:p w:rsidR="00F30A02" w:rsidRPr="00F30A02" w:rsidRDefault="00F30A02" w:rsidP="007178A1">
            <w:pPr>
              <w:rPr>
                <w:ins w:id="257" w:author="Седельников Дмитрий Геннадьевич" w:date="2014-08-06T17:17:00Z"/>
                <w:sz w:val="18"/>
                <w:szCs w:val="18"/>
                <w:highlight w:val="yellow"/>
                <w:lang w:val="en-US"/>
                <w:rPrChange w:id="258" w:author="Седельников Дмитрий Геннадьевич" w:date="2014-08-06T17:18:00Z">
                  <w:rPr>
                    <w:ins w:id="259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60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61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Наименование сессии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262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FFFFFF"/>
          </w:tcPr>
          <w:p w:rsidR="00F30A02" w:rsidRPr="00F30A02" w:rsidRDefault="00F30A02" w:rsidP="007178A1">
            <w:pPr>
              <w:jc w:val="center"/>
              <w:rPr>
                <w:ins w:id="263" w:author="Седельников Дмитрий Геннадьевич" w:date="2014-08-06T17:17:00Z"/>
                <w:sz w:val="18"/>
                <w:szCs w:val="18"/>
                <w:highlight w:val="yellow"/>
                <w:rPrChange w:id="264" w:author="Седельников Дмитрий Геннадьевич" w:date="2014-08-06T17:18:00Z">
                  <w:rPr>
                    <w:ins w:id="265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66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67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58" w:type="pct"/>
            <w:shd w:val="clear" w:color="auto" w:fill="FFFFFF"/>
          </w:tcPr>
          <w:p w:rsidR="00F30A02" w:rsidRPr="00F30A02" w:rsidRDefault="00F30A02" w:rsidP="007178A1">
            <w:pPr>
              <w:rPr>
                <w:ins w:id="268" w:author="Седельников Дмитрий Геннадьевич" w:date="2014-08-06T17:17:00Z"/>
                <w:sz w:val="18"/>
                <w:szCs w:val="18"/>
                <w:highlight w:val="yellow"/>
                <w:rPrChange w:id="269" w:author="Седельников Дмитрий Геннадьевич" w:date="2014-08-06T17:18:00Z">
                  <w:rPr>
                    <w:ins w:id="270" w:author="Седельников Дмитрий Геннадьевич" w:date="2014-08-06T17:17:00Z"/>
                    <w:sz w:val="18"/>
                    <w:szCs w:val="18"/>
                  </w:rPr>
                </w:rPrChange>
              </w:rPr>
            </w:pPr>
            <w:ins w:id="271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72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ins w:id="273" w:author="Седельников Дмитрий Геннадьевич" w:date="2014-08-06T17:17:00Z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ins w:id="274" w:author="Седельников Дмитрий Геннадьевич" w:date="2014-08-06T17:17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CurrencyId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CurrencyName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275" w:author="Седельников Дмитрий Геннадьевич" w:date="2014-08-06T17:16:00Z">
            <w:tblPrEx>
              <w:tblW w:w="51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276" w:author="Седельников Дмитрий Геннадьевич" w:date="2014-08-06T17:16:00Z"/>
          <w:trPrChange w:id="277" w:author="Седельников Дмитрий Геннадьевич" w:date="2014-08-06T17:16:00Z">
            <w:trPr>
              <w:gridBefore w:val="1"/>
              <w:gridAfter w:val="0"/>
            </w:trPr>
          </w:trPrChange>
        </w:trPr>
        <w:tc>
          <w:tcPr>
            <w:tcW w:w="949" w:type="pct"/>
            <w:shd w:val="clear" w:color="auto" w:fill="FFFFFF"/>
            <w:tcPrChange w:id="278" w:author="Седельников Дмитрий Геннадьевич" w:date="2014-08-06T17:16:00Z">
              <w:tcPr>
                <w:tcW w:w="989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279" w:author="Седельников Дмитрий Геннадьевич" w:date="2014-08-06T17:16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tcPrChange w:id="280" w:author="Седельников Дмитрий Геннадьевич" w:date="2014-08-06T17:16:00Z">
              <w:tcPr>
                <w:tcW w:w="77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281" w:author="Седельников Дмитрий Геннадьевич" w:date="2014-08-06T17:16:00Z"/>
                <w:sz w:val="18"/>
                <w:szCs w:val="18"/>
                <w:highlight w:val="yellow"/>
                <w:lang w:val="en-US"/>
                <w:rPrChange w:id="282" w:author="Седельников Дмитрий Геннадьевич" w:date="2014-08-06T17:18:00Z">
                  <w:rPr>
                    <w:ins w:id="283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284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85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CurrencyName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286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45" w:type="pct"/>
            <w:shd w:val="clear" w:color="auto" w:fill="FFFFFF"/>
            <w:tcPrChange w:id="287" w:author="Седельников Дмитрий Геннадьевич" w:date="2014-08-06T17:16:00Z">
              <w:tcPr>
                <w:tcW w:w="177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288" w:author="Седельников Дмитрий Геннадьевич" w:date="2014-08-06T17:16:00Z"/>
                <w:sz w:val="18"/>
                <w:szCs w:val="18"/>
                <w:highlight w:val="yellow"/>
                <w:lang w:val="en-US"/>
                <w:rPrChange w:id="289" w:author="Седельников Дмитрий Геннадьевич" w:date="2014-08-06T17:18:00Z">
                  <w:rPr>
                    <w:ins w:id="290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291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92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Наименование валюты лота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293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FFFFFF"/>
            <w:tcPrChange w:id="294" w:author="Седельников Дмитрий Геннадьевич" w:date="2014-08-06T17:16:00Z">
              <w:tcPr>
                <w:tcW w:w="340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295" w:author="Седельников Дмитрий Геннадьевич" w:date="2014-08-06T17:16:00Z"/>
                <w:sz w:val="18"/>
                <w:szCs w:val="18"/>
                <w:highlight w:val="yellow"/>
                <w:rPrChange w:id="296" w:author="Седельников Дмитрий Геннадьевич" w:date="2014-08-06T17:18:00Z">
                  <w:rPr>
                    <w:ins w:id="297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298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299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58" w:type="pct"/>
            <w:shd w:val="clear" w:color="auto" w:fill="FFFFFF"/>
            <w:tcPrChange w:id="300" w:author="Седельников Дмитрий Геннадьевич" w:date="2014-08-06T17:16:00Z">
              <w:tcPr>
                <w:tcW w:w="465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01" w:author="Седельников Дмитрий Геннадьевич" w:date="2014-08-06T17:16:00Z"/>
                <w:sz w:val="18"/>
                <w:szCs w:val="18"/>
                <w:highlight w:val="yellow"/>
                <w:rPrChange w:id="302" w:author="Седельников Дмитрий Геннадьевич" w:date="2014-08-06T17:18:00Z">
                  <w:rPr>
                    <w:ins w:id="303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04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305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FFFFFF"/>
            <w:tcPrChange w:id="306" w:author="Седельников Дмитрий Геннадьевич" w:date="2014-08-06T17:16:00Z">
              <w:tcPr>
                <w:tcW w:w="36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07" w:author="Седельников Дмитрий Геннадьевич" w:date="2014-08-06T17:16:00Z"/>
                <w:sz w:val="18"/>
                <w:szCs w:val="18"/>
                <w:highlight w:val="yellow"/>
                <w:rPrChange w:id="308" w:author="Седельников Дмитрий Геннадьевич" w:date="2014-08-06T17:18:00Z">
                  <w:rPr>
                    <w:ins w:id="309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10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rPrChange w:id="311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30</w:t>
              </w:r>
            </w:ins>
          </w:p>
        </w:tc>
        <w:tc>
          <w:tcPr>
            <w:tcW w:w="291" w:type="pct"/>
            <w:shd w:val="clear" w:color="auto" w:fill="FFFFFF"/>
            <w:tcPrChange w:id="312" w:author="Седельников Дмитрий Геннадьевич" w:date="2014-08-06T17:16:00Z">
              <w:tcPr>
                <w:tcW w:w="295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313" w:author="Седельников Дмитрий Геннадьевич" w:date="2014-08-06T17:16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CoCurrencyId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CoCurrencyName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314" w:author="Седельников Дмитрий Геннадьевич" w:date="2014-08-06T17:16:00Z">
            <w:tblPrEx>
              <w:tblW w:w="51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315" w:author="Седельников Дмитрий Геннадьевич" w:date="2014-08-06T17:16:00Z"/>
          <w:trPrChange w:id="316" w:author="Седельников Дмитрий Геннадьевич" w:date="2014-08-06T17:16:00Z">
            <w:trPr>
              <w:gridBefore w:val="1"/>
              <w:gridAfter w:val="0"/>
            </w:trPr>
          </w:trPrChange>
        </w:trPr>
        <w:tc>
          <w:tcPr>
            <w:tcW w:w="949" w:type="pct"/>
            <w:shd w:val="clear" w:color="auto" w:fill="FFFFFF"/>
            <w:tcPrChange w:id="317" w:author="Седельников Дмитрий Геннадьевич" w:date="2014-08-06T17:16:00Z">
              <w:tcPr>
                <w:tcW w:w="989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318" w:author="Седельников Дмитрий Геннадьевич" w:date="2014-08-06T17:16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tcPrChange w:id="319" w:author="Седельников Дмитрий Геннадьевич" w:date="2014-08-06T17:16:00Z">
              <w:tcPr>
                <w:tcW w:w="77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20" w:author="Седельников Дмитрий Геннадьевич" w:date="2014-08-06T17:16:00Z"/>
                <w:sz w:val="18"/>
                <w:szCs w:val="18"/>
                <w:highlight w:val="yellow"/>
                <w:lang w:val="en-US"/>
                <w:rPrChange w:id="321" w:author="Седельников Дмитрий Геннадьевич" w:date="2014-08-06T17:18:00Z">
                  <w:rPr>
                    <w:ins w:id="322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23" w:author="Седельников Дмитрий Геннадьевич" w:date="2014-08-06T17:16:00Z">
              <w:r w:rsidRPr="00F30A02">
                <w:rPr>
                  <w:sz w:val="18"/>
                  <w:szCs w:val="18"/>
                  <w:highlight w:val="yellow"/>
                  <w:rPrChange w:id="324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CoCurrencyName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325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45" w:type="pct"/>
            <w:shd w:val="clear" w:color="auto" w:fill="FFFFFF"/>
            <w:tcPrChange w:id="326" w:author="Седельников Дмитрий Геннадьевич" w:date="2014-08-06T17:16:00Z">
              <w:tcPr>
                <w:tcW w:w="177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27" w:author="Седельников Дмитрий Геннадьевич" w:date="2014-08-06T17:16:00Z"/>
                <w:sz w:val="18"/>
                <w:szCs w:val="18"/>
                <w:highlight w:val="yellow"/>
                <w:lang w:val="en-US"/>
                <w:rPrChange w:id="328" w:author="Седельников Дмитрий Геннадьевич" w:date="2014-08-06T17:18:00Z">
                  <w:rPr>
                    <w:ins w:id="329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30" w:author="Седельников Дмитрий Геннадьевич" w:date="2014-08-06T17:16:00Z">
              <w:r w:rsidRPr="00F30A02">
                <w:rPr>
                  <w:sz w:val="18"/>
                  <w:szCs w:val="18"/>
                  <w:highlight w:val="yellow"/>
                  <w:rPrChange w:id="331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Наименование сопряженной валюты</w:t>
              </w:r>
            </w:ins>
            <w:ins w:id="332" w:author="Седельников Дмитрий Геннадьевич" w:date="2014-08-06T17:17:00Z">
              <w:r w:rsidRPr="00F30A02">
                <w:rPr>
                  <w:sz w:val="18"/>
                  <w:szCs w:val="18"/>
                  <w:highlight w:val="yellow"/>
                  <w:lang w:val="en-US"/>
                  <w:rPrChange w:id="333" w:author="Седельников Дмитрий Геннадьевич" w:date="2014-08-06T17:18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FFFFFF"/>
            <w:tcPrChange w:id="334" w:author="Седельников Дмитрий Геннадьевич" w:date="2014-08-06T17:16:00Z">
              <w:tcPr>
                <w:tcW w:w="340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335" w:author="Седельников Дмитрий Геннадьевич" w:date="2014-08-06T17:16:00Z"/>
                <w:sz w:val="18"/>
                <w:szCs w:val="18"/>
                <w:highlight w:val="yellow"/>
                <w:rPrChange w:id="336" w:author="Седельников Дмитрий Геннадьевич" w:date="2014-08-06T17:18:00Z">
                  <w:rPr>
                    <w:ins w:id="337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38" w:author="Седельников Дмитрий Геннадьевич" w:date="2014-08-06T17:16:00Z">
              <w:r w:rsidRPr="00F30A02">
                <w:rPr>
                  <w:sz w:val="18"/>
                  <w:szCs w:val="18"/>
                  <w:highlight w:val="yellow"/>
                  <w:rPrChange w:id="339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58" w:type="pct"/>
            <w:shd w:val="clear" w:color="auto" w:fill="FFFFFF"/>
            <w:tcPrChange w:id="340" w:author="Седельников Дмитрий Геннадьевич" w:date="2014-08-06T17:16:00Z">
              <w:tcPr>
                <w:tcW w:w="465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41" w:author="Седельников Дмитрий Геннадьевич" w:date="2014-08-06T17:16:00Z"/>
                <w:sz w:val="18"/>
                <w:szCs w:val="18"/>
                <w:highlight w:val="yellow"/>
                <w:rPrChange w:id="342" w:author="Седельников Дмитрий Геннадьевич" w:date="2014-08-06T17:18:00Z">
                  <w:rPr>
                    <w:ins w:id="343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44" w:author="Седельников Дмитрий Геннадьевич" w:date="2014-08-06T17:16:00Z">
              <w:r w:rsidRPr="00F30A02">
                <w:rPr>
                  <w:sz w:val="18"/>
                  <w:szCs w:val="18"/>
                  <w:highlight w:val="yellow"/>
                  <w:rPrChange w:id="345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FFFFFF"/>
            <w:tcPrChange w:id="346" w:author="Седельников Дмитрий Геннадьевич" w:date="2014-08-06T17:16:00Z">
              <w:tcPr>
                <w:tcW w:w="36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47" w:author="Седельников Дмитрий Геннадьевич" w:date="2014-08-06T17:16:00Z"/>
                <w:sz w:val="18"/>
                <w:szCs w:val="18"/>
                <w:highlight w:val="yellow"/>
                <w:rPrChange w:id="348" w:author="Седельников Дмитрий Геннадьевич" w:date="2014-08-06T17:18:00Z">
                  <w:rPr>
                    <w:ins w:id="349" w:author="Седельников Дмитрий Геннадьевич" w:date="2014-08-06T17:16:00Z"/>
                    <w:sz w:val="18"/>
                    <w:szCs w:val="18"/>
                  </w:rPr>
                </w:rPrChange>
              </w:rPr>
            </w:pPr>
            <w:ins w:id="350" w:author="Седельников Дмитрий Геннадьевич" w:date="2014-08-06T17:16:00Z">
              <w:r w:rsidRPr="00F30A02">
                <w:rPr>
                  <w:sz w:val="18"/>
                  <w:szCs w:val="18"/>
                  <w:highlight w:val="yellow"/>
                  <w:rPrChange w:id="351" w:author="Седельников Дмитрий Геннадьевич" w:date="2014-08-06T17:18:00Z">
                    <w:rPr>
                      <w:sz w:val="18"/>
                      <w:szCs w:val="18"/>
                    </w:rPr>
                  </w:rPrChange>
                </w:rPr>
                <w:t>30</w:t>
              </w:r>
            </w:ins>
          </w:p>
        </w:tc>
        <w:tc>
          <w:tcPr>
            <w:tcW w:w="291" w:type="pct"/>
            <w:shd w:val="clear" w:color="auto" w:fill="FFFFFF"/>
            <w:tcPrChange w:id="352" w:author="Седельников Дмитрий Геннадьевич" w:date="2014-08-06T17:16:00Z">
              <w:tcPr>
                <w:tcW w:w="295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353" w:author="Седельников Дмитрий Геннадьевич" w:date="2014-08-06T17:16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</w:t>
            </w:r>
            <w:ins w:id="354" w:author="Седельников Дмитрий Геннадьевич" w:date="2014-07-31T11:31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SECURITY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SecurityId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SecShortName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FaceValue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Котировка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</w:t>
            </w:r>
            <w:ins w:id="355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SETTLEDATE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SettleDate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</w:t>
            </w:r>
            <w:ins w:id="356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GROUP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TradeGroup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Вид заявки: T - обычная заявка; S - заявка на заключение сделки своп</w:t>
            </w:r>
            <w:del w:id="357" w:author="Седельников Дмитрий Геннадьевич" w:date="2014-10-14T15:45:00Z">
              <w:r w:rsidRPr="008C116B" w:rsidDel="00D9189F">
                <w:rPr>
                  <w:sz w:val="18"/>
                  <w:szCs w:val="18"/>
                </w:rPr>
                <w:delText>; B - заявка на заключение сделки с Бивалютной корзиной</w:delText>
              </w:r>
            </w:del>
            <w:r w:rsidRPr="008C116B">
              <w:rPr>
                <w:sz w:val="18"/>
                <w:szCs w:val="18"/>
              </w:rPr>
              <w:t>;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</w:t>
            </w:r>
            <w:ins w:id="358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RECORDS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OrderNo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UserId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АСП</w:t>
            </w:r>
            <w:r>
              <w:rPr>
                <w:sz w:val="18"/>
                <w:szCs w:val="18"/>
              </w:rPr>
              <w:t xml:space="preserve"> </w:t>
            </w:r>
            <w:r w:rsidRPr="008C116B">
              <w:rPr>
                <w:sz w:val="18"/>
                <w:szCs w:val="18"/>
              </w:rPr>
              <w:t>Участника торгов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EntryTime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BuySell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OrderType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359" w:author="Седельников Дмитрий Геннадьевич" w:date="2014-08-06T17:16:00Z">
            <w:tblPrEx>
              <w:tblW w:w="509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360" w:author="Седельников Дмитрий Геннадьевич" w:date="2014-08-06T17:16:00Z">
            <w:trPr>
              <w:gridAfter w:val="0"/>
            </w:trPr>
          </w:trPrChange>
        </w:trPr>
        <w:tc>
          <w:tcPr>
            <w:tcW w:w="949" w:type="pct"/>
            <w:shd w:val="clear" w:color="auto" w:fill="FFFFFF"/>
            <w:tcPrChange w:id="361" w:author="Седельников Дмитрий Геннадьевич" w:date="2014-08-06T17:16:00Z">
              <w:tcPr>
                <w:tcW w:w="1000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auto"/>
            <w:tcPrChange w:id="362" w:author="Седельников Дмитрий Геннадьевич" w:date="2014-08-06T17:16:00Z">
              <w:tcPr>
                <w:tcW w:w="732" w:type="pct"/>
                <w:gridSpan w:val="2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BasePrice</w:t>
            </w:r>
          </w:p>
        </w:tc>
        <w:tc>
          <w:tcPr>
            <w:tcW w:w="1745" w:type="pct"/>
            <w:shd w:val="clear" w:color="auto" w:fill="auto"/>
            <w:tcPrChange w:id="363" w:author="Седельников Дмитрий Геннадьевич" w:date="2014-08-06T17:16:00Z">
              <w:tcPr>
                <w:tcW w:w="1791" w:type="pct"/>
                <w:gridSpan w:val="3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35" w:type="pct"/>
            <w:shd w:val="clear" w:color="auto" w:fill="auto"/>
            <w:tcPrChange w:id="364" w:author="Седельников Дмитрий Геннадьевич" w:date="2014-08-06T17:16:00Z">
              <w:tcPr>
                <w:tcW w:w="344" w:type="pct"/>
                <w:gridSpan w:val="3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auto"/>
            <w:tcPrChange w:id="365" w:author="Седельников Дмитрий Геннадьевич" w:date="2014-08-06T17:16:00Z">
              <w:tcPr>
                <w:tcW w:w="470" w:type="pct"/>
                <w:gridSpan w:val="3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auto"/>
            <w:tcPrChange w:id="366" w:author="Седельников Дмитрий Геннадьевич" w:date="2014-08-06T17:16:00Z">
              <w:tcPr>
                <w:tcW w:w="365" w:type="pct"/>
                <w:gridSpan w:val="3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auto"/>
            <w:tcPrChange w:id="367" w:author="Седельников Дмитрий Геннадьевич" w:date="2014-08-06T17:16:00Z">
              <w:tcPr>
                <w:tcW w:w="298" w:type="pct"/>
                <w:gridSpan w:val="3"/>
                <w:shd w:val="clear" w:color="auto" w:fill="auto"/>
              </w:tcPr>
            </w:tcPrChange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Quantity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Всего объем в валюте лота, </w:t>
            </w:r>
            <w:r w:rsidRPr="008C116B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QuantityHidden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Скрытый объем в валюте лота,</w:t>
            </w:r>
            <w:r w:rsidRPr="008C116B">
              <w:rPr>
                <w:color w:val="000000"/>
                <w:sz w:val="18"/>
                <w:szCs w:val="18"/>
              </w:rPr>
              <w:t xml:space="preserve"> ед. валюты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Decimals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Число значимых знаков после запятой в предельной цене заявки (атрибут Price)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Price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Status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Состояние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AmendTime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Balance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</w:t>
            </w: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CPFirmId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конечного контрагента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ClientCode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Details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SubDetails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 субброкера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BoardId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BoardName</w:t>
            </w:r>
          </w:p>
        </w:tc>
        <w:tc>
          <w:tcPr>
            <w:tcW w:w="1745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35" w:type="pct"/>
            <w:shd w:val="clear" w:color="auto" w:fill="FFFFF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58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56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1" w:type="pct"/>
            <w:shd w:val="clear" w:color="auto" w:fill="FFFFF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368" w:author="Седельников Дмитрий Геннадьевич" w:date="2014-08-06T17:16:00Z">
            <w:tblPrEx>
              <w:tblW w:w="51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369" w:author="Седельников Дмитрий Геннадьевич" w:date="2014-08-06T17:14:00Z"/>
          <w:trPrChange w:id="370" w:author="Седельников Дмитрий Геннадьевич" w:date="2014-08-06T17:16:00Z">
            <w:trPr>
              <w:gridBefore w:val="1"/>
              <w:gridAfter w:val="0"/>
            </w:trPr>
          </w:trPrChange>
        </w:trPr>
        <w:tc>
          <w:tcPr>
            <w:tcW w:w="949" w:type="pct"/>
            <w:shd w:val="clear" w:color="auto" w:fill="FFFFFF"/>
            <w:tcPrChange w:id="371" w:author="Седельников Дмитрий Геннадьевич" w:date="2014-08-06T17:16:00Z">
              <w:tcPr>
                <w:tcW w:w="989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372" w:author="Седельников Дмитрий Геннадьевич" w:date="2014-08-06T17:14:00Z"/>
                <w:sz w:val="18"/>
                <w:szCs w:val="18"/>
              </w:rPr>
            </w:pPr>
          </w:p>
        </w:tc>
        <w:tc>
          <w:tcPr>
            <w:tcW w:w="866" w:type="pct"/>
            <w:shd w:val="clear" w:color="auto" w:fill="FFFFFF"/>
            <w:tcPrChange w:id="373" w:author="Седельников Дмитрий Геннадьевич" w:date="2014-08-06T17:16:00Z">
              <w:tcPr>
                <w:tcW w:w="77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74" w:author="Седельников Дмитрий Геннадьевич" w:date="2014-08-06T17:14:00Z"/>
                <w:sz w:val="18"/>
                <w:szCs w:val="18"/>
                <w:highlight w:val="yellow"/>
                <w:lang w:val="en-US"/>
                <w:rPrChange w:id="375" w:author="Седельников Дмитрий Геннадьевич" w:date="2014-08-06T17:23:00Z">
                  <w:rPr>
                    <w:ins w:id="376" w:author="Седельников Дмитрий Геннадьевич" w:date="2014-08-06T17:14:00Z"/>
                    <w:sz w:val="18"/>
                    <w:szCs w:val="18"/>
                  </w:rPr>
                </w:rPrChange>
              </w:rPr>
            </w:pPr>
            <w:ins w:id="377" w:author="Седельников Дмитрий Геннадьевич" w:date="2014-08-06T17:14:00Z">
              <w:r w:rsidRPr="00F30A02">
                <w:rPr>
                  <w:sz w:val="18"/>
                  <w:szCs w:val="18"/>
                  <w:highlight w:val="yellow"/>
                  <w:rPrChange w:id="378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BoardName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379" w:author="Седельников Дмитрий Геннадьевич" w:date="2014-08-06T17:23:00Z">
                    <w:rPr>
                      <w:sz w:val="18"/>
                      <w:szCs w:val="18"/>
                      <w:lang w:val="en-US"/>
                    </w:rPr>
                  </w:rPrChange>
                </w:rPr>
                <w:t>E</w:t>
              </w:r>
            </w:ins>
            <w:ins w:id="380" w:author="Седельников Дмитрий Геннадьевич" w:date="2014-08-06T17:15:00Z">
              <w:r w:rsidRPr="00F30A02">
                <w:rPr>
                  <w:sz w:val="18"/>
                  <w:szCs w:val="18"/>
                  <w:highlight w:val="yellow"/>
                  <w:lang w:val="en-US"/>
                  <w:rPrChange w:id="381" w:author="Седельников Дмитрий Геннадьевич" w:date="2014-08-06T17:23:00Z">
                    <w:rPr>
                      <w:sz w:val="18"/>
                      <w:szCs w:val="18"/>
                      <w:lang w:val="en-US"/>
                    </w:rPr>
                  </w:rPrChange>
                </w:rPr>
                <w:t>N</w:t>
              </w:r>
            </w:ins>
          </w:p>
        </w:tc>
        <w:tc>
          <w:tcPr>
            <w:tcW w:w="1745" w:type="pct"/>
            <w:shd w:val="clear" w:color="auto" w:fill="FFFFFF"/>
            <w:tcPrChange w:id="382" w:author="Седельников Дмитрий Геннадьевич" w:date="2014-08-06T17:16:00Z">
              <w:tcPr>
                <w:tcW w:w="177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83" w:author="Седельников Дмитрий Геннадьевич" w:date="2014-08-06T17:14:00Z"/>
                <w:sz w:val="18"/>
                <w:szCs w:val="18"/>
                <w:highlight w:val="yellow"/>
                <w:lang w:val="en-US"/>
                <w:rPrChange w:id="384" w:author="Седельников Дмитрий Геннадьевич" w:date="2014-08-06T17:23:00Z">
                  <w:rPr>
                    <w:ins w:id="385" w:author="Седельников Дмитрий Геннадьевич" w:date="2014-08-06T17:14:00Z"/>
                    <w:sz w:val="18"/>
                    <w:szCs w:val="18"/>
                  </w:rPr>
                </w:rPrChange>
              </w:rPr>
            </w:pPr>
            <w:ins w:id="386" w:author="Седельников Дмитрий Геннадьевич" w:date="2014-08-06T17:14:00Z">
              <w:r w:rsidRPr="00F30A02">
                <w:rPr>
                  <w:sz w:val="18"/>
                  <w:szCs w:val="18"/>
                  <w:highlight w:val="yellow"/>
                  <w:rPrChange w:id="387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Наименование правил торгов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388" w:author="Седельников Дмитрий Геннадьевич" w:date="2014-08-06T17:23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35" w:type="pct"/>
            <w:shd w:val="clear" w:color="auto" w:fill="FFFFFF"/>
            <w:tcPrChange w:id="389" w:author="Седельников Дмитрий Геннадьевич" w:date="2014-08-06T17:16:00Z">
              <w:tcPr>
                <w:tcW w:w="340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390" w:author="Седельников Дмитрий Геннадьевич" w:date="2014-08-06T17:14:00Z"/>
                <w:sz w:val="18"/>
                <w:szCs w:val="18"/>
                <w:highlight w:val="yellow"/>
                <w:rPrChange w:id="391" w:author="Седельников Дмитрий Геннадьевич" w:date="2014-08-06T17:23:00Z">
                  <w:rPr>
                    <w:ins w:id="392" w:author="Седельников Дмитрий Геннадьевич" w:date="2014-08-06T17:14:00Z"/>
                    <w:sz w:val="18"/>
                    <w:szCs w:val="18"/>
                  </w:rPr>
                </w:rPrChange>
              </w:rPr>
            </w:pPr>
            <w:ins w:id="393" w:author="Седельников Дмитрий Геннадьевич" w:date="2014-08-06T17:14:00Z">
              <w:r w:rsidRPr="00F30A02">
                <w:rPr>
                  <w:sz w:val="18"/>
                  <w:szCs w:val="18"/>
                  <w:highlight w:val="yellow"/>
                  <w:rPrChange w:id="394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58" w:type="pct"/>
            <w:shd w:val="clear" w:color="auto" w:fill="FFFFFF"/>
            <w:tcPrChange w:id="395" w:author="Седельников Дмитрий Геннадьевич" w:date="2014-08-06T17:16:00Z">
              <w:tcPr>
                <w:tcW w:w="465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396" w:author="Седельников Дмитрий Геннадьевич" w:date="2014-08-06T17:14:00Z"/>
                <w:sz w:val="18"/>
                <w:szCs w:val="18"/>
                <w:highlight w:val="yellow"/>
                <w:rPrChange w:id="397" w:author="Седельников Дмитрий Геннадьевич" w:date="2014-08-06T17:23:00Z">
                  <w:rPr>
                    <w:ins w:id="398" w:author="Седельников Дмитрий Геннадьевич" w:date="2014-08-06T17:14:00Z"/>
                    <w:sz w:val="18"/>
                    <w:szCs w:val="18"/>
                  </w:rPr>
                </w:rPrChange>
              </w:rPr>
            </w:pPr>
            <w:ins w:id="399" w:author="Седельников Дмитрий Геннадьевич" w:date="2014-08-06T17:14:00Z">
              <w:r w:rsidRPr="00F30A02">
                <w:rPr>
                  <w:sz w:val="18"/>
                  <w:szCs w:val="18"/>
                  <w:highlight w:val="yellow"/>
                  <w:rPrChange w:id="400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56" w:type="pct"/>
            <w:shd w:val="clear" w:color="auto" w:fill="FFFFFF"/>
            <w:tcPrChange w:id="401" w:author="Седельников Дмитрий Геннадьевич" w:date="2014-08-06T17:16:00Z">
              <w:tcPr>
                <w:tcW w:w="361" w:type="pct"/>
                <w:gridSpan w:val="3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402" w:author="Седельников Дмитрий Геннадьевич" w:date="2014-08-06T17:14:00Z"/>
                <w:sz w:val="18"/>
                <w:szCs w:val="18"/>
                <w:highlight w:val="yellow"/>
                <w:rPrChange w:id="403" w:author="Седельников Дмитрий Геннадьевич" w:date="2014-08-06T17:23:00Z">
                  <w:rPr>
                    <w:ins w:id="404" w:author="Седельников Дмитрий Геннадьевич" w:date="2014-08-06T17:14:00Z"/>
                    <w:sz w:val="18"/>
                    <w:szCs w:val="18"/>
                  </w:rPr>
                </w:rPrChange>
              </w:rPr>
            </w:pPr>
            <w:ins w:id="405" w:author="Седельников Дмитрий Геннадьевич" w:date="2014-08-06T17:14:00Z">
              <w:r w:rsidRPr="00F30A02">
                <w:rPr>
                  <w:sz w:val="18"/>
                  <w:szCs w:val="18"/>
                  <w:highlight w:val="yellow"/>
                  <w:rPrChange w:id="406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30</w:t>
              </w:r>
            </w:ins>
          </w:p>
        </w:tc>
        <w:tc>
          <w:tcPr>
            <w:tcW w:w="291" w:type="pct"/>
            <w:shd w:val="clear" w:color="auto" w:fill="FFFFFF"/>
            <w:tcPrChange w:id="407" w:author="Седельников Дмитрий Геннадьевич" w:date="2014-08-06T17:16:00Z">
              <w:tcPr>
                <w:tcW w:w="295" w:type="pct"/>
                <w:gridSpan w:val="3"/>
                <w:shd w:val="clear" w:color="auto" w:fill="FFFFFF"/>
              </w:tcPr>
            </w:tcPrChange>
          </w:tcPr>
          <w:p w:rsidR="00F30A02" w:rsidRPr="008C116B" w:rsidRDefault="00F30A02" w:rsidP="007178A1">
            <w:pPr>
              <w:rPr>
                <w:ins w:id="408" w:author="Седельников Дмитрий Геннадьевич" w:date="2014-08-06T17:14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</w:t>
            </w:r>
            <w:ins w:id="409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/RECORDS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</w:t>
            </w:r>
            <w:ins w:id="410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/GROUP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</w:t>
            </w:r>
            <w:ins w:id="411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/SETTLEDATE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</w:t>
            </w:r>
            <w:ins w:id="412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/SECURITY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</w:t>
            </w:r>
            <w:ins w:id="413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 xml:space="preserve"> /CURRPAIR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</w:t>
            </w:r>
            <w:ins w:id="414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>/SESSION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ins w:id="415" w:author="Седельников Дмитрий Геннадьевич" w:date="2014-07-31T11:30:00Z">
              <w:r>
                <w:rPr>
                  <w:sz w:val="18"/>
                  <w:szCs w:val="18"/>
                </w:rPr>
                <w:t xml:space="preserve"> </w:t>
              </w:r>
            </w:ins>
            <w:r w:rsidRPr="008C116B">
              <w:rPr>
                <w:sz w:val="18"/>
                <w:szCs w:val="18"/>
              </w:rPr>
              <w:t xml:space="preserve"> /SETTLE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  <w:tr w:rsidR="00F30A02" w:rsidRPr="008C116B" w:rsidTr="00F30A02">
        <w:tblPrEx>
          <w:tblW w:w="5227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416" w:author="Седельников Дмитрий Геннадьевич" w:date="2014-08-06T17:16:00Z">
            <w:tblPrEx>
              <w:tblW w:w="51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417" w:author="Седельников Дмитрий Геннадьевич" w:date="2014-07-31T11:30:00Z"/>
          <w:trPrChange w:id="418" w:author="Седельников Дмитрий Геннадьевич" w:date="2014-08-06T17:16:00Z">
            <w:trPr>
              <w:gridBefore w:val="1"/>
              <w:gridAfter w:val="0"/>
            </w:trPr>
          </w:trPrChange>
        </w:trPr>
        <w:tc>
          <w:tcPr>
            <w:tcW w:w="949" w:type="pct"/>
            <w:shd w:val="clear" w:color="auto" w:fill="BFBFBF"/>
            <w:tcPrChange w:id="419" w:author="Седельников Дмитрий Геннадьевич" w:date="2014-08-06T17:16:00Z">
              <w:tcPr>
                <w:tcW w:w="989" w:type="pct"/>
                <w:gridSpan w:val="3"/>
                <w:shd w:val="clear" w:color="auto" w:fill="BFBFBF"/>
              </w:tcPr>
            </w:tcPrChange>
          </w:tcPr>
          <w:p w:rsidR="00F30A02" w:rsidRPr="008C314E" w:rsidRDefault="00F30A02">
            <w:pPr>
              <w:rPr>
                <w:ins w:id="420" w:author="Седельников Дмитрий Геннадьевич" w:date="2014-07-31T11:30:00Z"/>
                <w:sz w:val="18"/>
                <w:szCs w:val="18"/>
                <w:lang w:val="en-US"/>
                <w:rPrChange w:id="421" w:author="Седельников Дмитрий Геннадьевич" w:date="2014-07-31T11:32:00Z">
                  <w:rPr>
                    <w:ins w:id="422" w:author="Седельников Дмитрий Геннадьевич" w:date="2014-07-31T11:30:00Z"/>
                    <w:sz w:val="18"/>
                    <w:szCs w:val="18"/>
                  </w:rPr>
                </w:rPrChange>
              </w:rPr>
            </w:pPr>
            <w:ins w:id="423" w:author="Седельников Дмитрий Геннадьевич" w:date="2014-07-31T11:32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/CLEAR</w:t>
              </w:r>
            </w:ins>
            <w:ins w:id="424" w:author="Седельников Дмитрий Геннадьевич" w:date="2014-07-31T11:41:00Z">
              <w:r>
                <w:rPr>
                  <w:sz w:val="18"/>
                  <w:szCs w:val="18"/>
                  <w:lang w:val="en-US"/>
                </w:rPr>
                <w:t>PART</w:t>
              </w:r>
            </w:ins>
          </w:p>
        </w:tc>
        <w:tc>
          <w:tcPr>
            <w:tcW w:w="866" w:type="pct"/>
            <w:shd w:val="clear" w:color="auto" w:fill="BFBFBF"/>
            <w:tcPrChange w:id="425" w:author="Седельников Дмитрий Геннадьевич" w:date="2014-08-06T17:16:00Z">
              <w:tcPr>
                <w:tcW w:w="779" w:type="pct"/>
                <w:gridSpan w:val="2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426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  <w:tcPrChange w:id="427" w:author="Седельников Дмитрий Геннадьевич" w:date="2014-08-06T17:16:00Z">
              <w:tcPr>
                <w:tcW w:w="1771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428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  <w:tcPrChange w:id="429" w:author="Седельников Дмитрий Геннадьевич" w:date="2014-08-06T17:16:00Z">
              <w:tcPr>
                <w:tcW w:w="340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jc w:val="center"/>
              <w:rPr>
                <w:ins w:id="430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  <w:tcPrChange w:id="431" w:author="Седельников Дмитрий Геннадьевич" w:date="2014-08-06T17:16:00Z">
              <w:tcPr>
                <w:tcW w:w="465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432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  <w:tcPrChange w:id="433" w:author="Седельников Дмитрий Геннадьевич" w:date="2014-08-06T17:16:00Z">
              <w:tcPr>
                <w:tcW w:w="361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434" w:author="Седельников Дмитрий Геннадьевич" w:date="2014-07-31T11:30:00Z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  <w:tcPrChange w:id="435" w:author="Седельников Дмитрий Геннадьевич" w:date="2014-08-06T17:16:00Z">
              <w:tcPr>
                <w:tcW w:w="295" w:type="pct"/>
                <w:gridSpan w:val="3"/>
                <w:shd w:val="clear" w:color="auto" w:fill="BFBFBF"/>
              </w:tcPr>
            </w:tcPrChange>
          </w:tcPr>
          <w:p w:rsidR="00F30A02" w:rsidRPr="008C116B" w:rsidRDefault="00F30A02" w:rsidP="007178A1">
            <w:pPr>
              <w:rPr>
                <w:ins w:id="436" w:author="Седельников Дмитрий Геннадьевич" w:date="2014-07-31T11:30:00Z"/>
                <w:sz w:val="18"/>
                <w:szCs w:val="18"/>
              </w:rPr>
            </w:pPr>
          </w:p>
        </w:tc>
      </w:tr>
      <w:tr w:rsidR="00F30A02" w:rsidRPr="008C116B" w:rsidTr="00F30A02">
        <w:tc>
          <w:tcPr>
            <w:tcW w:w="949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6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BFBFBF"/>
          </w:tcPr>
          <w:p w:rsidR="00F30A02" w:rsidRPr="008C116B" w:rsidRDefault="00F30A02" w:rsidP="0071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BFBFBF"/>
          </w:tcPr>
          <w:p w:rsidR="00F30A02" w:rsidRPr="008C116B" w:rsidRDefault="00F30A02" w:rsidP="007178A1">
            <w:pPr>
              <w:rPr>
                <w:sz w:val="18"/>
                <w:szCs w:val="18"/>
              </w:rPr>
            </w:pPr>
          </w:p>
        </w:tc>
      </w:tr>
    </w:tbl>
    <w:p w:rsidR="002A696E" w:rsidRPr="006A795F" w:rsidRDefault="002A696E" w:rsidP="002A696E">
      <w:pPr>
        <w:pStyle w:val="Point"/>
        <w:numPr>
          <w:ilvl w:val="0"/>
          <w:numId w:val="0"/>
        </w:numPr>
        <w:rPr>
          <w:sz w:val="4"/>
          <w:szCs w:val="4"/>
        </w:rPr>
        <w:sectPr w:rsidR="002A696E" w:rsidRPr="006A795F" w:rsidSect="004E6DEE">
          <w:footerReference w:type="even" r:id="rId9"/>
          <w:footerReference w:type="default" r:id="rId10"/>
          <w:pgSz w:w="11906" w:h="16838"/>
          <w:pgMar w:top="993" w:right="1134" w:bottom="993" w:left="1418" w:header="709" w:footer="709" w:gutter="0"/>
          <w:cols w:space="708"/>
          <w:docGrid w:linePitch="360"/>
        </w:sectPr>
      </w:pPr>
    </w:p>
    <w:p w:rsidR="002A696E" w:rsidRPr="00D86FEC" w:rsidRDefault="002A696E" w:rsidP="002A696E">
      <w:pPr>
        <w:pStyle w:val="Iauiue3"/>
        <w:keepLines w:val="0"/>
        <w:numPr>
          <w:ilvl w:val="1"/>
          <w:numId w:val="3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D86FEC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2A696E" w:rsidRPr="00D86FEC" w:rsidRDefault="002A696E" w:rsidP="002A696E">
      <w:pPr>
        <w:jc w:val="both"/>
        <w:rPr>
          <w:color w:val="000000"/>
        </w:rPr>
      </w:pPr>
    </w:p>
    <w:p w:rsidR="002A696E" w:rsidRPr="00D86FEC" w:rsidRDefault="002A696E" w:rsidP="002A696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D86FEC">
        <w:rPr>
          <w:rFonts w:ascii="Times New Roman" w:hAnsi="Times New Roman"/>
          <w:i/>
          <w:szCs w:val="24"/>
        </w:rPr>
        <w:t>ФОРМА</w:t>
      </w:r>
    </w:p>
    <w:p w:rsidR="002A696E" w:rsidRPr="00D86FEC" w:rsidRDefault="002A696E" w:rsidP="002A696E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r w:rsidRPr="00D86FEC">
        <w:rPr>
          <w:b/>
          <w:color w:val="000000"/>
          <w:sz w:val="22"/>
          <w:szCs w:val="22"/>
        </w:rPr>
        <w:t>Выписка из реестра сделок</w:t>
      </w:r>
    </w:p>
    <w:p w:rsidR="002A696E" w:rsidRPr="00D86FEC" w:rsidRDefault="002A696E" w:rsidP="002A696E">
      <w:pPr>
        <w:ind w:left="-900"/>
        <w:jc w:val="center"/>
        <w:outlineLvl w:val="0"/>
        <w:rPr>
          <w:color w:val="000000"/>
          <w:sz w:val="22"/>
          <w:szCs w:val="22"/>
        </w:rPr>
      </w:pPr>
      <w:r w:rsidRPr="00D86FEC">
        <w:rPr>
          <w:color w:val="000000"/>
          <w:sz w:val="22"/>
          <w:szCs w:val="22"/>
        </w:rPr>
        <w:t>Дата заключения сделок: &lt;Дата&gt;</w:t>
      </w:r>
    </w:p>
    <w:p w:rsidR="002A696E" w:rsidRPr="00D86FEC" w:rsidRDefault="002A696E" w:rsidP="002A696E">
      <w:pPr>
        <w:outlineLvl w:val="0"/>
        <w:rPr>
          <w:color w:val="000000"/>
          <w:sz w:val="22"/>
          <w:szCs w:val="22"/>
        </w:rPr>
      </w:pPr>
    </w:p>
    <w:p w:rsidR="002A696E" w:rsidRPr="00D86FEC" w:rsidRDefault="002A696E" w:rsidP="002A696E">
      <w:pPr>
        <w:outlineLvl w:val="0"/>
        <w:rPr>
          <w:b/>
          <w:color w:val="000000"/>
          <w:spacing w:val="-7"/>
          <w:sz w:val="22"/>
          <w:szCs w:val="22"/>
        </w:rPr>
      </w:pPr>
      <w:r w:rsidRPr="00D86FEC">
        <w:rPr>
          <w:color w:val="000000"/>
          <w:sz w:val="22"/>
          <w:szCs w:val="22"/>
        </w:rPr>
        <w:t>Биржа</w:t>
      </w:r>
      <w:r w:rsidRPr="00D86FEC">
        <w:rPr>
          <w:color w:val="000000"/>
          <w:spacing w:val="-7"/>
          <w:sz w:val="22"/>
          <w:szCs w:val="22"/>
        </w:rPr>
        <w:t xml:space="preserve">: </w:t>
      </w:r>
      <w:r w:rsidRPr="00D86FEC">
        <w:rPr>
          <w:b/>
          <w:color w:val="000000"/>
          <w:sz w:val="22"/>
          <w:szCs w:val="22"/>
        </w:rPr>
        <w:t>ОАО Московская Биржа</w:t>
      </w:r>
    </w:p>
    <w:p w:rsidR="002A696E" w:rsidRPr="00D86FEC" w:rsidRDefault="002A696E" w:rsidP="002A696E">
      <w:pPr>
        <w:rPr>
          <w:b/>
          <w:color w:val="000000"/>
          <w:spacing w:val="-7"/>
          <w:sz w:val="22"/>
          <w:szCs w:val="22"/>
        </w:rPr>
      </w:pPr>
      <w:r w:rsidRPr="00D86FEC">
        <w:rPr>
          <w:color w:val="000000"/>
          <w:sz w:val="22"/>
          <w:szCs w:val="22"/>
        </w:rPr>
        <w:t>Участник торгов:</w:t>
      </w:r>
      <w:r w:rsidRPr="00D86FEC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539E2" w:rsidRPr="008F226D" w:rsidRDefault="002539E2" w:rsidP="002539E2">
      <w:pPr>
        <w:rPr>
          <w:ins w:id="437" w:author="Седельников Дмитрий Геннадьевич" w:date="2014-07-16T10:25:00Z"/>
          <w:b/>
          <w:color w:val="000000"/>
          <w:spacing w:val="-7"/>
          <w:sz w:val="22"/>
          <w:szCs w:val="22"/>
        </w:rPr>
      </w:pPr>
      <w:ins w:id="438" w:author="Седельников Дмитрий Геннадьевич" w:date="2014-07-16T10:25:00Z">
        <w:r w:rsidRPr="008F226D">
          <w:rPr>
            <w:color w:val="000000"/>
            <w:sz w:val="22"/>
            <w:szCs w:val="22"/>
          </w:rPr>
          <w:t>Участник клиринга:</w:t>
        </w:r>
        <w:r w:rsidRPr="008F226D">
          <w:rPr>
            <w:b/>
            <w:color w:val="000000"/>
            <w:sz w:val="22"/>
            <w:szCs w:val="22"/>
          </w:rPr>
          <w:t xml:space="preserve"> &lt;Клиринговый идентификатор&gt;, &lt;Наименование участника клиринга&gt;</w:t>
        </w:r>
      </w:ins>
    </w:p>
    <w:p w:rsidR="002A696E" w:rsidRDefault="002A696E" w:rsidP="002A696E">
      <w:pPr>
        <w:pStyle w:val="afe"/>
        <w:rPr>
          <w:rFonts w:ascii="Times New Roman" w:hAnsi="Times New Roman"/>
          <w:b/>
          <w:color w:val="000000"/>
          <w:sz w:val="22"/>
          <w:szCs w:val="22"/>
        </w:rPr>
      </w:pPr>
      <w:r w:rsidRPr="00D86FEC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D86FEC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D86FEC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D86FEC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2A696E" w:rsidRPr="009F4716" w:rsidRDefault="002A696E" w:rsidP="002A696E">
      <w:pPr>
        <w:rPr>
          <w:b/>
          <w:color w:val="000000"/>
          <w:sz w:val="22"/>
          <w:szCs w:val="22"/>
        </w:rPr>
      </w:pPr>
      <w:r w:rsidRPr="00D10E09">
        <w:rPr>
          <w:color w:val="000000"/>
          <w:sz w:val="22"/>
          <w:szCs w:val="22"/>
        </w:rPr>
        <w:t>Наименование сессии</w:t>
      </w:r>
      <w:r w:rsidRPr="009F4716">
        <w:rPr>
          <w:b/>
          <w:color w:val="000000"/>
          <w:sz w:val="22"/>
          <w:szCs w:val="22"/>
        </w:rPr>
        <w:t xml:space="preserve">: </w:t>
      </w:r>
      <w:r w:rsidR="006716DE">
        <w:rPr>
          <w:b/>
          <w:color w:val="000000"/>
          <w:sz w:val="22"/>
          <w:szCs w:val="22"/>
          <w:lang w:val="en-US"/>
        </w:rPr>
        <w:t>&lt;</w:t>
      </w:r>
      <w:r w:rsidR="006716DE">
        <w:rPr>
          <w:b/>
          <w:color w:val="000000"/>
          <w:sz w:val="22"/>
          <w:szCs w:val="22"/>
        </w:rPr>
        <w:t>Тип сессии</w:t>
      </w:r>
      <w:r w:rsidR="006716DE">
        <w:rPr>
          <w:b/>
          <w:color w:val="000000"/>
          <w:sz w:val="22"/>
          <w:szCs w:val="22"/>
          <w:lang w:val="en-US"/>
        </w:rPr>
        <w:t>&gt;</w:t>
      </w:r>
    </w:p>
    <w:p w:rsidR="002A696E" w:rsidRPr="00D86FEC" w:rsidRDefault="002A696E" w:rsidP="002A696E">
      <w:pPr>
        <w:rPr>
          <w:b/>
          <w:color w:val="000000"/>
          <w:sz w:val="22"/>
        </w:rPr>
      </w:pPr>
    </w:p>
    <w:tbl>
      <w:tblPr>
        <w:tblW w:w="146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598"/>
        <w:gridCol w:w="118"/>
        <w:gridCol w:w="844"/>
        <w:gridCol w:w="704"/>
        <w:gridCol w:w="566"/>
        <w:gridCol w:w="709"/>
        <w:gridCol w:w="741"/>
        <w:gridCol w:w="566"/>
        <w:gridCol w:w="393"/>
        <w:gridCol w:w="852"/>
        <w:gridCol w:w="596"/>
        <w:gridCol w:w="110"/>
        <w:gridCol w:w="1079"/>
        <w:gridCol w:w="510"/>
        <w:gridCol w:w="425"/>
        <w:gridCol w:w="424"/>
        <w:gridCol w:w="262"/>
        <w:gridCol w:w="13"/>
        <w:gridCol w:w="716"/>
        <w:gridCol w:w="284"/>
        <w:gridCol w:w="538"/>
        <w:gridCol w:w="67"/>
        <w:gridCol w:w="13"/>
        <w:gridCol w:w="1363"/>
        <w:gridCol w:w="242"/>
        <w:gridCol w:w="13"/>
        <w:gridCol w:w="1031"/>
        <w:gridCol w:w="574"/>
        <w:gridCol w:w="277"/>
      </w:tblGrid>
      <w:tr w:rsidR="0098674F" w:rsidRPr="00D86FEC" w:rsidTr="0098674F">
        <w:trPr>
          <w:gridAfter w:val="8"/>
          <w:wAfter w:w="3580" w:type="dxa"/>
          <w:trHeight w:val="178"/>
        </w:trPr>
        <w:tc>
          <w:tcPr>
            <w:tcW w:w="1563" w:type="dxa"/>
            <w:gridSpan w:val="4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Инструмент</w:t>
            </w:r>
          </w:p>
        </w:tc>
        <w:tc>
          <w:tcPr>
            <w:tcW w:w="705" w:type="dxa"/>
          </w:tcPr>
          <w:p w:rsidR="0098674F" w:rsidRPr="00433373" w:rsidRDefault="0098674F" w:rsidP="00433373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98674F" w:rsidRPr="00D86FEC" w:rsidRDefault="0098674F" w:rsidP="00433373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&lt;Код сделки спот/ сделки фикс/ поставочного фьючерса&gt;</w:t>
            </w:r>
          </w:p>
        </w:tc>
        <w:tc>
          <w:tcPr>
            <w:tcW w:w="1841" w:type="dxa"/>
            <w:gridSpan w:val="3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Валюта лота</w:t>
            </w:r>
          </w:p>
        </w:tc>
        <w:tc>
          <w:tcPr>
            <w:tcW w:w="1699" w:type="dxa"/>
            <w:gridSpan w:val="3"/>
            <w:vAlign w:val="center"/>
          </w:tcPr>
          <w:p w:rsidR="0098674F" w:rsidRPr="00D86FEC" w:rsidRDefault="0098674F" w:rsidP="007178A1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D86FEC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849" w:type="dxa"/>
            <w:gridSpan w:val="2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</w:p>
        </w:tc>
      </w:tr>
      <w:tr w:rsidR="0098674F" w:rsidRPr="00D86FEC" w:rsidTr="0098674F">
        <w:trPr>
          <w:gridAfter w:val="5"/>
          <w:wAfter w:w="2137" w:type="dxa"/>
          <w:trHeight w:val="203"/>
        </w:trPr>
        <w:tc>
          <w:tcPr>
            <w:tcW w:w="1563" w:type="dxa"/>
            <w:gridSpan w:val="4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5" w:type="dxa"/>
          </w:tcPr>
          <w:p w:rsidR="0098674F" w:rsidRPr="00D86FEC" w:rsidRDefault="0098674F" w:rsidP="007178A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98674F" w:rsidRPr="00D86FEC" w:rsidRDefault="0098674F" w:rsidP="007178A1">
            <w:pPr>
              <w:rPr>
                <w:b/>
                <w:color w:val="000000"/>
                <w:sz w:val="18"/>
                <w:szCs w:val="18"/>
              </w:rPr>
            </w:pPr>
            <w:r w:rsidRPr="00D86FEC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841" w:type="dxa"/>
            <w:gridSpan w:val="3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Сопряж. валюта</w:t>
            </w:r>
          </w:p>
        </w:tc>
        <w:tc>
          <w:tcPr>
            <w:tcW w:w="2124" w:type="dxa"/>
            <w:gridSpan w:val="4"/>
            <w:vAlign w:val="center"/>
          </w:tcPr>
          <w:p w:rsidR="0098674F" w:rsidRPr="00D86FEC" w:rsidRDefault="0098674F" w:rsidP="007178A1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D86FEC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415" w:type="dxa"/>
            <w:gridSpan w:val="4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Котировки за</w:t>
            </w:r>
          </w:p>
        </w:tc>
        <w:tc>
          <w:tcPr>
            <w:tcW w:w="284" w:type="dxa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5" w:type="dxa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F7046A">
              <w:rPr>
                <w:color w:val="FF0000"/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4F" w:rsidRPr="00D86FEC" w:rsidRDefault="0098674F" w:rsidP="007178A1">
            <w:pPr>
              <w:ind w:right="-20"/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Курс сделки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 xml:space="preserve">Объем в валюте лота,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8674F" w:rsidRPr="00373266" w:rsidRDefault="0098674F" w:rsidP="007178A1">
            <w:pPr>
              <w:jc w:val="center"/>
              <w:rPr>
                <w:sz w:val="18"/>
                <w:szCs w:val="18"/>
              </w:rPr>
            </w:pPr>
            <w:r w:rsidRPr="00433373">
              <w:rPr>
                <w:sz w:val="18"/>
                <w:szCs w:val="18"/>
              </w:rPr>
              <w:t>Сделка с ПФИ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Код конечного</w:t>
            </w:r>
          </w:p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34" w:type="dxa"/>
            <w:gridSpan w:val="5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618" w:type="dxa"/>
            <w:gridSpan w:val="5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18" w:type="dxa"/>
            <w:gridSpan w:val="3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Комисс. вознагр. за клиринг</w:t>
            </w:r>
            <w:proofErr w:type="gramStart"/>
            <w:r w:rsidRPr="00D86FEC">
              <w:rPr>
                <w:sz w:val="18"/>
                <w:szCs w:val="18"/>
              </w:rPr>
              <w:t>.</w:t>
            </w:r>
            <w:proofErr w:type="gramEnd"/>
            <w:r w:rsidRPr="00D86FEC">
              <w:rPr>
                <w:sz w:val="18"/>
                <w:szCs w:val="18"/>
              </w:rPr>
              <w:t xml:space="preserve"> </w:t>
            </w:r>
            <w:proofErr w:type="gramStart"/>
            <w:r w:rsidRPr="00D86FEC">
              <w:rPr>
                <w:sz w:val="18"/>
                <w:szCs w:val="18"/>
              </w:rPr>
              <w:t>о</w:t>
            </w:r>
            <w:proofErr w:type="gramEnd"/>
            <w:r w:rsidRPr="00D86FEC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98674F">
        <w:trPr>
          <w:gridAfter w:val="1"/>
          <w:wAfter w:w="277" w:type="dxa"/>
          <w:trHeight w:val="142"/>
        </w:trPr>
        <w:tc>
          <w:tcPr>
            <w:tcW w:w="599" w:type="dxa"/>
            <w:gridSpan w:val="2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741" w:type="dxa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4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1" w:type="dxa"/>
            <w:gridSpan w:val="4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5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3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98674F">
        <w:trPr>
          <w:gridAfter w:val="20"/>
          <w:wAfter w:w="9389" w:type="dxa"/>
          <w:trHeight w:val="82"/>
        </w:trPr>
        <w:tc>
          <w:tcPr>
            <w:tcW w:w="599" w:type="dxa"/>
            <w:gridSpan w:val="2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5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741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</w:tbl>
    <w:p w:rsidR="002A696E" w:rsidRPr="00D86FEC" w:rsidRDefault="002A696E" w:rsidP="002A696E">
      <w:pPr>
        <w:rPr>
          <w:color w:val="000000"/>
          <w:sz w:val="22"/>
          <w:szCs w:val="22"/>
        </w:rPr>
      </w:pPr>
    </w:p>
    <w:p w:rsidR="002A696E" w:rsidRPr="00D86FEC" w:rsidRDefault="002A696E" w:rsidP="002A696E">
      <w:pPr>
        <w:rPr>
          <w:color w:val="000000"/>
          <w:sz w:val="22"/>
          <w:szCs w:val="22"/>
        </w:rPr>
      </w:pPr>
    </w:p>
    <w:p w:rsidR="002A696E" w:rsidRPr="00D86FEC" w:rsidRDefault="002A696E" w:rsidP="002A696E">
      <w:pPr>
        <w:rPr>
          <w:color w:val="000000"/>
          <w:sz w:val="22"/>
          <w:szCs w:val="22"/>
        </w:rPr>
      </w:pPr>
    </w:p>
    <w:p w:rsidR="002A696E" w:rsidRPr="007178A1" w:rsidRDefault="002A696E" w:rsidP="002A696E">
      <w:pPr>
        <w:rPr>
          <w:i/>
          <w:color w:val="000000"/>
          <w:sz w:val="22"/>
          <w:szCs w:val="22"/>
        </w:rPr>
      </w:pPr>
      <w:r w:rsidRPr="00D86FEC">
        <w:rPr>
          <w:i/>
          <w:color w:val="000000"/>
          <w:sz w:val="22"/>
          <w:szCs w:val="22"/>
        </w:rPr>
        <w:t xml:space="preserve">Сделки, входящие в сделку </w:t>
      </w:r>
      <w:r w:rsidR="000200FD" w:rsidRPr="00433373">
        <w:rPr>
          <w:i/>
          <w:color w:val="000000"/>
          <w:sz w:val="22"/>
          <w:szCs w:val="22"/>
        </w:rPr>
        <w:t>своп</w:t>
      </w:r>
      <w:r w:rsidRPr="007178A1">
        <w:rPr>
          <w:i/>
          <w:color w:val="000000"/>
          <w:sz w:val="22"/>
          <w:szCs w:val="22"/>
        </w:rPr>
        <w:t>/своп контракт</w:t>
      </w:r>
    </w:p>
    <w:tbl>
      <w:tblPr>
        <w:tblW w:w="146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"/>
        <w:gridCol w:w="599"/>
        <w:gridCol w:w="118"/>
        <w:gridCol w:w="840"/>
        <w:gridCol w:w="709"/>
        <w:gridCol w:w="567"/>
        <w:gridCol w:w="709"/>
        <w:gridCol w:w="851"/>
        <w:gridCol w:w="457"/>
        <w:gridCol w:w="535"/>
        <w:gridCol w:w="709"/>
        <w:gridCol w:w="708"/>
        <w:gridCol w:w="1134"/>
        <w:gridCol w:w="1484"/>
        <w:gridCol w:w="1618"/>
        <w:gridCol w:w="1618"/>
        <w:gridCol w:w="1122"/>
        <w:gridCol w:w="851"/>
      </w:tblGrid>
      <w:tr w:rsidR="0098674F" w:rsidRPr="00D86FEC" w:rsidTr="0098674F">
        <w:trPr>
          <w:gridBefore w:val="1"/>
          <w:gridAfter w:val="9"/>
          <w:wAfter w:w="9782" w:type="dxa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74F" w:rsidRPr="007178A1" w:rsidRDefault="0098674F" w:rsidP="007178A1">
            <w:pPr>
              <w:rPr>
                <w:color w:val="000000"/>
                <w:sz w:val="18"/>
                <w:szCs w:val="18"/>
              </w:rPr>
            </w:pPr>
            <w:r w:rsidRPr="007178A1">
              <w:rPr>
                <w:color w:val="000000"/>
                <w:sz w:val="18"/>
                <w:szCs w:val="18"/>
              </w:rPr>
              <w:t>Сделка своп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674F" w:rsidRPr="00433373" w:rsidRDefault="0098674F" w:rsidP="007178A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74F" w:rsidRPr="008E0CCE" w:rsidRDefault="0098674F" w:rsidP="007178A1">
            <w:pPr>
              <w:rPr>
                <w:b/>
                <w:color w:val="FF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 xml:space="preserve">&lt;Код сделки своп/ </w:t>
            </w:r>
          </w:p>
          <w:p w:rsidR="0098674F" w:rsidRPr="00D86FEC" w:rsidRDefault="0098674F" w:rsidP="007178A1">
            <w:pPr>
              <w:rPr>
                <w:color w:val="00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своп контракта &gt;</w:t>
            </w: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F7046A">
              <w:rPr>
                <w:color w:val="FF0000"/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4F" w:rsidRPr="00D86FEC" w:rsidRDefault="0098674F" w:rsidP="007178A1">
            <w:pPr>
              <w:ind w:right="-27"/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 xml:space="preserve">Объем в валюте лота,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817F51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Код конечного</w:t>
            </w:r>
          </w:p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контрагента</w:t>
            </w:r>
          </w:p>
        </w:tc>
        <w:tc>
          <w:tcPr>
            <w:tcW w:w="1485" w:type="dxa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619" w:type="dxa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19" w:type="dxa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Комисс. вознагр. за клиринг</w:t>
            </w:r>
            <w:proofErr w:type="gramStart"/>
            <w:r w:rsidRPr="00D86FEC">
              <w:rPr>
                <w:sz w:val="18"/>
                <w:szCs w:val="18"/>
              </w:rPr>
              <w:t>.</w:t>
            </w:r>
            <w:proofErr w:type="gramEnd"/>
            <w:r w:rsidRPr="00D86FEC">
              <w:rPr>
                <w:sz w:val="18"/>
                <w:szCs w:val="18"/>
              </w:rPr>
              <w:t xml:space="preserve"> </w:t>
            </w:r>
            <w:proofErr w:type="gramStart"/>
            <w:r w:rsidRPr="00D86FEC">
              <w:rPr>
                <w:sz w:val="18"/>
                <w:szCs w:val="18"/>
              </w:rPr>
              <w:t>о</w:t>
            </w:r>
            <w:proofErr w:type="gramEnd"/>
            <w:r w:rsidRPr="00D86FEC">
              <w:rPr>
                <w:sz w:val="18"/>
                <w:szCs w:val="18"/>
              </w:rPr>
              <w:t>бслуживание, руб.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674F" w:rsidRPr="00D86FEC" w:rsidRDefault="0098674F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ED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1" w:type="dxa"/>
          <w:trHeight w:val="142"/>
        </w:trPr>
        <w:tc>
          <w:tcPr>
            <w:tcW w:w="600" w:type="dxa"/>
            <w:gridSpan w:val="2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5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  <w:tr w:rsidR="0098674F" w:rsidRPr="00D86FEC" w:rsidTr="00986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9247" w:type="dxa"/>
          <w:trHeight w:val="82"/>
        </w:trPr>
        <w:tc>
          <w:tcPr>
            <w:tcW w:w="600" w:type="dxa"/>
            <w:gridSpan w:val="2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5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8674F" w:rsidRPr="00D86FEC" w:rsidRDefault="0098674F" w:rsidP="007178A1">
            <w:pPr>
              <w:rPr>
                <w:sz w:val="18"/>
                <w:szCs w:val="18"/>
              </w:rPr>
            </w:pPr>
          </w:p>
        </w:tc>
      </w:tr>
    </w:tbl>
    <w:p w:rsidR="002A696E" w:rsidRPr="00D86FEC" w:rsidRDefault="002A696E" w:rsidP="002A696E">
      <w:pPr>
        <w:rPr>
          <w:i/>
          <w:color w:val="000000"/>
          <w:sz w:val="22"/>
          <w:szCs w:val="22"/>
          <w:lang w:val="en-US"/>
        </w:rPr>
      </w:pPr>
    </w:p>
    <w:p w:rsidR="002A696E" w:rsidRPr="00D86FEC" w:rsidRDefault="002A696E" w:rsidP="002A696E">
      <w:pPr>
        <w:rPr>
          <w:i/>
          <w:color w:val="000000"/>
          <w:sz w:val="22"/>
          <w:szCs w:val="22"/>
          <w:lang w:val="en-US"/>
        </w:rPr>
      </w:pPr>
    </w:p>
    <w:p w:rsidR="002A696E" w:rsidRPr="00D86FEC" w:rsidDel="00D9189F" w:rsidRDefault="002A696E" w:rsidP="002A696E">
      <w:pPr>
        <w:rPr>
          <w:del w:id="439" w:author="Седельников Дмитрий Геннадьевич" w:date="2014-10-14T15:46:00Z"/>
          <w:i/>
          <w:color w:val="000000"/>
          <w:sz w:val="22"/>
          <w:szCs w:val="22"/>
        </w:rPr>
      </w:pPr>
      <w:del w:id="440" w:author="Седельников Дмитрий Геннадьевич" w:date="2014-10-14T15:46:00Z">
        <w:r w:rsidRPr="00D86FEC" w:rsidDel="00D9189F">
          <w:rPr>
            <w:i/>
            <w:color w:val="000000"/>
            <w:sz w:val="22"/>
            <w:szCs w:val="22"/>
          </w:rPr>
          <w:lastRenderedPageBreak/>
          <w:delText>Сделки, входящие в  сделку с Бивалютной корзиной</w:delText>
        </w:r>
      </w:del>
    </w:p>
    <w:tbl>
      <w:tblPr>
        <w:tblW w:w="1427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"/>
        <w:gridCol w:w="598"/>
        <w:gridCol w:w="119"/>
        <w:gridCol w:w="838"/>
        <w:gridCol w:w="709"/>
        <w:gridCol w:w="566"/>
        <w:gridCol w:w="709"/>
        <w:gridCol w:w="851"/>
        <w:gridCol w:w="992"/>
        <w:gridCol w:w="709"/>
        <w:gridCol w:w="1134"/>
        <w:gridCol w:w="569"/>
        <w:gridCol w:w="780"/>
        <w:gridCol w:w="840"/>
        <w:gridCol w:w="780"/>
        <w:gridCol w:w="840"/>
        <w:gridCol w:w="759"/>
        <w:gridCol w:w="861"/>
        <w:gridCol w:w="273"/>
        <w:gridCol w:w="850"/>
        <w:gridCol w:w="497"/>
      </w:tblGrid>
      <w:tr w:rsidR="0098674F" w:rsidRPr="00D86FEC" w:rsidDel="00D9189F" w:rsidTr="00ED1943">
        <w:trPr>
          <w:gridBefore w:val="1"/>
          <w:gridAfter w:val="1"/>
          <w:wAfter w:w="497" w:type="dxa"/>
          <w:trHeight w:val="1006"/>
          <w:del w:id="441" w:author="Седельников Дмитрий Геннадьевич" w:date="2014-10-14T15:46:00Z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42" w:author="Седельников Дмитрий Геннадьевич" w:date="2014-10-14T15:46:00Z"/>
                <w:sz w:val="18"/>
                <w:szCs w:val="18"/>
              </w:rPr>
            </w:pPr>
            <w:del w:id="443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Номер сделки</w:delText>
              </w:r>
            </w:del>
          </w:p>
        </w:tc>
        <w:tc>
          <w:tcPr>
            <w:tcW w:w="839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44" w:author="Седельников Дмитрий Геннадьевич" w:date="2014-10-14T15:46:00Z"/>
                <w:sz w:val="18"/>
                <w:szCs w:val="18"/>
              </w:rPr>
            </w:pPr>
            <w:del w:id="445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Время заключения сделки</w:delText>
              </w:r>
            </w:del>
          </w:p>
        </w:tc>
        <w:tc>
          <w:tcPr>
            <w:tcW w:w="710" w:type="dxa"/>
          </w:tcPr>
          <w:p w:rsidR="0098674F" w:rsidRPr="00D86FEC" w:rsidDel="00D9189F" w:rsidRDefault="0098674F" w:rsidP="007178A1">
            <w:pPr>
              <w:jc w:val="center"/>
              <w:rPr>
                <w:del w:id="446" w:author="Седельников Дмитрий Геннадьевич" w:date="2014-10-14T15:46:00Z"/>
                <w:sz w:val="18"/>
                <w:szCs w:val="18"/>
              </w:rPr>
            </w:pPr>
            <w:del w:id="447" w:author="Седельников Дмитрий Геннадьевич" w:date="2014-10-14T15:46:00Z">
              <w:r w:rsidRPr="00F7046A" w:rsidDel="00D9189F">
                <w:rPr>
                  <w:color w:val="FF0000"/>
                  <w:sz w:val="18"/>
                  <w:szCs w:val="18"/>
                </w:rPr>
                <w:delText>Код режима торгов</w:delText>
              </w:r>
            </w:del>
          </w:p>
        </w:tc>
        <w:tc>
          <w:tcPr>
            <w:tcW w:w="567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48" w:author="Седельников Дмитрий Геннадьевич" w:date="2014-10-14T15:46:00Z"/>
                <w:sz w:val="18"/>
                <w:szCs w:val="18"/>
              </w:rPr>
            </w:pPr>
            <w:del w:id="449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Направлен.</w:delText>
              </w:r>
            </w:del>
          </w:p>
        </w:tc>
        <w:tc>
          <w:tcPr>
            <w:tcW w:w="709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ind w:left="-73" w:right="-115"/>
              <w:jc w:val="center"/>
              <w:rPr>
                <w:del w:id="450" w:author="Седельников Дмитрий Геннадьевич" w:date="2014-10-14T15:46:00Z"/>
                <w:sz w:val="18"/>
                <w:szCs w:val="18"/>
              </w:rPr>
            </w:pPr>
            <w:del w:id="451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Курс сделки</w:delText>
              </w:r>
            </w:del>
          </w:p>
        </w:tc>
        <w:tc>
          <w:tcPr>
            <w:tcW w:w="851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52" w:author="Седельников Дмитрий Геннадьевич" w:date="2014-10-14T15:46:00Z"/>
                <w:sz w:val="18"/>
                <w:szCs w:val="18"/>
              </w:rPr>
            </w:pPr>
            <w:del w:id="453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 xml:space="preserve">Объем в валюте лота, </w:delText>
              </w:r>
              <w:r w:rsidRPr="00D86FEC" w:rsidDel="00D9189F">
                <w:rPr>
                  <w:color w:val="000000"/>
                  <w:sz w:val="18"/>
                  <w:szCs w:val="18"/>
                </w:rPr>
                <w:delText>ед. валюты</w:delText>
              </w:r>
            </w:del>
          </w:p>
        </w:tc>
        <w:tc>
          <w:tcPr>
            <w:tcW w:w="992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54" w:author="Седельников Дмитрий Геннадьевич" w:date="2014-10-14T15:46:00Z"/>
                <w:sz w:val="18"/>
                <w:szCs w:val="18"/>
              </w:rPr>
            </w:pPr>
            <w:del w:id="455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Объем в сопряж. валюте, ед. валюты</w:delText>
              </w:r>
            </w:del>
          </w:p>
        </w:tc>
        <w:tc>
          <w:tcPr>
            <w:tcW w:w="709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56" w:author="Седельников Дмитрий Геннадьевич" w:date="2014-10-14T15:46:00Z"/>
                <w:sz w:val="18"/>
                <w:szCs w:val="18"/>
              </w:rPr>
            </w:pPr>
            <w:del w:id="457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Номер заявки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58" w:author="Седельников Дмитрий Геннадьевич" w:date="2014-10-14T15:46:00Z"/>
                <w:sz w:val="18"/>
                <w:szCs w:val="18"/>
              </w:rPr>
            </w:pPr>
            <w:del w:id="459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Код конечного</w:delText>
              </w:r>
            </w:del>
          </w:p>
          <w:p w:rsidR="0098674F" w:rsidRPr="00D86FEC" w:rsidDel="00D9189F" w:rsidRDefault="0098674F" w:rsidP="007178A1">
            <w:pPr>
              <w:jc w:val="center"/>
              <w:rPr>
                <w:del w:id="460" w:author="Седельников Дмитрий Геннадьевич" w:date="2014-10-14T15:46:00Z"/>
                <w:sz w:val="18"/>
                <w:szCs w:val="18"/>
              </w:rPr>
            </w:pPr>
            <w:del w:id="461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контрагента</w:delText>
              </w:r>
            </w:del>
          </w:p>
        </w:tc>
        <w:tc>
          <w:tcPr>
            <w:tcW w:w="1349" w:type="dxa"/>
            <w:gridSpan w:val="2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62" w:author="Седельников Дмитрий Геннадьевич" w:date="2014-10-14T15:46:00Z"/>
                <w:sz w:val="18"/>
                <w:szCs w:val="18"/>
              </w:rPr>
            </w:pPr>
            <w:del w:id="463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Комисс. вознагр. за организацию торгов, руб.</w:delText>
              </w:r>
            </w:del>
          </w:p>
        </w:tc>
        <w:tc>
          <w:tcPr>
            <w:tcW w:w="1620" w:type="dxa"/>
            <w:gridSpan w:val="2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64" w:author="Седельников Дмитрий Геннадьевич" w:date="2014-10-14T15:46:00Z"/>
                <w:sz w:val="18"/>
                <w:szCs w:val="18"/>
              </w:rPr>
            </w:pPr>
            <w:del w:id="465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Вознаграждение за предоставление ИТС, руб.</w:delText>
              </w:r>
            </w:del>
          </w:p>
        </w:tc>
        <w:tc>
          <w:tcPr>
            <w:tcW w:w="1599" w:type="dxa"/>
            <w:gridSpan w:val="2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66" w:author="Седельников Дмитрий Геннадьевич" w:date="2014-10-14T15:46:00Z"/>
                <w:sz w:val="18"/>
                <w:szCs w:val="18"/>
              </w:rPr>
            </w:pPr>
            <w:del w:id="467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Комисс. вознагр. за клиринг. обслуживание, руб.</w:delText>
              </w:r>
            </w:del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68" w:author="Седельников Дмитрий Геннадьевич" w:date="2014-10-14T15:46:00Z"/>
                <w:sz w:val="18"/>
                <w:szCs w:val="18"/>
              </w:rPr>
            </w:pPr>
            <w:del w:id="469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Комиссия всего по сделке, руб.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jc w:val="center"/>
              <w:rPr>
                <w:del w:id="470" w:author="Седельников Дмитрий Геннадьевич" w:date="2014-10-14T15:46:00Z"/>
                <w:sz w:val="18"/>
                <w:szCs w:val="18"/>
              </w:rPr>
            </w:pPr>
            <w:del w:id="471" w:author="Седельников Дмитрий Геннадьевич" w:date="2014-10-14T15:46:00Z">
              <w:r w:rsidRPr="00D86FEC" w:rsidDel="00D9189F">
                <w:rPr>
                  <w:color w:val="000000"/>
                  <w:sz w:val="18"/>
                  <w:szCs w:val="18"/>
                </w:rPr>
                <w:delText>Краткий код Клиента</w:delText>
              </w:r>
            </w:del>
          </w:p>
        </w:tc>
      </w:tr>
      <w:tr w:rsidR="0098674F" w:rsidRPr="00D86FEC" w:rsidDel="00D9189F" w:rsidTr="00ED1943">
        <w:trPr>
          <w:gridBefore w:val="1"/>
          <w:gridAfter w:val="1"/>
          <w:wAfter w:w="497" w:type="dxa"/>
          <w:trHeight w:val="202"/>
          <w:del w:id="472" w:author="Седельников Дмитрий Геннадьевич" w:date="2014-10-14T15:46:00Z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3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4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75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6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7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8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79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80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81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82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83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84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85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86" w:author="Седельников Дмитрий Геннадьевич" w:date="2014-10-14T15:46:00Z"/>
                <w:sz w:val="18"/>
                <w:szCs w:val="18"/>
              </w:rPr>
            </w:pPr>
          </w:p>
        </w:tc>
      </w:tr>
      <w:tr w:rsidR="0098674F" w:rsidRPr="00D86FEC" w:rsidDel="00D9189F" w:rsidTr="00ED1943">
        <w:trPr>
          <w:gridBefore w:val="1"/>
          <w:gridAfter w:val="1"/>
          <w:wAfter w:w="497" w:type="dxa"/>
          <w:trHeight w:val="72"/>
          <w:del w:id="487" w:author="Седельников Дмитрий Геннадьевич" w:date="2014-10-14T15:46:00Z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88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89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90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1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2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3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4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5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674F" w:rsidRPr="00D86FEC" w:rsidDel="00D9189F" w:rsidRDefault="0098674F" w:rsidP="007178A1">
            <w:pPr>
              <w:rPr>
                <w:del w:id="496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97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98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499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500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674F" w:rsidRPr="00D86FEC" w:rsidDel="00D9189F" w:rsidRDefault="0098674F" w:rsidP="007178A1">
            <w:pPr>
              <w:rPr>
                <w:del w:id="501" w:author="Седельников Дмитрий Геннадьевич" w:date="2014-10-14T15:46:00Z"/>
                <w:sz w:val="18"/>
                <w:szCs w:val="18"/>
              </w:rPr>
            </w:pPr>
          </w:p>
        </w:tc>
      </w:tr>
      <w:tr w:rsidR="0098674F" w:rsidRPr="00D86FEC" w:rsidDel="00D9189F" w:rsidTr="00986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  <w:del w:id="502" w:author="Седельников Дмитрий Геннадьевич" w:date="2014-10-14T15:46:00Z"/>
        </w:trPr>
        <w:tc>
          <w:tcPr>
            <w:tcW w:w="599" w:type="dxa"/>
            <w:gridSpan w:val="2"/>
            <w:tcBorders>
              <w:top w:val="single" w:sz="2" w:space="0" w:color="auto"/>
            </w:tcBorders>
          </w:tcPr>
          <w:p w:rsidR="0098674F" w:rsidRPr="00D86FEC" w:rsidDel="00D9189F" w:rsidRDefault="0098674F" w:rsidP="007178A1">
            <w:pPr>
              <w:rPr>
                <w:del w:id="503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2945" w:type="dxa"/>
            <w:gridSpan w:val="5"/>
            <w:tcBorders>
              <w:top w:val="single" w:sz="2" w:space="0" w:color="auto"/>
            </w:tcBorders>
          </w:tcPr>
          <w:p w:rsidR="0098674F" w:rsidRPr="00D86FEC" w:rsidDel="00D9189F" w:rsidRDefault="0098674F" w:rsidP="007178A1">
            <w:pPr>
              <w:rPr>
                <w:del w:id="504" w:author="Седельников Дмитрий Геннадьевич" w:date="2014-10-14T15:46:00Z"/>
                <w:sz w:val="18"/>
                <w:szCs w:val="18"/>
              </w:rPr>
            </w:pPr>
            <w:del w:id="505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Итого покупка:</w:delText>
              </w:r>
            </w:del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98674F" w:rsidRPr="00D86FEC" w:rsidDel="00D9189F" w:rsidRDefault="0098674F" w:rsidP="007178A1">
            <w:pPr>
              <w:rPr>
                <w:del w:id="506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98674F" w:rsidRPr="00D86FEC" w:rsidDel="00D9189F" w:rsidRDefault="0098674F" w:rsidP="007178A1">
            <w:pPr>
              <w:rPr>
                <w:del w:id="507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2412" w:type="dxa"/>
            <w:gridSpan w:val="3"/>
          </w:tcPr>
          <w:p w:rsidR="0098674F" w:rsidRPr="00D86FEC" w:rsidDel="00D9189F" w:rsidRDefault="0098674F" w:rsidP="007178A1">
            <w:pPr>
              <w:rPr>
                <w:del w:id="508" w:author="Седельников Дмитрий Геннадьевич" w:date="2014-10-14T15:46:00Z"/>
                <w:sz w:val="18"/>
                <w:szCs w:val="18"/>
              </w:rPr>
            </w:pPr>
            <w:del w:id="509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Итого по комиссии:</w:delText>
              </w:r>
            </w:del>
          </w:p>
        </w:tc>
        <w:tc>
          <w:tcPr>
            <w:tcW w:w="1620" w:type="dxa"/>
            <w:gridSpan w:val="2"/>
          </w:tcPr>
          <w:p w:rsidR="0098674F" w:rsidRPr="00D86FEC" w:rsidDel="00D9189F" w:rsidRDefault="0098674F" w:rsidP="007178A1">
            <w:pPr>
              <w:rPr>
                <w:del w:id="510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8674F" w:rsidRPr="00D86FEC" w:rsidDel="00D9189F" w:rsidRDefault="0098674F" w:rsidP="007178A1">
            <w:pPr>
              <w:rPr>
                <w:del w:id="511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8674F" w:rsidRPr="00D86FEC" w:rsidDel="00D9189F" w:rsidRDefault="0098674F" w:rsidP="007178A1">
            <w:pPr>
              <w:rPr>
                <w:del w:id="512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98674F" w:rsidRPr="00D86FEC" w:rsidDel="00D9189F" w:rsidRDefault="0098674F" w:rsidP="007178A1">
            <w:pPr>
              <w:rPr>
                <w:del w:id="513" w:author="Седельников Дмитрий Геннадьевич" w:date="2014-10-14T15:46:00Z"/>
                <w:sz w:val="18"/>
                <w:szCs w:val="18"/>
              </w:rPr>
            </w:pPr>
          </w:p>
        </w:tc>
      </w:tr>
      <w:tr w:rsidR="0098674F" w:rsidRPr="00D86FEC" w:rsidDel="00D9189F" w:rsidTr="00986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2"/>
          <w:wAfter w:w="8892" w:type="dxa"/>
          <w:trHeight w:val="82"/>
          <w:del w:id="514" w:author="Седельников Дмитрий Геннадьевич" w:date="2014-10-14T15:46:00Z"/>
        </w:trPr>
        <w:tc>
          <w:tcPr>
            <w:tcW w:w="599" w:type="dxa"/>
            <w:gridSpan w:val="2"/>
          </w:tcPr>
          <w:p w:rsidR="0098674F" w:rsidRPr="00D86FEC" w:rsidDel="00D9189F" w:rsidRDefault="0098674F" w:rsidP="007178A1">
            <w:pPr>
              <w:rPr>
                <w:del w:id="515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2945" w:type="dxa"/>
            <w:gridSpan w:val="5"/>
          </w:tcPr>
          <w:p w:rsidR="0098674F" w:rsidRPr="00D86FEC" w:rsidDel="00D9189F" w:rsidRDefault="0098674F" w:rsidP="007178A1">
            <w:pPr>
              <w:rPr>
                <w:del w:id="516" w:author="Седельников Дмитрий Геннадьевич" w:date="2014-10-14T15:46:00Z"/>
                <w:sz w:val="18"/>
                <w:szCs w:val="18"/>
              </w:rPr>
            </w:pPr>
            <w:del w:id="517" w:author="Седельников Дмитрий Геннадьевич" w:date="2014-10-14T15:46:00Z">
              <w:r w:rsidRPr="00D86FEC" w:rsidDel="00D9189F">
                <w:rPr>
                  <w:sz w:val="18"/>
                  <w:szCs w:val="18"/>
                </w:rPr>
                <w:delText>Итого продажа:</w:delText>
              </w:r>
            </w:del>
          </w:p>
        </w:tc>
        <w:tc>
          <w:tcPr>
            <w:tcW w:w="851" w:type="dxa"/>
          </w:tcPr>
          <w:p w:rsidR="0098674F" w:rsidRPr="00D86FEC" w:rsidDel="00D9189F" w:rsidRDefault="0098674F" w:rsidP="007178A1">
            <w:pPr>
              <w:rPr>
                <w:del w:id="518" w:author="Седельников Дмитрий Геннадьевич" w:date="2014-10-14T15:46:00Z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74F" w:rsidRPr="00D86FEC" w:rsidDel="00D9189F" w:rsidRDefault="0098674F" w:rsidP="007178A1">
            <w:pPr>
              <w:rPr>
                <w:del w:id="519" w:author="Седельников Дмитрий Геннадьевич" w:date="2014-10-14T15:46:00Z"/>
                <w:sz w:val="18"/>
                <w:szCs w:val="18"/>
              </w:rPr>
            </w:pPr>
          </w:p>
        </w:tc>
      </w:tr>
    </w:tbl>
    <w:p w:rsidR="002A696E" w:rsidRPr="00D86FEC" w:rsidDel="00D9189F" w:rsidRDefault="002A696E" w:rsidP="002A696E">
      <w:pPr>
        <w:pStyle w:val="23"/>
        <w:widowControl w:val="0"/>
        <w:spacing w:after="0" w:line="240" w:lineRule="auto"/>
        <w:rPr>
          <w:del w:id="520" w:author="Седельников Дмитрий Геннадьевич" w:date="2014-10-14T15:46:00Z"/>
          <w:b/>
          <w:color w:val="000000"/>
          <w:sz w:val="22"/>
          <w:szCs w:val="22"/>
        </w:rPr>
      </w:pPr>
    </w:p>
    <w:p w:rsidR="002A696E" w:rsidRPr="00D86FEC" w:rsidRDefault="002A696E" w:rsidP="002A696E">
      <w:pPr>
        <w:rPr>
          <w:i/>
          <w:color w:val="000000"/>
          <w:sz w:val="22"/>
          <w:szCs w:val="22"/>
        </w:rPr>
      </w:pPr>
    </w:p>
    <w:p w:rsidR="002A696E" w:rsidRPr="00D86FEC" w:rsidRDefault="002A696E" w:rsidP="002A696E">
      <w:pPr>
        <w:pStyle w:val="23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 w:rsidRPr="00D86FEC">
        <w:rPr>
          <w:b/>
          <w:color w:val="000000"/>
          <w:sz w:val="22"/>
          <w:szCs w:val="22"/>
        </w:rPr>
        <w:t xml:space="preserve">Уполномоченный представитель Биржи: </w:t>
      </w:r>
      <w:r w:rsidRPr="00D86FEC">
        <w:rPr>
          <w:color w:val="000000"/>
          <w:sz w:val="22"/>
          <w:szCs w:val="22"/>
        </w:rPr>
        <w:t>________________________________</w:t>
      </w:r>
      <w:r w:rsidRPr="00D86FEC">
        <w:rPr>
          <w:color w:val="000000"/>
          <w:sz w:val="22"/>
          <w:szCs w:val="22"/>
          <w:u w:val="single"/>
        </w:rPr>
        <w:t>/ФИО/</w:t>
      </w:r>
      <w:r w:rsidRPr="00D86FEC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2A696E" w:rsidRPr="00D86FEC" w:rsidRDefault="002A696E" w:rsidP="002A696E">
      <w:pPr>
        <w:pStyle w:val="23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2A696E" w:rsidRPr="00D86FEC" w:rsidSect="00887797">
          <w:footerReference w:type="even" r:id="rId11"/>
          <w:footerReference w:type="default" r:id="rId12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2A696E" w:rsidRPr="00D86FEC" w:rsidRDefault="002A696E" w:rsidP="002A696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</w:rPr>
      </w:pPr>
      <w:r w:rsidRPr="00D86FEC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D86FEC">
        <w:rPr>
          <w:rFonts w:ascii="Times New Roman" w:hAnsi="Times New Roman"/>
          <w:i/>
        </w:rPr>
        <w:t>«ВЫПИСКА ИЗ РЕЕСТРА СДЕЛОК»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  <w:tblPrChange w:id="521" w:author="Седельников Дмитрий Геннадьевич" w:date="2014-08-06T17:22:00Z">
          <w:tblPr>
            <w:tblW w:w="509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0" w:type="dxa"/>
              <w:right w:w="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27"/>
        <w:gridCol w:w="1780"/>
        <w:gridCol w:w="3929"/>
        <w:gridCol w:w="729"/>
        <w:gridCol w:w="876"/>
        <w:gridCol w:w="633"/>
        <w:gridCol w:w="599"/>
        <w:tblGridChange w:id="522">
          <w:tblGrid>
            <w:gridCol w:w="20"/>
            <w:gridCol w:w="1906"/>
            <w:gridCol w:w="20"/>
            <w:gridCol w:w="1580"/>
            <w:gridCol w:w="20"/>
            <w:gridCol w:w="3910"/>
            <w:gridCol w:w="20"/>
            <w:gridCol w:w="709"/>
            <w:gridCol w:w="20"/>
            <w:gridCol w:w="855"/>
            <w:gridCol w:w="20"/>
            <w:gridCol w:w="612"/>
            <w:gridCol w:w="20"/>
            <w:gridCol w:w="581"/>
            <w:gridCol w:w="20"/>
          </w:tblGrid>
        </w:tblGridChange>
      </w:tblGrid>
      <w:tr w:rsidR="002A696E" w:rsidRPr="00D86FEC" w:rsidTr="00F30A02">
        <w:trPr>
          <w:trPrChange w:id="52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2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Название ноды</w:t>
            </w:r>
          </w:p>
        </w:tc>
        <w:tc>
          <w:tcPr>
            <w:tcW w:w="850" w:type="pct"/>
            <w:shd w:val="clear" w:color="auto" w:fill="FFFFFF"/>
            <w:tcPrChange w:id="52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Название атрибута</w:t>
            </w:r>
          </w:p>
        </w:tc>
        <w:tc>
          <w:tcPr>
            <w:tcW w:w="1876" w:type="pct"/>
            <w:shd w:val="clear" w:color="auto" w:fill="FFFFFF"/>
            <w:tcPrChange w:id="52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Описание</w:t>
            </w:r>
          </w:p>
        </w:tc>
        <w:tc>
          <w:tcPr>
            <w:tcW w:w="348" w:type="pct"/>
            <w:shd w:val="clear" w:color="auto" w:fill="FFFFFF"/>
            <w:tcPrChange w:id="52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Обязательность</w:t>
            </w:r>
          </w:p>
        </w:tc>
        <w:tc>
          <w:tcPr>
            <w:tcW w:w="418" w:type="pct"/>
            <w:shd w:val="clear" w:color="auto" w:fill="FFFFFF"/>
            <w:tcPrChange w:id="52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Тип</w:t>
            </w:r>
          </w:p>
        </w:tc>
        <w:tc>
          <w:tcPr>
            <w:tcW w:w="302" w:type="pct"/>
            <w:shd w:val="clear" w:color="auto" w:fill="FFFFFF"/>
            <w:tcPrChange w:id="52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Размер</w:t>
            </w:r>
          </w:p>
        </w:tc>
        <w:tc>
          <w:tcPr>
            <w:tcW w:w="286" w:type="pct"/>
            <w:shd w:val="clear" w:color="auto" w:fill="FFFFFF"/>
            <w:tcPrChange w:id="53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Десятичные знаки</w:t>
            </w:r>
          </w:p>
        </w:tc>
      </w:tr>
      <w:tr w:rsidR="002A696E" w:rsidRPr="00D86FEC" w:rsidTr="00F30A02">
        <w:trPr>
          <w:trPrChange w:id="53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53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MICEX_DOC</w:t>
            </w:r>
          </w:p>
        </w:tc>
        <w:tc>
          <w:tcPr>
            <w:tcW w:w="850" w:type="pct"/>
            <w:shd w:val="clear" w:color="auto" w:fill="BFBFBF"/>
            <w:tcPrChange w:id="533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534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48" w:type="pct"/>
            <w:shd w:val="clear" w:color="auto" w:fill="BFBFBF"/>
            <w:tcPrChange w:id="535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536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537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538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3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540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DOC_REQUISITES</w:t>
            </w:r>
          </w:p>
        </w:tc>
        <w:tc>
          <w:tcPr>
            <w:tcW w:w="850" w:type="pct"/>
            <w:shd w:val="clear" w:color="auto" w:fill="BFBFBF"/>
            <w:tcPrChange w:id="541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542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информации о документе</w:t>
            </w:r>
          </w:p>
        </w:tc>
        <w:tc>
          <w:tcPr>
            <w:tcW w:w="348" w:type="pct"/>
            <w:shd w:val="clear" w:color="auto" w:fill="BFBFBF"/>
            <w:tcPrChange w:id="543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544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545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546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4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4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4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DOC_DATE</w:t>
            </w:r>
          </w:p>
        </w:tc>
        <w:tc>
          <w:tcPr>
            <w:tcW w:w="1876" w:type="pct"/>
            <w:shd w:val="clear" w:color="auto" w:fill="FFFFFF"/>
            <w:tcPrChange w:id="55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Дата формирования файла</w:t>
            </w:r>
          </w:p>
        </w:tc>
        <w:tc>
          <w:tcPr>
            <w:tcW w:w="348" w:type="pct"/>
            <w:shd w:val="clear" w:color="auto" w:fill="FFFFFF"/>
            <w:tcPrChange w:id="55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5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Date</w:t>
            </w:r>
          </w:p>
        </w:tc>
        <w:tc>
          <w:tcPr>
            <w:tcW w:w="302" w:type="pct"/>
            <w:shd w:val="clear" w:color="auto" w:fill="FFFFFF"/>
            <w:tcPrChange w:id="55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55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5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5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5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DOC_TIME</w:t>
            </w:r>
          </w:p>
        </w:tc>
        <w:tc>
          <w:tcPr>
            <w:tcW w:w="1876" w:type="pct"/>
            <w:shd w:val="clear" w:color="auto" w:fill="FFFFFF"/>
            <w:tcPrChange w:id="55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Время формирования файла</w:t>
            </w:r>
          </w:p>
        </w:tc>
        <w:tc>
          <w:tcPr>
            <w:tcW w:w="348" w:type="pct"/>
            <w:shd w:val="clear" w:color="auto" w:fill="FFFFFF"/>
            <w:tcPrChange w:id="55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6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Time</w:t>
            </w:r>
          </w:p>
        </w:tc>
        <w:tc>
          <w:tcPr>
            <w:tcW w:w="302" w:type="pct"/>
            <w:shd w:val="clear" w:color="auto" w:fill="FFFFFF"/>
            <w:tcPrChange w:id="56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56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6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6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6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DOC_NO</w:t>
            </w:r>
          </w:p>
        </w:tc>
        <w:tc>
          <w:tcPr>
            <w:tcW w:w="1876" w:type="pct"/>
            <w:shd w:val="clear" w:color="auto" w:fill="FFFFFF"/>
            <w:tcPrChange w:id="56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8" w:type="pct"/>
            <w:shd w:val="clear" w:color="auto" w:fill="FFFFFF"/>
            <w:tcPrChange w:id="56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6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56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286" w:type="pct"/>
            <w:shd w:val="clear" w:color="auto" w:fill="FFFFFF"/>
            <w:tcPrChange w:id="57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7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7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7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DOC_TYPE_ID</w:t>
            </w:r>
          </w:p>
        </w:tc>
        <w:tc>
          <w:tcPr>
            <w:tcW w:w="1876" w:type="pct"/>
            <w:shd w:val="clear" w:color="auto" w:fill="FFFFFF"/>
            <w:tcPrChange w:id="57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8" w:type="pct"/>
            <w:shd w:val="clear" w:color="auto" w:fill="FFFFFF"/>
            <w:tcPrChange w:id="57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7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57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286" w:type="pct"/>
            <w:shd w:val="clear" w:color="auto" w:fill="FFFFFF"/>
            <w:tcPrChange w:id="57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7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8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8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SENDER_ID</w:t>
            </w:r>
          </w:p>
        </w:tc>
        <w:tc>
          <w:tcPr>
            <w:tcW w:w="1876" w:type="pct"/>
            <w:shd w:val="clear" w:color="auto" w:fill="FFFFFF"/>
            <w:tcPrChange w:id="58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отправителя</w:t>
            </w:r>
          </w:p>
        </w:tc>
        <w:tc>
          <w:tcPr>
            <w:tcW w:w="348" w:type="pct"/>
            <w:shd w:val="clear" w:color="auto" w:fill="FFFFFF"/>
            <w:tcPrChange w:id="58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8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58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286" w:type="pct"/>
            <w:shd w:val="clear" w:color="auto" w:fill="FFFFFF"/>
            <w:tcPrChange w:id="58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8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8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8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SENDER_NAME</w:t>
            </w:r>
          </w:p>
        </w:tc>
        <w:tc>
          <w:tcPr>
            <w:tcW w:w="1876" w:type="pct"/>
            <w:shd w:val="clear" w:color="auto" w:fill="FFFFFF"/>
            <w:tcPrChange w:id="59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8" w:type="pct"/>
            <w:shd w:val="clear" w:color="auto" w:fill="FFFFFF"/>
            <w:tcPrChange w:id="59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59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59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1-30</w:t>
            </w:r>
          </w:p>
        </w:tc>
        <w:tc>
          <w:tcPr>
            <w:tcW w:w="286" w:type="pct"/>
            <w:shd w:val="clear" w:color="auto" w:fill="FFFFFF"/>
            <w:tcPrChange w:id="59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59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59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59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RECEIVER_ID</w:t>
            </w:r>
          </w:p>
        </w:tc>
        <w:tc>
          <w:tcPr>
            <w:tcW w:w="1876" w:type="pct"/>
            <w:shd w:val="clear" w:color="auto" w:fill="FFFFFF"/>
            <w:tcPrChange w:id="59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получателя</w:t>
            </w:r>
          </w:p>
        </w:tc>
        <w:tc>
          <w:tcPr>
            <w:tcW w:w="348" w:type="pct"/>
            <w:shd w:val="clear" w:color="auto" w:fill="FFFFFF"/>
            <w:tcPrChange w:id="59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60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60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286" w:type="pct"/>
            <w:shd w:val="clear" w:color="auto" w:fill="FFFFFF"/>
            <w:tcPrChange w:id="60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0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0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0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REMARKS</w:t>
            </w:r>
          </w:p>
        </w:tc>
        <w:tc>
          <w:tcPr>
            <w:tcW w:w="1876" w:type="pct"/>
            <w:shd w:val="clear" w:color="auto" w:fill="FFFFFF"/>
            <w:tcPrChange w:id="60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Те</w:t>
            </w:r>
            <w:proofErr w:type="gramStart"/>
            <w:r w:rsidRPr="00D86FEC">
              <w:rPr>
                <w:sz w:val="18"/>
              </w:rPr>
              <w:t>кст пр</w:t>
            </w:r>
            <w:proofErr w:type="gramEnd"/>
            <w:r w:rsidRPr="00D86FEC">
              <w:rPr>
                <w:sz w:val="18"/>
              </w:rPr>
              <w:t>имечания к файлу</w:t>
            </w:r>
          </w:p>
        </w:tc>
        <w:tc>
          <w:tcPr>
            <w:tcW w:w="348" w:type="pct"/>
            <w:shd w:val="clear" w:color="auto" w:fill="FFFFFF"/>
            <w:tcPrChange w:id="60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60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60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1-120</w:t>
            </w:r>
          </w:p>
        </w:tc>
        <w:tc>
          <w:tcPr>
            <w:tcW w:w="286" w:type="pct"/>
            <w:shd w:val="clear" w:color="auto" w:fill="FFFFFF"/>
            <w:tcPrChange w:id="61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1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1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1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SIGNAUTHOR</w:t>
            </w:r>
          </w:p>
        </w:tc>
        <w:tc>
          <w:tcPr>
            <w:tcW w:w="1876" w:type="pct"/>
            <w:shd w:val="clear" w:color="auto" w:fill="FFFFFF"/>
            <w:tcPrChange w:id="61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ФИО автора ЭЦП</w:t>
            </w:r>
          </w:p>
        </w:tc>
        <w:tc>
          <w:tcPr>
            <w:tcW w:w="348" w:type="pct"/>
            <w:shd w:val="clear" w:color="auto" w:fill="FFFFFF"/>
            <w:tcPrChange w:id="61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61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61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61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1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620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/DOC_REQUISITES</w:t>
            </w:r>
          </w:p>
        </w:tc>
        <w:tc>
          <w:tcPr>
            <w:tcW w:w="850" w:type="pct"/>
            <w:shd w:val="clear" w:color="auto" w:fill="BFBFBF"/>
            <w:tcPrChange w:id="621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622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623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624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625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626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2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628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CUX23</w:t>
            </w:r>
          </w:p>
        </w:tc>
        <w:tc>
          <w:tcPr>
            <w:tcW w:w="850" w:type="pct"/>
            <w:shd w:val="clear" w:color="auto" w:fill="BFBFBF"/>
            <w:tcPrChange w:id="629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630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отчета</w:t>
            </w:r>
          </w:p>
        </w:tc>
        <w:tc>
          <w:tcPr>
            <w:tcW w:w="348" w:type="pct"/>
            <w:shd w:val="clear" w:color="auto" w:fill="BFBFBF"/>
            <w:tcPrChange w:id="631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632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633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634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3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3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3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ReportDate</w:t>
            </w:r>
          </w:p>
        </w:tc>
        <w:tc>
          <w:tcPr>
            <w:tcW w:w="1876" w:type="pct"/>
            <w:shd w:val="clear" w:color="auto" w:fill="FFFFFF"/>
            <w:tcPrChange w:id="63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Дата торгов</w:t>
            </w:r>
          </w:p>
        </w:tc>
        <w:tc>
          <w:tcPr>
            <w:tcW w:w="348" w:type="pct"/>
            <w:shd w:val="clear" w:color="auto" w:fill="FFFFFF"/>
            <w:tcPrChange w:id="63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64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Date</w:t>
            </w:r>
          </w:p>
        </w:tc>
        <w:tc>
          <w:tcPr>
            <w:tcW w:w="302" w:type="pct"/>
            <w:shd w:val="clear" w:color="auto" w:fill="FFFFFF"/>
            <w:tcPrChange w:id="64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64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4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4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4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FirmId</w:t>
            </w:r>
          </w:p>
        </w:tc>
        <w:tc>
          <w:tcPr>
            <w:tcW w:w="1876" w:type="pct"/>
            <w:shd w:val="clear" w:color="auto" w:fill="FFFFFF"/>
            <w:tcPrChange w:id="64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48" w:type="pct"/>
            <w:shd w:val="clear" w:color="auto" w:fill="FFFFFF"/>
            <w:tcPrChange w:id="64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64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64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</w:t>
            </w:r>
          </w:p>
        </w:tc>
        <w:tc>
          <w:tcPr>
            <w:tcW w:w="286" w:type="pct"/>
            <w:shd w:val="clear" w:color="auto" w:fill="FFFFFF"/>
            <w:tcPrChange w:id="65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2A696E" w:rsidRPr="00D86FEC" w:rsidTr="00F30A02">
        <w:trPr>
          <w:trPrChange w:id="65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5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5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FirmName</w:t>
            </w:r>
          </w:p>
        </w:tc>
        <w:tc>
          <w:tcPr>
            <w:tcW w:w="1876" w:type="pct"/>
            <w:shd w:val="clear" w:color="auto" w:fill="FFFFFF"/>
            <w:tcPrChange w:id="65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Участника торгов</w:t>
            </w:r>
          </w:p>
        </w:tc>
        <w:tc>
          <w:tcPr>
            <w:tcW w:w="348" w:type="pct"/>
            <w:shd w:val="clear" w:color="auto" w:fill="FFFFFF"/>
            <w:tcPrChange w:id="65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65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65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0-120</w:t>
            </w:r>
          </w:p>
        </w:tc>
        <w:tc>
          <w:tcPr>
            <w:tcW w:w="286" w:type="pct"/>
            <w:shd w:val="clear" w:color="auto" w:fill="FFFFFF"/>
            <w:tcPrChange w:id="65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659" w:author="Седельников Дмитрий Геннадьевич" w:date="2014-08-06T17:21:00Z"/>
          <w:trPrChange w:id="660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66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62" w:author="Седельников Дмитрий Геннадьевич" w:date="2014-08-06T17:21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6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64" w:author="Седельников Дмитрий Геннадьевич" w:date="2014-08-06T17:21:00Z"/>
                <w:sz w:val="18"/>
              </w:rPr>
            </w:pPr>
            <w:ins w:id="665" w:author="Седельников Дмитрий Геннадьевич" w:date="2014-08-06T17:21:00Z">
              <w:r w:rsidRPr="00E71AF2">
                <w:rPr>
                  <w:sz w:val="18"/>
                  <w:szCs w:val="18"/>
                  <w:highlight w:val="yellow"/>
                </w:rPr>
                <w:t>FirmName</w:t>
              </w:r>
              <w:r w:rsidRPr="00E71AF2">
                <w:rPr>
                  <w:sz w:val="18"/>
                  <w:szCs w:val="18"/>
                  <w:highlight w:val="yellow"/>
                  <w:lang w:val="en-US"/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66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67" w:author="Седельников Дмитрий Геннадьевич" w:date="2014-08-06T17:21:00Z"/>
                <w:sz w:val="18"/>
              </w:rPr>
            </w:pPr>
            <w:ins w:id="668" w:author="Седельников Дмитрий Геннадьевич" w:date="2014-08-06T17:21:00Z">
              <w:r w:rsidRPr="00E71AF2">
                <w:rPr>
                  <w:sz w:val="18"/>
                  <w:szCs w:val="18"/>
                  <w:highlight w:val="yellow"/>
                </w:rPr>
                <w:t>Наименование Участника торгов</w:t>
              </w:r>
              <w:r w:rsidRPr="00E71AF2">
                <w:rPr>
                  <w:sz w:val="18"/>
                  <w:szCs w:val="18"/>
                  <w:highlight w:val="yellow"/>
                  <w:lang w:val="en-US"/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66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ins w:id="670" w:author="Седельников Дмитрий Геннадьевич" w:date="2014-08-06T17:21:00Z"/>
                <w:sz w:val="18"/>
              </w:rPr>
            </w:pPr>
            <w:ins w:id="671" w:author="Седельников Дмитрий Геннадьевич" w:date="2014-08-06T17:21:00Z">
              <w:r w:rsidRPr="00E71AF2">
                <w:rPr>
                  <w:sz w:val="18"/>
                  <w:szCs w:val="18"/>
                  <w:highlight w:val="yellow"/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67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73" w:author="Седельников Дмитрий Геннадьевич" w:date="2014-08-06T17:21:00Z"/>
                <w:sz w:val="18"/>
              </w:rPr>
            </w:pPr>
            <w:ins w:id="674" w:author="Седельников Дмитрий Геннадьевич" w:date="2014-08-06T17:21:00Z">
              <w:r w:rsidRPr="00E71AF2">
                <w:rPr>
                  <w:sz w:val="18"/>
                  <w:szCs w:val="18"/>
                  <w:highlight w:val="yellow"/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67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76" w:author="Седельников Дмитрий Геннадьевич" w:date="2014-08-06T17:21:00Z"/>
                <w:sz w:val="18"/>
              </w:rPr>
            </w:pPr>
            <w:ins w:id="677" w:author="Седельников Дмитрий Геннадьевич" w:date="2014-08-06T17:21:00Z">
              <w:r w:rsidRPr="00E71AF2">
                <w:rPr>
                  <w:sz w:val="18"/>
                  <w:szCs w:val="18"/>
                  <w:highlight w:val="yellow"/>
                </w:rPr>
                <w:t>0-120</w:t>
              </w:r>
            </w:ins>
          </w:p>
        </w:tc>
        <w:tc>
          <w:tcPr>
            <w:tcW w:w="286" w:type="pct"/>
            <w:shd w:val="clear" w:color="auto" w:fill="FFFFFF"/>
            <w:tcPrChange w:id="678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679" w:author="Седельников Дмитрий Геннадьевич" w:date="2014-08-06T17:21:00Z"/>
                <w:sz w:val="18"/>
              </w:rPr>
            </w:pPr>
          </w:p>
        </w:tc>
      </w:tr>
      <w:tr w:rsidR="00F30A02" w:rsidRPr="000978E3" w:rsidDel="00740F54" w:rsidTr="00F30A02">
        <w:trPr>
          <w:del w:id="680" w:author="Седельников Дмитрий Геннадьевич" w:date="2014-10-06T11:09:00Z"/>
          <w:trPrChange w:id="68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68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Del="00740F54" w:rsidRDefault="00F30A02" w:rsidP="007178A1">
            <w:pPr>
              <w:rPr>
                <w:del w:id="683" w:author="Седельников Дмитрий Геннадьевич" w:date="2014-10-06T11:0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684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685" w:author="Седельников Дмитрий Геннадьевич" w:date="2014-10-06T11:09:00Z"/>
                <w:sz w:val="18"/>
                <w:highlight w:val="cyan"/>
              </w:rPr>
            </w:pPr>
            <w:del w:id="686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ExchangeId</w:delText>
              </w:r>
            </w:del>
          </w:p>
        </w:tc>
        <w:tc>
          <w:tcPr>
            <w:tcW w:w="1876" w:type="pct"/>
            <w:shd w:val="clear" w:color="auto" w:fill="FFFFFF"/>
            <w:tcPrChange w:id="68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688" w:author="Седельников Дмитрий Геннадьевич" w:date="2014-10-06T11:09:00Z"/>
                <w:sz w:val="18"/>
                <w:highlight w:val="cyan"/>
              </w:rPr>
            </w:pPr>
            <w:del w:id="689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Идентификатор биржи</w:delText>
              </w:r>
            </w:del>
          </w:p>
        </w:tc>
        <w:tc>
          <w:tcPr>
            <w:tcW w:w="348" w:type="pct"/>
            <w:shd w:val="clear" w:color="auto" w:fill="FFFFFF"/>
            <w:tcPrChange w:id="690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jc w:val="center"/>
              <w:rPr>
                <w:del w:id="691" w:author="Седельников Дмитрий Геннадьевич" w:date="2014-10-06T11:09:00Z"/>
                <w:sz w:val="18"/>
                <w:highlight w:val="cyan"/>
              </w:rPr>
            </w:pPr>
            <w:del w:id="692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Да</w:delText>
              </w:r>
            </w:del>
          </w:p>
        </w:tc>
        <w:tc>
          <w:tcPr>
            <w:tcW w:w="418" w:type="pct"/>
            <w:shd w:val="clear" w:color="auto" w:fill="FFFFFF"/>
            <w:tcPrChange w:id="69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694" w:author="Седельников Дмитрий Геннадьевич" w:date="2014-10-06T11:09:00Z"/>
                <w:sz w:val="18"/>
                <w:highlight w:val="cyan"/>
              </w:rPr>
            </w:pPr>
            <w:del w:id="695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Character</w:delText>
              </w:r>
            </w:del>
          </w:p>
        </w:tc>
        <w:tc>
          <w:tcPr>
            <w:tcW w:w="302" w:type="pct"/>
            <w:shd w:val="clear" w:color="auto" w:fill="FFFFFF"/>
            <w:tcPrChange w:id="69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697" w:author="Седельников Дмитрий Геннадьевич" w:date="2014-10-06T11:09:00Z"/>
                <w:sz w:val="18"/>
                <w:highlight w:val="cyan"/>
              </w:rPr>
            </w:pPr>
            <w:del w:id="698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4</w:delText>
              </w:r>
            </w:del>
          </w:p>
        </w:tc>
        <w:tc>
          <w:tcPr>
            <w:tcW w:w="286" w:type="pct"/>
            <w:shd w:val="clear" w:color="auto" w:fill="FFFFFF"/>
            <w:tcPrChange w:id="699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00" w:author="Седельников Дмитрий Геннадьевич" w:date="2014-10-06T11:09:00Z"/>
                <w:sz w:val="18"/>
                <w:highlight w:val="cyan"/>
              </w:rPr>
            </w:pPr>
          </w:p>
        </w:tc>
      </w:tr>
      <w:tr w:rsidR="00F30A02" w:rsidRPr="000978E3" w:rsidDel="00740F54" w:rsidTr="00F30A02">
        <w:trPr>
          <w:del w:id="701" w:author="Седельников Дмитрий Геннадьевич" w:date="2014-10-06T11:09:00Z"/>
          <w:trPrChange w:id="702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703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04" w:author="Седельников Дмитрий Геннадьевич" w:date="2014-10-06T11:09:00Z"/>
                <w:sz w:val="18"/>
                <w:highlight w:val="cyan"/>
              </w:rPr>
            </w:pPr>
          </w:p>
        </w:tc>
        <w:tc>
          <w:tcPr>
            <w:tcW w:w="850" w:type="pct"/>
            <w:shd w:val="clear" w:color="auto" w:fill="FFFFFF"/>
            <w:tcPrChange w:id="70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06" w:author="Седельников Дмитрий Геннадьевич" w:date="2014-10-06T11:09:00Z"/>
                <w:sz w:val="18"/>
                <w:highlight w:val="cyan"/>
              </w:rPr>
            </w:pPr>
            <w:del w:id="707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ExchangeName</w:delText>
              </w:r>
            </w:del>
          </w:p>
        </w:tc>
        <w:tc>
          <w:tcPr>
            <w:tcW w:w="1876" w:type="pct"/>
            <w:shd w:val="clear" w:color="auto" w:fill="FFFFFF"/>
            <w:tcPrChange w:id="70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09" w:author="Седельников Дмитрий Геннадьевич" w:date="2014-10-06T11:09:00Z"/>
                <w:sz w:val="18"/>
                <w:highlight w:val="cyan"/>
              </w:rPr>
            </w:pPr>
            <w:del w:id="710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Наименование биржи</w:delText>
              </w:r>
            </w:del>
          </w:p>
        </w:tc>
        <w:tc>
          <w:tcPr>
            <w:tcW w:w="348" w:type="pct"/>
            <w:shd w:val="clear" w:color="auto" w:fill="FFFFFF"/>
            <w:tcPrChange w:id="71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jc w:val="center"/>
              <w:rPr>
                <w:del w:id="712" w:author="Седельников Дмитрий Геннадьевич" w:date="2014-10-06T11:09:00Z"/>
                <w:sz w:val="18"/>
                <w:highlight w:val="cyan"/>
              </w:rPr>
            </w:pPr>
            <w:del w:id="713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Да</w:delText>
              </w:r>
            </w:del>
          </w:p>
        </w:tc>
        <w:tc>
          <w:tcPr>
            <w:tcW w:w="418" w:type="pct"/>
            <w:shd w:val="clear" w:color="auto" w:fill="FFFFFF"/>
            <w:tcPrChange w:id="71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15" w:author="Седельников Дмитрий Геннадьевич" w:date="2014-10-06T11:09:00Z"/>
                <w:sz w:val="18"/>
                <w:highlight w:val="cyan"/>
              </w:rPr>
            </w:pPr>
            <w:del w:id="716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Character</w:delText>
              </w:r>
            </w:del>
          </w:p>
        </w:tc>
        <w:tc>
          <w:tcPr>
            <w:tcW w:w="302" w:type="pct"/>
            <w:shd w:val="clear" w:color="auto" w:fill="FFFFFF"/>
            <w:tcPrChange w:id="71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18" w:author="Седельников Дмитрий Геннадьевич" w:date="2014-10-06T11:09:00Z"/>
                <w:sz w:val="18"/>
                <w:highlight w:val="cyan"/>
              </w:rPr>
            </w:pPr>
            <w:del w:id="719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120</w:delText>
              </w:r>
            </w:del>
          </w:p>
        </w:tc>
        <w:tc>
          <w:tcPr>
            <w:tcW w:w="286" w:type="pct"/>
            <w:shd w:val="clear" w:color="auto" w:fill="FFFFFF"/>
            <w:tcPrChange w:id="72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0978E3" w:rsidDel="00740F54" w:rsidRDefault="00F30A02" w:rsidP="007178A1">
            <w:pPr>
              <w:rPr>
                <w:del w:id="721" w:author="Седельников Дмитрий Геннадьевич" w:date="2014-10-06T11:09:00Z"/>
                <w:sz w:val="18"/>
                <w:highlight w:val="cyan"/>
              </w:rPr>
            </w:pPr>
          </w:p>
        </w:tc>
      </w:tr>
      <w:tr w:rsidR="00F30A02" w:rsidRPr="00D86FEC" w:rsidTr="00F30A02">
        <w:trPr>
          <w:ins w:id="722" w:author="Седельников Дмитрий Геннадьевич" w:date="2014-07-31T14:39:00Z"/>
          <w:trPrChange w:id="723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72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25" w:author="Седельников Дмитрий Геннадьевич" w:date="2014-07-31T14:39:00Z"/>
                <w:sz w:val="18"/>
              </w:rPr>
            </w:pPr>
            <w:ins w:id="726" w:author="Седельников Дмитрий Геннадьевич" w:date="2014-07-31T14:39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CLEARPART</w:t>
              </w:r>
            </w:ins>
          </w:p>
        </w:tc>
        <w:tc>
          <w:tcPr>
            <w:tcW w:w="850" w:type="pct"/>
            <w:shd w:val="clear" w:color="auto" w:fill="FFFFFF"/>
            <w:tcPrChange w:id="72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728" w:author="Седельников Дмитрий Геннадьевич" w:date="2014-07-31T14:39:00Z"/>
                <w:sz w:val="18"/>
                <w:lang w:val="en-US"/>
              </w:rPr>
            </w:pPr>
          </w:p>
        </w:tc>
        <w:tc>
          <w:tcPr>
            <w:tcW w:w="1876" w:type="pct"/>
            <w:shd w:val="clear" w:color="auto" w:fill="FFFFFF"/>
            <w:tcPrChange w:id="729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695315" w:rsidRDefault="00F30A02" w:rsidP="00C55348">
            <w:pPr>
              <w:rPr>
                <w:ins w:id="730" w:author="Седельников Дмитрий Геннадьевич" w:date="2014-07-31T14:39:00Z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  <w:tcPrChange w:id="73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Default="00F30A02" w:rsidP="00C55348">
            <w:pPr>
              <w:jc w:val="center"/>
              <w:rPr>
                <w:ins w:id="732" w:author="Седельников Дмитрий Геннадьевич" w:date="2014-07-31T14:39:00Z"/>
                <w:sz w:val="18"/>
              </w:rPr>
            </w:pPr>
          </w:p>
        </w:tc>
        <w:tc>
          <w:tcPr>
            <w:tcW w:w="418" w:type="pct"/>
            <w:shd w:val="clear" w:color="auto" w:fill="FFFFFF"/>
            <w:tcPrChange w:id="73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734" w:author="Седельников Дмитрий Геннадьевич" w:date="2014-07-31T14:39:00Z"/>
                <w:sz w:val="18"/>
              </w:rPr>
            </w:pPr>
          </w:p>
        </w:tc>
        <w:tc>
          <w:tcPr>
            <w:tcW w:w="302" w:type="pct"/>
            <w:shd w:val="clear" w:color="auto" w:fill="FFFFFF"/>
            <w:tcPrChange w:id="73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736" w:author="Седельников Дмитрий Геннадьевич" w:date="2014-07-31T14:39:00Z"/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737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38" w:author="Седельников Дмитрий Геннадьевич" w:date="2014-07-31T14:39:00Z"/>
                <w:sz w:val="18"/>
              </w:rPr>
            </w:pPr>
          </w:p>
        </w:tc>
      </w:tr>
      <w:tr w:rsidR="00F30A02" w:rsidRPr="00D86FEC" w:rsidTr="00F30A02">
        <w:trPr>
          <w:ins w:id="739" w:author="Седельников Дмитрий Геннадьевич" w:date="2014-07-31T14:39:00Z"/>
          <w:trPrChange w:id="740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74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42" w:author="Седельников Дмитрий Геннадьевич" w:date="2014-07-31T14:3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74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555190" w:rsidRDefault="00F30A02" w:rsidP="00C55348">
            <w:pPr>
              <w:rPr>
                <w:ins w:id="744" w:author="Седельников Дмитрий Геннадьевич" w:date="2014-07-31T14:39:00Z"/>
                <w:sz w:val="18"/>
              </w:rPr>
            </w:pPr>
            <w:ins w:id="745" w:author="Седельников Дмитрий Геннадьевич" w:date="2014-07-31T14:39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FirmId</w:t>
              </w:r>
            </w:ins>
          </w:p>
        </w:tc>
        <w:tc>
          <w:tcPr>
            <w:tcW w:w="1876" w:type="pct"/>
            <w:shd w:val="clear" w:color="auto" w:fill="FFFFFF"/>
            <w:tcPrChange w:id="74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47" w:author="Седельников Дмитрий Геннадьевич" w:date="2014-07-31T14:39:00Z"/>
                <w:sz w:val="18"/>
              </w:rPr>
            </w:pPr>
            <w:ins w:id="748" w:author="Седельников Дмитрий Геннадьевич" w:date="2014-07-31T14:39:00Z">
              <w:r w:rsidRPr="00695315">
                <w:rPr>
                  <w:sz w:val="18"/>
                  <w:szCs w:val="18"/>
                </w:rPr>
                <w:t xml:space="preserve">Идентификатор </w:t>
              </w:r>
              <w:r w:rsidRPr="001074B2">
                <w:rPr>
                  <w:sz w:val="18"/>
                </w:rPr>
                <w:t>Участника клиринга</w:t>
              </w:r>
            </w:ins>
          </w:p>
        </w:tc>
        <w:tc>
          <w:tcPr>
            <w:tcW w:w="348" w:type="pct"/>
            <w:shd w:val="clear" w:color="auto" w:fill="FFFFFF"/>
            <w:tcPrChange w:id="74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jc w:val="center"/>
              <w:rPr>
                <w:ins w:id="750" w:author="Седельников Дмитрий Геннадьевич" w:date="2014-07-31T14:39:00Z"/>
                <w:sz w:val="18"/>
              </w:rPr>
            </w:pPr>
            <w:ins w:id="751" w:author="Седельников Дмитрий Геннадьевич" w:date="2014-07-31T14:39:00Z">
              <w:r>
                <w:rPr>
                  <w:sz w:val="18"/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75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53" w:author="Седельников Дмитрий Геннадьевич" w:date="2014-07-31T14:39:00Z"/>
                <w:sz w:val="18"/>
              </w:rPr>
            </w:pPr>
            <w:ins w:id="754" w:author="Седельников Дмитрий Геннадьевич" w:date="2014-07-31T14:39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75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56" w:author="Седельников Дмитрий Геннадьевич" w:date="2014-07-31T14:39:00Z"/>
                <w:sz w:val="18"/>
              </w:rPr>
            </w:pPr>
            <w:ins w:id="757" w:author="Седельников Дмитрий Геннадьевич" w:date="2014-07-31T14:39:00Z">
              <w:r w:rsidRPr="001074B2">
                <w:rPr>
                  <w:sz w:val="18"/>
                </w:rPr>
                <w:t>0-12</w:t>
              </w:r>
            </w:ins>
          </w:p>
        </w:tc>
        <w:tc>
          <w:tcPr>
            <w:tcW w:w="286" w:type="pct"/>
            <w:shd w:val="clear" w:color="auto" w:fill="FFFFFF"/>
            <w:tcPrChange w:id="758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59" w:author="Седельников Дмитрий Геннадьевич" w:date="2014-07-31T14:39:00Z"/>
                <w:sz w:val="18"/>
              </w:rPr>
            </w:pPr>
          </w:p>
        </w:tc>
      </w:tr>
      <w:tr w:rsidR="00F30A02" w:rsidRPr="00D86FEC" w:rsidTr="00F30A02">
        <w:trPr>
          <w:ins w:id="760" w:author="Седельников Дмитрий Геннадьевич" w:date="2014-07-31T14:39:00Z"/>
          <w:trPrChange w:id="761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76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63" w:author="Седельников Дмитрий Геннадьевич" w:date="2014-07-31T14:3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764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65" w:author="Седельников Дмитрий Геннадьевич" w:date="2014-07-31T14:39:00Z"/>
                <w:sz w:val="18"/>
              </w:rPr>
            </w:pPr>
            <w:ins w:id="766" w:author="Седельников Дмитрий Геннадьевич" w:date="2014-07-31T14:39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FirmName</w:t>
              </w:r>
            </w:ins>
          </w:p>
        </w:tc>
        <w:tc>
          <w:tcPr>
            <w:tcW w:w="1876" w:type="pct"/>
            <w:shd w:val="clear" w:color="auto" w:fill="FFFFFF"/>
            <w:tcPrChange w:id="76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68" w:author="Седельников Дмитрий Геннадьевич" w:date="2014-07-31T14:39:00Z"/>
                <w:sz w:val="18"/>
              </w:rPr>
            </w:pPr>
            <w:ins w:id="769" w:author="Седельников Дмитрий Геннадьевич" w:date="2014-07-31T14:39:00Z">
              <w:r w:rsidRPr="001074B2">
                <w:rPr>
                  <w:sz w:val="18"/>
                </w:rPr>
                <w:t>Наименование Участника клиринга</w:t>
              </w:r>
            </w:ins>
          </w:p>
        </w:tc>
        <w:tc>
          <w:tcPr>
            <w:tcW w:w="348" w:type="pct"/>
            <w:shd w:val="clear" w:color="auto" w:fill="FFFFFF"/>
            <w:tcPrChange w:id="770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jc w:val="center"/>
              <w:rPr>
                <w:ins w:id="771" w:author="Седельников Дмитрий Геннадьевич" w:date="2014-07-31T14:39:00Z"/>
                <w:sz w:val="18"/>
              </w:rPr>
            </w:pPr>
            <w:ins w:id="772" w:author="Седельников Дмитрий Геннадьевич" w:date="2014-07-31T14:39:00Z">
              <w:r>
                <w:rPr>
                  <w:sz w:val="18"/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77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74" w:author="Седельников Дмитрий Геннадьевич" w:date="2014-07-31T14:39:00Z"/>
                <w:sz w:val="18"/>
              </w:rPr>
            </w:pPr>
            <w:ins w:id="775" w:author="Седельников Дмитрий Геннадьевич" w:date="2014-07-31T14:39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77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777" w:author="Седельников Дмитрий Геннадьевич" w:date="2014-07-31T14:39:00Z"/>
                <w:sz w:val="18"/>
              </w:rPr>
            </w:pPr>
            <w:ins w:id="778" w:author="Седельников Дмитрий Геннадьевич" w:date="2014-07-31T14:39:00Z">
              <w:r w:rsidRPr="001074B2">
                <w:rPr>
                  <w:sz w:val="18"/>
                </w:rPr>
                <w:t>0-120</w:t>
              </w:r>
            </w:ins>
          </w:p>
        </w:tc>
        <w:tc>
          <w:tcPr>
            <w:tcW w:w="286" w:type="pct"/>
            <w:shd w:val="clear" w:color="auto" w:fill="FFFFFF"/>
            <w:tcPrChange w:id="779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80" w:author="Седельников Дмитрий Геннадьевич" w:date="2014-07-31T14:39:00Z"/>
                <w:sz w:val="18"/>
              </w:rPr>
            </w:pPr>
          </w:p>
        </w:tc>
      </w:tr>
      <w:tr w:rsidR="00F30A02" w:rsidRPr="00D86FEC" w:rsidTr="00F30A02">
        <w:trPr>
          <w:ins w:id="781" w:author="Седельников Дмитрий Геннадьевич" w:date="2014-08-06T17:19:00Z"/>
          <w:trPrChange w:id="782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783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784" w:author="Седельников Дмитрий Геннадьевич" w:date="2014-08-06T17:1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78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786" w:author="Седельников Дмитрий Геннадьевич" w:date="2014-08-06T17:19:00Z"/>
                <w:sz w:val="18"/>
                <w:highlight w:val="yellow"/>
                <w:lang w:val="en-US"/>
                <w:rPrChange w:id="787" w:author="Седельников Дмитрий Геннадьевич" w:date="2014-08-06T17:22:00Z">
                  <w:rPr>
                    <w:ins w:id="788" w:author="Седельников Дмитрий Геннадьевич" w:date="2014-08-06T17:19:00Z"/>
                    <w:sz w:val="18"/>
                    <w:lang w:val="en-US"/>
                  </w:rPr>
                </w:rPrChange>
              </w:rPr>
            </w:pPr>
            <w:ins w:id="789" w:author="Седельников Дмитрий Геннадьевич" w:date="2014-08-06T17:21:00Z">
              <w:r w:rsidRPr="00F30A02">
                <w:rPr>
                  <w:sz w:val="18"/>
                  <w:highlight w:val="yellow"/>
                  <w:lang w:val="en-US"/>
                  <w:rPrChange w:id="790" w:author="Седельников Дмитрий Геннадьевич" w:date="2014-08-06T17:22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F30A02">
                <w:rPr>
                  <w:sz w:val="18"/>
                  <w:highlight w:val="yellow"/>
                  <w:rPrChange w:id="791" w:author="Седельников Дмитрий Геннадьевич" w:date="2014-08-06T17:22:00Z">
                    <w:rPr>
                      <w:sz w:val="18"/>
                    </w:rPr>
                  </w:rPrChange>
                </w:rPr>
                <w:t>FirmName</w:t>
              </w:r>
            </w:ins>
            <w:ins w:id="792" w:author="Седельников Дмитрий Геннадьевич" w:date="2014-08-06T17:22:00Z">
              <w:r w:rsidRPr="00F30A02">
                <w:rPr>
                  <w:sz w:val="18"/>
                  <w:highlight w:val="yellow"/>
                  <w:lang w:val="en-US"/>
                  <w:rPrChange w:id="793" w:author="Седельников Дмитрий Геннадьевич" w:date="2014-08-06T17:22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79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795" w:author="Седельников Дмитрий Геннадьевич" w:date="2014-08-06T17:19:00Z"/>
                <w:sz w:val="18"/>
                <w:highlight w:val="yellow"/>
                <w:lang w:val="en-US"/>
                <w:rPrChange w:id="796" w:author="Седельников Дмитрий Геннадьевич" w:date="2014-08-06T17:22:00Z">
                  <w:rPr>
                    <w:ins w:id="797" w:author="Седельников Дмитрий Геннадьевич" w:date="2014-08-06T17:19:00Z"/>
                    <w:sz w:val="18"/>
                  </w:rPr>
                </w:rPrChange>
              </w:rPr>
            </w:pPr>
            <w:ins w:id="798" w:author="Седельников Дмитрий Геннадьевич" w:date="2014-08-06T17:21:00Z">
              <w:r w:rsidRPr="00F30A02">
                <w:rPr>
                  <w:sz w:val="18"/>
                  <w:highlight w:val="yellow"/>
                  <w:rPrChange w:id="799" w:author="Седельников Дмитрий Геннадьевич" w:date="2014-08-06T17:22:00Z">
                    <w:rPr>
                      <w:sz w:val="18"/>
                    </w:rPr>
                  </w:rPrChange>
                </w:rPr>
                <w:t>Наименование Участника клиринга</w:t>
              </w:r>
            </w:ins>
            <w:ins w:id="800" w:author="Седельников Дмитрий Геннадьевич" w:date="2014-08-06T17:22:00Z">
              <w:r w:rsidRPr="00F30A02">
                <w:rPr>
                  <w:sz w:val="18"/>
                  <w:highlight w:val="yellow"/>
                  <w:lang w:val="en-US"/>
                  <w:rPrChange w:id="801" w:author="Седельников Дмитрий Геннадьевич" w:date="2014-08-06T17:22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802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jc w:val="center"/>
              <w:rPr>
                <w:ins w:id="803" w:author="Седельников Дмитрий Геннадьевич" w:date="2014-08-06T17:19:00Z"/>
                <w:sz w:val="18"/>
                <w:highlight w:val="yellow"/>
                <w:rPrChange w:id="804" w:author="Седельников Дмитрий Геннадьевич" w:date="2014-08-06T17:22:00Z">
                  <w:rPr>
                    <w:ins w:id="805" w:author="Седельников Дмитрий Геннадьевич" w:date="2014-08-06T17:19:00Z"/>
                    <w:sz w:val="18"/>
                  </w:rPr>
                </w:rPrChange>
              </w:rPr>
            </w:pPr>
            <w:ins w:id="806" w:author="Седельников Дмитрий Геннадьевич" w:date="2014-08-06T17:21:00Z">
              <w:r w:rsidRPr="00F30A02">
                <w:rPr>
                  <w:sz w:val="18"/>
                  <w:highlight w:val="yellow"/>
                  <w:rPrChange w:id="807" w:author="Седельников Дмитрий Геннадьевич" w:date="2014-08-06T17:22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80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809" w:author="Седельников Дмитрий Геннадьевич" w:date="2014-08-06T17:19:00Z"/>
                <w:sz w:val="18"/>
                <w:highlight w:val="yellow"/>
                <w:rPrChange w:id="810" w:author="Седельников Дмитрий Геннадьевич" w:date="2014-08-06T17:22:00Z">
                  <w:rPr>
                    <w:ins w:id="811" w:author="Седельников Дмитрий Геннадьевич" w:date="2014-08-06T17:19:00Z"/>
                    <w:sz w:val="18"/>
                  </w:rPr>
                </w:rPrChange>
              </w:rPr>
            </w:pPr>
            <w:ins w:id="812" w:author="Седельников Дмитрий Геннадьевич" w:date="2014-08-06T17:21:00Z">
              <w:r w:rsidRPr="00F30A02">
                <w:rPr>
                  <w:sz w:val="18"/>
                  <w:highlight w:val="yellow"/>
                  <w:rPrChange w:id="813" w:author="Седельников Дмитрий Геннадьевич" w:date="2014-08-06T17:22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814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815" w:author="Седельников Дмитрий Геннадьевич" w:date="2014-08-06T17:19:00Z"/>
                <w:sz w:val="18"/>
                <w:highlight w:val="yellow"/>
                <w:rPrChange w:id="816" w:author="Седельников Дмитрий Геннадьевич" w:date="2014-08-06T17:22:00Z">
                  <w:rPr>
                    <w:ins w:id="817" w:author="Седельников Дмитрий Геннадьевич" w:date="2014-08-06T17:19:00Z"/>
                    <w:sz w:val="18"/>
                  </w:rPr>
                </w:rPrChange>
              </w:rPr>
            </w:pPr>
            <w:ins w:id="818" w:author="Седельников Дмитрий Геннадьевич" w:date="2014-08-06T17:21:00Z">
              <w:r w:rsidRPr="00F30A02">
                <w:rPr>
                  <w:sz w:val="18"/>
                  <w:highlight w:val="yellow"/>
                  <w:rPrChange w:id="819" w:author="Седельников Дмитрий Геннадьевич" w:date="2014-08-06T17:22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86" w:type="pct"/>
            <w:shd w:val="clear" w:color="auto" w:fill="FFFFFF"/>
            <w:tcPrChange w:id="820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821" w:author="Седельников Дмитрий Геннадьевич" w:date="2014-08-06T17:19:00Z"/>
                <w:sz w:val="18"/>
              </w:rPr>
            </w:pPr>
          </w:p>
        </w:tc>
      </w:tr>
      <w:tr w:rsidR="00F30A02" w:rsidRPr="00D86FEC" w:rsidTr="00F30A02">
        <w:trPr>
          <w:trPrChange w:id="822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823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</w:t>
            </w:r>
            <w:ins w:id="824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>
              <w:rPr>
                <w:sz w:val="18"/>
                <w:lang w:val="en-US"/>
              </w:rPr>
              <w:t xml:space="preserve"> </w:t>
            </w:r>
            <w:r w:rsidRPr="00D86FEC">
              <w:rPr>
                <w:sz w:val="18"/>
              </w:rPr>
              <w:t>SETTLE</w:t>
            </w:r>
          </w:p>
        </w:tc>
        <w:tc>
          <w:tcPr>
            <w:tcW w:w="850" w:type="pct"/>
            <w:shd w:val="clear" w:color="auto" w:fill="BFBFBF"/>
            <w:tcPrChange w:id="825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826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48" w:type="pct"/>
            <w:shd w:val="clear" w:color="auto" w:fill="BFBFBF"/>
            <w:tcPrChange w:id="827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828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829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830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83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83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83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ExtSettleCode</w:t>
            </w:r>
          </w:p>
        </w:tc>
        <w:tc>
          <w:tcPr>
            <w:tcW w:w="1876" w:type="pct"/>
            <w:shd w:val="clear" w:color="auto" w:fill="FFFFFF"/>
            <w:tcPrChange w:id="83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Расчетный код Участника </w:t>
            </w:r>
            <w:ins w:id="835" w:author="Седельников Дмитрий Геннадьевич" w:date="2014-07-31T11:52:00Z">
              <w:r>
                <w:rPr>
                  <w:sz w:val="18"/>
                </w:rPr>
                <w:t>клиринга</w:t>
              </w:r>
            </w:ins>
            <w:del w:id="836" w:author="Седельников Дмитрий Геннадьевич" w:date="2014-07-31T11:52:00Z">
              <w:r w:rsidRPr="00D86FEC" w:rsidDel="00C516F9">
                <w:rPr>
                  <w:sz w:val="18"/>
                </w:rPr>
                <w:delText>торгов</w:delText>
              </w:r>
            </w:del>
          </w:p>
        </w:tc>
        <w:tc>
          <w:tcPr>
            <w:tcW w:w="348" w:type="pct"/>
            <w:shd w:val="clear" w:color="auto" w:fill="FFFFFF"/>
            <w:tcPrChange w:id="83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83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83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84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84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84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</w:t>
            </w:r>
            <w:ins w:id="843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SESSION</w:t>
            </w:r>
          </w:p>
        </w:tc>
        <w:tc>
          <w:tcPr>
            <w:tcW w:w="850" w:type="pct"/>
            <w:shd w:val="clear" w:color="auto" w:fill="BFBFBF"/>
            <w:tcPrChange w:id="84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845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типу сессии</w:t>
            </w:r>
          </w:p>
        </w:tc>
        <w:tc>
          <w:tcPr>
            <w:tcW w:w="348" w:type="pct"/>
            <w:shd w:val="clear" w:color="auto" w:fill="BFBFBF"/>
            <w:tcPrChange w:id="846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847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848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849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85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85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852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AddSession</w:t>
            </w:r>
          </w:p>
        </w:tc>
        <w:tc>
          <w:tcPr>
            <w:tcW w:w="1876" w:type="pct"/>
            <w:shd w:val="clear" w:color="auto" w:fill="FFFFFF"/>
            <w:tcPrChange w:id="853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>
            <w:pPr>
              <w:rPr>
                <w:sz w:val="18"/>
              </w:rPr>
            </w:pPr>
            <w:r w:rsidRPr="00D86FEC">
              <w:rPr>
                <w:sz w:val="18"/>
              </w:rPr>
              <w:t>Тип сессии (</w:t>
            </w:r>
            <w:bookmarkStart w:id="854" w:name="_GoBack"/>
            <w:bookmarkEnd w:id="854"/>
            <w:r w:rsidRPr="00AC20BA">
              <w:rPr>
                <w:sz w:val="18"/>
              </w:rPr>
              <w:t>Y - Дополнительная сессия,</w:t>
            </w:r>
            <w:r w:rsidRPr="00766BAE">
              <w:rPr>
                <w:sz w:val="18"/>
              </w:rPr>
              <w:t xml:space="preserve"> </w:t>
            </w:r>
            <w:r w:rsidRPr="00D86FEC">
              <w:rPr>
                <w:sz w:val="18"/>
              </w:rPr>
              <w:t>N - Основная сессия)</w:t>
            </w:r>
          </w:p>
        </w:tc>
        <w:tc>
          <w:tcPr>
            <w:tcW w:w="348" w:type="pct"/>
            <w:shd w:val="clear" w:color="auto" w:fill="FFFFFF"/>
            <w:tcPrChange w:id="85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85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85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85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85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86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86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SessionName</w:t>
            </w:r>
          </w:p>
        </w:tc>
        <w:tc>
          <w:tcPr>
            <w:tcW w:w="1876" w:type="pct"/>
            <w:shd w:val="clear" w:color="auto" w:fill="FFFFFF"/>
            <w:tcPrChange w:id="86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сессии</w:t>
            </w:r>
          </w:p>
        </w:tc>
        <w:tc>
          <w:tcPr>
            <w:tcW w:w="348" w:type="pct"/>
            <w:shd w:val="clear" w:color="auto" w:fill="FFFFFF"/>
            <w:tcPrChange w:id="86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86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86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86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867" w:author="Седельников Дмитрий Геннадьевич" w:date="2014-08-06T17:19:00Z"/>
          <w:trPrChange w:id="868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869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870" w:author="Седельников Дмитрий Геннадьевич" w:date="2014-08-06T17:1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87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872" w:author="Седельников Дмитрий Геннадьевич" w:date="2014-08-06T17:19:00Z"/>
                <w:sz w:val="18"/>
                <w:highlight w:val="yellow"/>
                <w:lang w:val="en-US"/>
                <w:rPrChange w:id="873" w:author="Седельников Дмитрий Геннадьевич" w:date="2014-08-06T17:23:00Z">
                  <w:rPr>
                    <w:ins w:id="874" w:author="Седельников Дмитрий Геннадьевич" w:date="2014-08-06T17:19:00Z"/>
                    <w:sz w:val="18"/>
                  </w:rPr>
                </w:rPrChange>
              </w:rPr>
            </w:pPr>
            <w:ins w:id="875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876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SessionName</w:t>
              </w:r>
              <w:r w:rsidRPr="00F30A02">
                <w:rPr>
                  <w:sz w:val="18"/>
                  <w:highlight w:val="yellow"/>
                  <w:lang w:val="en-US"/>
                  <w:rPrChange w:id="877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87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879" w:author="Седельников Дмитрий Геннадьевич" w:date="2014-08-06T17:19:00Z"/>
                <w:sz w:val="18"/>
                <w:highlight w:val="yellow"/>
                <w:lang w:val="en-US"/>
                <w:rPrChange w:id="880" w:author="Седельников Дмитрий Геннадьевич" w:date="2014-08-06T17:23:00Z">
                  <w:rPr>
                    <w:ins w:id="881" w:author="Седельников Дмитрий Геннадьевич" w:date="2014-08-06T17:19:00Z"/>
                    <w:sz w:val="18"/>
                  </w:rPr>
                </w:rPrChange>
              </w:rPr>
            </w:pPr>
            <w:ins w:id="882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883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Наименование сессии</w:t>
              </w:r>
              <w:r w:rsidRPr="00F30A02">
                <w:rPr>
                  <w:sz w:val="18"/>
                  <w:highlight w:val="yellow"/>
                  <w:lang w:val="en-US"/>
                  <w:rPrChange w:id="884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88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886" w:author="Седельников Дмитрий Геннадьевич" w:date="2014-08-06T17:19:00Z"/>
                <w:sz w:val="18"/>
                <w:highlight w:val="yellow"/>
                <w:rPrChange w:id="887" w:author="Седельников Дмитрий Геннадьевич" w:date="2014-08-06T17:23:00Z">
                  <w:rPr>
                    <w:ins w:id="888" w:author="Седельников Дмитрий Геннадьевич" w:date="2014-08-06T17:19:00Z"/>
                    <w:sz w:val="18"/>
                  </w:rPr>
                </w:rPrChange>
              </w:rPr>
            </w:pPr>
            <w:ins w:id="889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890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891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892" w:author="Седельников Дмитрий Геннадьевич" w:date="2014-08-06T17:19:00Z"/>
                <w:sz w:val="18"/>
                <w:highlight w:val="yellow"/>
                <w:rPrChange w:id="893" w:author="Седельников Дмитрий Геннадьевич" w:date="2014-08-06T17:23:00Z">
                  <w:rPr>
                    <w:ins w:id="894" w:author="Седельников Дмитрий Геннадьевич" w:date="2014-08-06T17:19:00Z"/>
                    <w:sz w:val="18"/>
                  </w:rPr>
                </w:rPrChange>
              </w:rPr>
            </w:pPr>
            <w:ins w:id="895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896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89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898" w:author="Седельников Дмитрий Геннадьевич" w:date="2014-08-06T17:19:00Z"/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899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900" w:author="Седельников Дмитрий Геннадьевич" w:date="2014-08-06T17:19:00Z"/>
                <w:sz w:val="18"/>
              </w:rPr>
            </w:pPr>
          </w:p>
        </w:tc>
      </w:tr>
      <w:tr w:rsidR="00F30A02" w:rsidRPr="00D86FEC" w:rsidTr="00F30A02">
        <w:trPr>
          <w:trPrChange w:id="90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90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</w:t>
            </w:r>
            <w:ins w:id="903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CURRPAIR</w:t>
            </w:r>
          </w:p>
        </w:tc>
        <w:tc>
          <w:tcPr>
            <w:tcW w:w="850" w:type="pct"/>
            <w:shd w:val="clear" w:color="auto" w:fill="BFBFBF"/>
            <w:tcPrChange w:id="90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905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валютной пары</w:t>
            </w:r>
          </w:p>
        </w:tc>
        <w:tc>
          <w:tcPr>
            <w:tcW w:w="348" w:type="pct"/>
            <w:shd w:val="clear" w:color="auto" w:fill="BFBFBF"/>
            <w:tcPrChange w:id="906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907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908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909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91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91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12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CurrencyId</w:t>
            </w:r>
          </w:p>
        </w:tc>
        <w:tc>
          <w:tcPr>
            <w:tcW w:w="1876" w:type="pct"/>
            <w:shd w:val="clear" w:color="auto" w:fill="FFFFFF"/>
            <w:tcPrChange w:id="913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валюты лота</w:t>
            </w:r>
          </w:p>
        </w:tc>
        <w:tc>
          <w:tcPr>
            <w:tcW w:w="348" w:type="pct"/>
            <w:shd w:val="clear" w:color="auto" w:fill="FFFFFF"/>
            <w:tcPrChange w:id="914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915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91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286" w:type="pct"/>
            <w:shd w:val="clear" w:color="auto" w:fill="FFFFFF"/>
            <w:tcPrChange w:id="917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918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919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20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CurrencyName</w:t>
            </w:r>
          </w:p>
        </w:tc>
        <w:tc>
          <w:tcPr>
            <w:tcW w:w="1876" w:type="pct"/>
            <w:shd w:val="clear" w:color="auto" w:fill="FFFFFF"/>
            <w:tcPrChange w:id="921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валюты лота</w:t>
            </w:r>
          </w:p>
        </w:tc>
        <w:tc>
          <w:tcPr>
            <w:tcW w:w="348" w:type="pct"/>
            <w:shd w:val="clear" w:color="auto" w:fill="FFFFFF"/>
            <w:tcPrChange w:id="922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92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924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286" w:type="pct"/>
            <w:shd w:val="clear" w:color="auto" w:fill="FFFFFF"/>
            <w:tcPrChange w:id="925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926" w:author="Седельников Дмитрий Геннадьевич" w:date="2014-08-06T17:19:00Z"/>
          <w:trPrChange w:id="927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92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929" w:author="Седельников Дмитрий Геннадьевич" w:date="2014-08-06T17:1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30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31" w:author="Седельников Дмитрий Геннадьевич" w:date="2014-08-06T17:19:00Z"/>
                <w:sz w:val="18"/>
                <w:highlight w:val="yellow"/>
                <w:lang w:val="en-US"/>
                <w:rPrChange w:id="932" w:author="Седельников Дмитрий Геннадьевич" w:date="2014-08-06T17:23:00Z">
                  <w:rPr>
                    <w:ins w:id="933" w:author="Седельников Дмитрий Геннадьевич" w:date="2014-08-06T17:19:00Z"/>
                    <w:sz w:val="18"/>
                  </w:rPr>
                </w:rPrChange>
              </w:rPr>
            </w:pPr>
            <w:ins w:id="934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35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CurrencyName</w:t>
              </w:r>
              <w:r w:rsidRPr="00F30A02">
                <w:rPr>
                  <w:sz w:val="18"/>
                  <w:highlight w:val="yellow"/>
                  <w:lang w:val="en-US"/>
                  <w:rPrChange w:id="936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93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38" w:author="Седельников Дмитрий Геннадьевич" w:date="2014-08-06T17:19:00Z"/>
                <w:sz w:val="18"/>
                <w:highlight w:val="yellow"/>
                <w:lang w:val="en-US"/>
                <w:rPrChange w:id="939" w:author="Седельников Дмитрий Геннадьевич" w:date="2014-08-06T17:23:00Z">
                  <w:rPr>
                    <w:ins w:id="940" w:author="Седельников Дмитрий Геннадьевич" w:date="2014-08-06T17:19:00Z"/>
                    <w:sz w:val="18"/>
                  </w:rPr>
                </w:rPrChange>
              </w:rPr>
            </w:pPr>
            <w:ins w:id="941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42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Наименование валюты лота</w:t>
              </w:r>
              <w:r w:rsidRPr="00F30A02">
                <w:rPr>
                  <w:sz w:val="18"/>
                  <w:highlight w:val="yellow"/>
                  <w:lang w:val="en-US"/>
                  <w:rPrChange w:id="943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944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945" w:author="Седельников Дмитрий Геннадьевич" w:date="2014-08-06T17:19:00Z"/>
                <w:sz w:val="18"/>
                <w:highlight w:val="yellow"/>
                <w:rPrChange w:id="946" w:author="Седельников Дмитрий Геннадьевич" w:date="2014-08-06T17:23:00Z">
                  <w:rPr>
                    <w:ins w:id="947" w:author="Седельников Дмитрий Геннадьевич" w:date="2014-08-06T17:19:00Z"/>
                    <w:sz w:val="18"/>
                  </w:rPr>
                </w:rPrChange>
              </w:rPr>
            </w:pPr>
            <w:ins w:id="948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49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95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51" w:author="Седельников Дмитрий Геннадьевич" w:date="2014-08-06T17:19:00Z"/>
                <w:sz w:val="18"/>
                <w:highlight w:val="yellow"/>
                <w:rPrChange w:id="952" w:author="Седельников Дмитрий Геннадьевич" w:date="2014-08-06T17:23:00Z">
                  <w:rPr>
                    <w:ins w:id="953" w:author="Седельников Дмитрий Геннадьевич" w:date="2014-08-06T17:19:00Z"/>
                    <w:sz w:val="18"/>
                  </w:rPr>
                </w:rPrChange>
              </w:rPr>
            </w:pPr>
            <w:ins w:id="954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55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95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57" w:author="Седельников Дмитрий Геннадьевич" w:date="2014-08-06T17:19:00Z"/>
                <w:sz w:val="18"/>
                <w:highlight w:val="yellow"/>
                <w:rPrChange w:id="958" w:author="Седельников Дмитрий Геннадьевич" w:date="2014-08-06T17:23:00Z">
                  <w:rPr>
                    <w:ins w:id="959" w:author="Седельников Дмитрий Геннадьевич" w:date="2014-08-06T17:19:00Z"/>
                    <w:sz w:val="18"/>
                  </w:rPr>
                </w:rPrChange>
              </w:rPr>
            </w:pPr>
            <w:ins w:id="960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61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86" w:type="pct"/>
            <w:shd w:val="clear" w:color="auto" w:fill="FFFFFF"/>
            <w:tcPrChange w:id="962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963" w:author="Седельников Дмитрий Геннадьевич" w:date="2014-08-06T17:19:00Z"/>
                <w:sz w:val="18"/>
              </w:rPr>
            </w:pPr>
          </w:p>
        </w:tc>
      </w:tr>
      <w:tr w:rsidR="00F30A02" w:rsidRPr="00D86FEC" w:rsidTr="00F30A02">
        <w:trPr>
          <w:trPrChange w:id="964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965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66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CoCurrencyId</w:t>
            </w:r>
          </w:p>
        </w:tc>
        <w:tc>
          <w:tcPr>
            <w:tcW w:w="1876" w:type="pct"/>
            <w:shd w:val="clear" w:color="auto" w:fill="FFFFFF"/>
            <w:tcPrChange w:id="96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48" w:type="pct"/>
            <w:shd w:val="clear" w:color="auto" w:fill="FFFFFF"/>
            <w:tcPrChange w:id="968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969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970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286" w:type="pct"/>
            <w:shd w:val="clear" w:color="auto" w:fill="FFFFFF"/>
            <w:tcPrChange w:id="971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972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973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74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CoCurrencyName</w:t>
            </w:r>
          </w:p>
        </w:tc>
        <w:tc>
          <w:tcPr>
            <w:tcW w:w="1876" w:type="pct"/>
            <w:shd w:val="clear" w:color="auto" w:fill="FFFFFF"/>
            <w:tcPrChange w:id="975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48" w:type="pct"/>
            <w:shd w:val="clear" w:color="auto" w:fill="FFFFFF"/>
            <w:tcPrChange w:id="976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977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978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286" w:type="pct"/>
            <w:shd w:val="clear" w:color="auto" w:fill="FFFFFF"/>
            <w:tcPrChange w:id="979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980" w:author="Седельников Дмитрий Геннадьевич" w:date="2014-08-06T17:19:00Z"/>
          <w:trPrChange w:id="981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98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983" w:author="Седельников Дмитрий Геннадьевич" w:date="2014-08-06T17:19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984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85" w:author="Седельников Дмитрий Геннадьевич" w:date="2014-08-06T17:19:00Z"/>
                <w:sz w:val="18"/>
                <w:highlight w:val="yellow"/>
                <w:lang w:val="en-US"/>
                <w:rPrChange w:id="986" w:author="Седельников Дмитрий Геннадьевич" w:date="2014-08-06T17:23:00Z">
                  <w:rPr>
                    <w:ins w:id="987" w:author="Седельников Дмитрий Геннадьевич" w:date="2014-08-06T17:19:00Z"/>
                    <w:sz w:val="18"/>
                  </w:rPr>
                </w:rPrChange>
              </w:rPr>
            </w:pPr>
            <w:ins w:id="988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89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CoCurrencyName</w:t>
              </w:r>
              <w:r w:rsidRPr="00F30A02">
                <w:rPr>
                  <w:sz w:val="18"/>
                  <w:highlight w:val="yellow"/>
                  <w:lang w:val="en-US"/>
                  <w:rPrChange w:id="990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991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992" w:author="Седельников Дмитрий Геннадьевич" w:date="2014-08-06T17:19:00Z"/>
                <w:sz w:val="18"/>
                <w:highlight w:val="yellow"/>
                <w:lang w:val="en-US"/>
                <w:rPrChange w:id="993" w:author="Седельников Дмитрий Геннадьевич" w:date="2014-08-06T17:23:00Z">
                  <w:rPr>
                    <w:ins w:id="994" w:author="Седельников Дмитрий Геннадьевич" w:date="2014-08-06T17:19:00Z"/>
                    <w:sz w:val="18"/>
                  </w:rPr>
                </w:rPrChange>
              </w:rPr>
            </w:pPr>
            <w:ins w:id="995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996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Наименование сопряженной валюты</w:t>
              </w:r>
              <w:r w:rsidRPr="00F30A02">
                <w:rPr>
                  <w:sz w:val="18"/>
                  <w:highlight w:val="yellow"/>
                  <w:lang w:val="en-US"/>
                  <w:rPrChange w:id="997" w:author="Седельников Дмитрий Геннадьевич" w:date="2014-08-06T17:23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998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999" w:author="Седельников Дмитрий Геннадьевич" w:date="2014-08-06T17:19:00Z"/>
                <w:sz w:val="18"/>
                <w:highlight w:val="yellow"/>
                <w:rPrChange w:id="1000" w:author="Седельников Дмитрий Геннадьевич" w:date="2014-08-06T17:23:00Z">
                  <w:rPr>
                    <w:ins w:id="1001" w:author="Седельников Дмитрий Геннадьевич" w:date="2014-08-06T17:19:00Z"/>
                    <w:sz w:val="18"/>
                  </w:rPr>
                </w:rPrChange>
              </w:rPr>
            </w:pPr>
            <w:ins w:id="1002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1003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100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005" w:author="Седельников Дмитрий Геннадьевич" w:date="2014-08-06T17:19:00Z"/>
                <w:sz w:val="18"/>
                <w:highlight w:val="yellow"/>
                <w:rPrChange w:id="1006" w:author="Седельников Дмитрий Геннадьевич" w:date="2014-08-06T17:23:00Z">
                  <w:rPr>
                    <w:ins w:id="1007" w:author="Седельников Дмитрий Геннадьевич" w:date="2014-08-06T17:19:00Z"/>
                    <w:sz w:val="18"/>
                  </w:rPr>
                </w:rPrChange>
              </w:rPr>
            </w:pPr>
            <w:ins w:id="1008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1009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1010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011" w:author="Седельников Дмитрий Геннадьевич" w:date="2014-08-06T17:19:00Z"/>
                <w:sz w:val="18"/>
                <w:highlight w:val="yellow"/>
                <w:rPrChange w:id="1012" w:author="Седельников Дмитрий Геннадьевич" w:date="2014-08-06T17:23:00Z">
                  <w:rPr>
                    <w:ins w:id="1013" w:author="Седельников Дмитрий Геннадьевич" w:date="2014-08-06T17:19:00Z"/>
                    <w:sz w:val="18"/>
                  </w:rPr>
                </w:rPrChange>
              </w:rPr>
            </w:pPr>
            <w:ins w:id="1014" w:author="Седельников Дмитрий Геннадьевич" w:date="2014-08-06T17:22:00Z">
              <w:r w:rsidRPr="00F30A02">
                <w:rPr>
                  <w:sz w:val="18"/>
                  <w:highlight w:val="yellow"/>
                  <w:rPrChange w:id="1015" w:author="Седельников Дмитрий Геннадьевич" w:date="2014-08-06T17:23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86" w:type="pct"/>
            <w:shd w:val="clear" w:color="auto" w:fill="FFFFFF"/>
            <w:tcPrChange w:id="1016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1017" w:author="Седельников Дмитрий Геннадьевич" w:date="2014-08-06T17:19:00Z"/>
                <w:sz w:val="18"/>
              </w:rPr>
            </w:pPr>
          </w:p>
        </w:tc>
      </w:tr>
      <w:tr w:rsidR="00F30A02" w:rsidRPr="00D86FEC" w:rsidTr="00F30A02">
        <w:trPr>
          <w:trPrChange w:id="1018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019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</w:t>
            </w:r>
            <w:ins w:id="1020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SECURITY</w:t>
            </w:r>
          </w:p>
        </w:tc>
        <w:tc>
          <w:tcPr>
            <w:tcW w:w="850" w:type="pct"/>
            <w:shd w:val="clear" w:color="auto" w:fill="BFBFBF"/>
            <w:tcPrChange w:id="1021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022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инструменту</w:t>
            </w:r>
          </w:p>
        </w:tc>
        <w:tc>
          <w:tcPr>
            <w:tcW w:w="348" w:type="pct"/>
            <w:shd w:val="clear" w:color="auto" w:fill="BFBFBF"/>
            <w:tcPrChange w:id="1023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024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025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026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2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2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2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SecurityId</w:t>
            </w:r>
          </w:p>
        </w:tc>
        <w:tc>
          <w:tcPr>
            <w:tcW w:w="1876" w:type="pct"/>
            <w:shd w:val="clear" w:color="auto" w:fill="FFFFFF"/>
            <w:tcPrChange w:id="103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инструмента</w:t>
            </w:r>
          </w:p>
        </w:tc>
        <w:tc>
          <w:tcPr>
            <w:tcW w:w="348" w:type="pct"/>
            <w:shd w:val="clear" w:color="auto" w:fill="FFFFFF"/>
            <w:tcPrChange w:id="103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03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03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286" w:type="pct"/>
            <w:shd w:val="clear" w:color="auto" w:fill="FFFFFF"/>
            <w:tcPrChange w:id="103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3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3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3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SecShortName</w:t>
            </w:r>
          </w:p>
        </w:tc>
        <w:tc>
          <w:tcPr>
            <w:tcW w:w="1876" w:type="pct"/>
            <w:shd w:val="clear" w:color="auto" w:fill="FFFFFF"/>
            <w:tcPrChange w:id="103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48" w:type="pct"/>
            <w:shd w:val="clear" w:color="auto" w:fill="FFFFFF"/>
            <w:tcPrChange w:id="103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04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04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10</w:t>
            </w:r>
          </w:p>
        </w:tc>
        <w:tc>
          <w:tcPr>
            <w:tcW w:w="286" w:type="pct"/>
            <w:shd w:val="clear" w:color="auto" w:fill="FFFFFF"/>
            <w:tcPrChange w:id="104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4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4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4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FaceValue</w:t>
            </w:r>
          </w:p>
        </w:tc>
        <w:tc>
          <w:tcPr>
            <w:tcW w:w="1876" w:type="pct"/>
            <w:shd w:val="clear" w:color="auto" w:fill="FFFFFF"/>
            <w:tcPrChange w:id="104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Котировка</w:t>
            </w:r>
          </w:p>
        </w:tc>
        <w:tc>
          <w:tcPr>
            <w:tcW w:w="348" w:type="pct"/>
            <w:shd w:val="clear" w:color="auto" w:fill="FFFFFF"/>
            <w:tcPrChange w:id="104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04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04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05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6</w:t>
            </w:r>
          </w:p>
        </w:tc>
      </w:tr>
      <w:tr w:rsidR="00F30A02" w:rsidRPr="00D86FEC" w:rsidTr="00F30A02">
        <w:trPr>
          <w:trPrChange w:id="105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05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</w:t>
            </w:r>
            <w:ins w:id="1053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SETTLEDATE</w:t>
            </w:r>
          </w:p>
        </w:tc>
        <w:tc>
          <w:tcPr>
            <w:tcW w:w="850" w:type="pct"/>
            <w:shd w:val="clear" w:color="auto" w:fill="BFBFBF"/>
            <w:tcPrChange w:id="105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055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дате исполнения</w:t>
            </w:r>
          </w:p>
        </w:tc>
        <w:tc>
          <w:tcPr>
            <w:tcW w:w="348" w:type="pct"/>
            <w:shd w:val="clear" w:color="auto" w:fill="BFBFBF"/>
            <w:tcPrChange w:id="1056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057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058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059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6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6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62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SettleDate</w:t>
            </w:r>
          </w:p>
        </w:tc>
        <w:tc>
          <w:tcPr>
            <w:tcW w:w="1876" w:type="pct"/>
            <w:shd w:val="clear" w:color="auto" w:fill="FFFFFF"/>
            <w:tcPrChange w:id="1063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Дата исполнения</w:t>
            </w:r>
          </w:p>
        </w:tc>
        <w:tc>
          <w:tcPr>
            <w:tcW w:w="348" w:type="pct"/>
            <w:shd w:val="clear" w:color="auto" w:fill="FFFFFF"/>
            <w:tcPrChange w:id="1064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065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Date</w:t>
            </w:r>
          </w:p>
        </w:tc>
        <w:tc>
          <w:tcPr>
            <w:tcW w:w="302" w:type="pct"/>
            <w:shd w:val="clear" w:color="auto" w:fill="FFFFFF"/>
            <w:tcPrChange w:id="106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1067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68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069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</w:t>
            </w:r>
            <w:ins w:id="1070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GROUP</w:t>
            </w:r>
          </w:p>
        </w:tc>
        <w:tc>
          <w:tcPr>
            <w:tcW w:w="850" w:type="pct"/>
            <w:shd w:val="clear" w:color="auto" w:fill="BFBFBF"/>
            <w:tcPrChange w:id="1071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072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виду сделки</w:t>
            </w:r>
          </w:p>
        </w:tc>
        <w:tc>
          <w:tcPr>
            <w:tcW w:w="348" w:type="pct"/>
            <w:shd w:val="clear" w:color="auto" w:fill="BFBFBF"/>
            <w:tcPrChange w:id="1073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074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075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076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7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7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7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TradeGroup</w:t>
            </w:r>
          </w:p>
        </w:tc>
        <w:tc>
          <w:tcPr>
            <w:tcW w:w="1876" w:type="pct"/>
            <w:shd w:val="clear" w:color="auto" w:fill="FFFFFF"/>
            <w:tcPrChange w:id="108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Вид сделки: T - обычная сделка S - сделка своп </w:t>
            </w:r>
            <w:del w:id="1081" w:author="Седельников Дмитрий Геннадьевич" w:date="2014-10-14T15:46:00Z">
              <w:r w:rsidRPr="00D86FEC" w:rsidDel="00D9189F">
                <w:rPr>
                  <w:sz w:val="18"/>
                </w:rPr>
                <w:delText>B - сделка с Бивалютной корзиной</w:delText>
              </w:r>
            </w:del>
          </w:p>
        </w:tc>
        <w:tc>
          <w:tcPr>
            <w:tcW w:w="348" w:type="pct"/>
            <w:shd w:val="clear" w:color="auto" w:fill="FFFFFF"/>
            <w:tcPrChange w:id="1082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08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084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1085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86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087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  </w:t>
            </w:r>
            <w:ins w:id="1088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MAINSEC</w:t>
            </w:r>
          </w:p>
        </w:tc>
        <w:tc>
          <w:tcPr>
            <w:tcW w:w="850" w:type="pct"/>
            <w:shd w:val="clear" w:color="auto" w:fill="BFBFBF"/>
            <w:tcPrChange w:id="1089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090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48" w:type="pct"/>
            <w:shd w:val="clear" w:color="auto" w:fill="BFBFBF"/>
            <w:tcPrChange w:id="1091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092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093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094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09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09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09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MainSecurityId</w:t>
            </w:r>
          </w:p>
        </w:tc>
        <w:tc>
          <w:tcPr>
            <w:tcW w:w="1876" w:type="pct"/>
            <w:shd w:val="clear" w:color="auto" w:fill="FFFFFF"/>
            <w:tcPrChange w:id="109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48" w:type="pct"/>
            <w:shd w:val="clear" w:color="auto" w:fill="FFFFFF"/>
            <w:tcPrChange w:id="109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0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10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286" w:type="pct"/>
            <w:shd w:val="clear" w:color="auto" w:fill="FFFFFF"/>
            <w:tcPrChange w:id="110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0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0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0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MainSecShortName</w:t>
            </w:r>
          </w:p>
        </w:tc>
        <w:tc>
          <w:tcPr>
            <w:tcW w:w="1876" w:type="pct"/>
            <w:shd w:val="clear" w:color="auto" w:fill="FFFFFF"/>
            <w:tcPrChange w:id="110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48" w:type="pct"/>
            <w:shd w:val="clear" w:color="auto" w:fill="FFFFFF"/>
            <w:tcPrChange w:id="110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0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10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10</w:t>
            </w:r>
          </w:p>
        </w:tc>
        <w:tc>
          <w:tcPr>
            <w:tcW w:w="286" w:type="pct"/>
            <w:shd w:val="clear" w:color="auto" w:fill="FFFFFF"/>
            <w:tcPrChange w:id="111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1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11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    </w:t>
            </w:r>
            <w:ins w:id="1113" w:author="Седельников Дмитрий Геннадьевич" w:date="2014-07-31T11:34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RECORDS</w:t>
            </w:r>
          </w:p>
        </w:tc>
        <w:tc>
          <w:tcPr>
            <w:tcW w:w="850" w:type="pct"/>
            <w:shd w:val="clear" w:color="auto" w:fill="BFBFBF"/>
            <w:tcPrChange w:id="111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115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сделке</w:t>
            </w:r>
          </w:p>
        </w:tc>
        <w:tc>
          <w:tcPr>
            <w:tcW w:w="348" w:type="pct"/>
            <w:shd w:val="clear" w:color="auto" w:fill="BFBFBF"/>
            <w:tcPrChange w:id="1116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117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118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119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2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2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22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TradeNo</w:t>
            </w:r>
          </w:p>
        </w:tc>
        <w:tc>
          <w:tcPr>
            <w:tcW w:w="1876" w:type="pct"/>
            <w:shd w:val="clear" w:color="auto" w:fill="FFFFFF"/>
            <w:tcPrChange w:id="1123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сделки</w:t>
            </w:r>
          </w:p>
        </w:tc>
        <w:tc>
          <w:tcPr>
            <w:tcW w:w="348" w:type="pct"/>
            <w:shd w:val="clear" w:color="auto" w:fill="FFFFFF"/>
            <w:tcPrChange w:id="1124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25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126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127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F30A02" w:rsidRPr="00D86FEC" w:rsidTr="00F30A02">
        <w:trPr>
          <w:trPrChange w:id="1128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29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30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BuySell</w:t>
            </w:r>
          </w:p>
        </w:tc>
        <w:tc>
          <w:tcPr>
            <w:tcW w:w="1876" w:type="pct"/>
            <w:shd w:val="clear" w:color="auto" w:fill="FFFFFF"/>
            <w:tcPrChange w:id="1131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48" w:type="pct"/>
            <w:shd w:val="clear" w:color="auto" w:fill="FFFFFF"/>
            <w:tcPrChange w:id="1132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3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134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1135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36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37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38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OrderNo</w:t>
            </w:r>
          </w:p>
        </w:tc>
        <w:tc>
          <w:tcPr>
            <w:tcW w:w="1876" w:type="pct"/>
            <w:shd w:val="clear" w:color="auto" w:fill="FFFFFF"/>
            <w:tcPrChange w:id="1139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заявки</w:t>
            </w:r>
          </w:p>
        </w:tc>
        <w:tc>
          <w:tcPr>
            <w:tcW w:w="348" w:type="pct"/>
            <w:shd w:val="clear" w:color="auto" w:fill="FFFFFF"/>
            <w:tcPrChange w:id="1140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41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142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143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F30A02" w:rsidRPr="00D86FEC" w:rsidTr="00F30A02">
        <w:trPr>
          <w:trPrChange w:id="1144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45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46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555190" w:rsidRDefault="00F30A02" w:rsidP="008B0EED">
            <w:pPr>
              <w:rPr>
                <w:sz w:val="18"/>
              </w:rPr>
            </w:pPr>
            <w:r w:rsidRPr="00695315">
              <w:rPr>
                <w:rFonts w:eastAsia="MS Mincho"/>
                <w:sz w:val="16"/>
                <w:szCs w:val="22"/>
                <w:lang w:val="en-US"/>
              </w:rPr>
              <w:t>T</w:t>
            </w:r>
            <w:r w:rsidR="008B0EED">
              <w:rPr>
                <w:rFonts w:eastAsia="MS Mincho"/>
                <w:sz w:val="16"/>
                <w:szCs w:val="22"/>
                <w:lang w:val="en-US"/>
              </w:rPr>
              <w:t>radeDeriv</w:t>
            </w:r>
          </w:p>
        </w:tc>
        <w:tc>
          <w:tcPr>
            <w:tcW w:w="1876" w:type="pct"/>
            <w:shd w:val="clear" w:color="auto" w:fill="FFFFFF"/>
            <w:tcPrChange w:id="114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555190" w:rsidRDefault="00F30A02" w:rsidP="00555190">
            <w:pPr>
              <w:rPr>
                <w:sz w:val="18"/>
              </w:rPr>
            </w:pPr>
            <w:r w:rsidRPr="00695315">
              <w:rPr>
                <w:sz w:val="18"/>
              </w:rPr>
              <w:t>Сделка с ПФИ (</w:t>
            </w:r>
            <w:r w:rsidRPr="00695315">
              <w:rPr>
                <w:sz w:val="18"/>
                <w:lang w:val="en-US"/>
              </w:rPr>
              <w:t>Y</w:t>
            </w:r>
            <w:r w:rsidRPr="00695315">
              <w:rPr>
                <w:sz w:val="18"/>
              </w:rPr>
              <w:t xml:space="preserve"> – Да, </w:t>
            </w:r>
            <w:r w:rsidRPr="00695315">
              <w:rPr>
                <w:sz w:val="18"/>
                <w:lang w:val="en-US"/>
              </w:rPr>
              <w:t>N</w:t>
            </w:r>
            <w:r w:rsidRPr="00695315">
              <w:rPr>
                <w:sz w:val="18"/>
              </w:rPr>
              <w:t xml:space="preserve"> – Нет)</w:t>
            </w:r>
          </w:p>
        </w:tc>
        <w:tc>
          <w:tcPr>
            <w:tcW w:w="348" w:type="pct"/>
            <w:shd w:val="clear" w:color="auto" w:fill="FFFFFF"/>
            <w:tcPrChange w:id="1148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3E4C74" w:rsidRDefault="00F30A02" w:rsidP="007178A1">
            <w:pPr>
              <w:jc w:val="center"/>
              <w:rPr>
                <w:sz w:val="18"/>
              </w:rPr>
            </w:pPr>
            <w:del w:id="1149" w:author="Седельников Дмитрий Геннадьевич" w:date="2014-08-04T12:45:00Z">
              <w:r w:rsidRPr="00695315" w:rsidDel="003E4C74">
                <w:rPr>
                  <w:sz w:val="18"/>
                </w:rPr>
                <w:delText>Нет</w:delText>
              </w:r>
            </w:del>
            <w:ins w:id="1150" w:author="Седельников Дмитрий Геннадьевич" w:date="2014-08-04T12:45:00Z">
              <w:r>
                <w:rPr>
                  <w:sz w:val="18"/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1151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555190" w:rsidRDefault="00F30A02" w:rsidP="007178A1">
            <w:pPr>
              <w:rPr>
                <w:sz w:val="18"/>
              </w:rPr>
            </w:pPr>
            <w:r w:rsidRPr="00695315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152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555190" w:rsidRDefault="00F30A02" w:rsidP="007178A1">
            <w:pPr>
              <w:rPr>
                <w:sz w:val="18"/>
              </w:rPr>
            </w:pPr>
            <w:r w:rsidRPr="00695315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1153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54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55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56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TradeTime</w:t>
            </w:r>
          </w:p>
        </w:tc>
        <w:tc>
          <w:tcPr>
            <w:tcW w:w="1876" w:type="pct"/>
            <w:shd w:val="clear" w:color="auto" w:fill="FFFFFF"/>
            <w:tcPrChange w:id="1157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Время заключения сделки</w:t>
            </w:r>
          </w:p>
        </w:tc>
        <w:tc>
          <w:tcPr>
            <w:tcW w:w="348" w:type="pct"/>
            <w:shd w:val="clear" w:color="auto" w:fill="FFFFFF"/>
            <w:tcPrChange w:id="1158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59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Time</w:t>
            </w:r>
          </w:p>
        </w:tc>
        <w:tc>
          <w:tcPr>
            <w:tcW w:w="302" w:type="pct"/>
            <w:shd w:val="clear" w:color="auto" w:fill="FFFFFF"/>
            <w:tcPrChange w:id="1160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1161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62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63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64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TradeType</w:t>
            </w:r>
          </w:p>
        </w:tc>
        <w:tc>
          <w:tcPr>
            <w:tcW w:w="1876" w:type="pct"/>
            <w:shd w:val="clear" w:color="auto" w:fill="FFFFFF"/>
            <w:tcPrChange w:id="1165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Тип сделки: Т – системная; N – внесистемная; S – </w:t>
            </w:r>
            <w:r w:rsidRPr="00D86FEC">
              <w:rPr>
                <w:sz w:val="18"/>
              </w:rPr>
              <w:lastRenderedPageBreak/>
              <w:t>системная, входящая в своп; W – внесистемная, входящая в своп</w:t>
            </w:r>
            <w:del w:id="1166" w:author="Седельников Дмитрий Геннадьевич" w:date="2014-10-14T15:46:00Z">
              <w:r w:rsidRPr="00D86FEC" w:rsidDel="00D9189F">
                <w:rPr>
                  <w:sz w:val="18"/>
                </w:rPr>
                <w:delText>; E – входящая в сделку с Бивалютной корзиной; K – внесистемная, входящая в сделку с Бивалютной корзиной</w:delText>
              </w:r>
            </w:del>
            <w:r w:rsidRPr="00D86FEC">
              <w:rPr>
                <w:sz w:val="18"/>
              </w:rPr>
              <w:t xml:space="preserve">. </w:t>
            </w:r>
          </w:p>
        </w:tc>
        <w:tc>
          <w:tcPr>
            <w:tcW w:w="348" w:type="pct"/>
            <w:shd w:val="clear" w:color="auto" w:fill="FFFFFF"/>
            <w:tcPrChange w:id="116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lastRenderedPageBreak/>
              <w:t>Да</w:t>
            </w:r>
          </w:p>
        </w:tc>
        <w:tc>
          <w:tcPr>
            <w:tcW w:w="418" w:type="pct"/>
            <w:shd w:val="clear" w:color="auto" w:fill="FFFFFF"/>
            <w:tcPrChange w:id="116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16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117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7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7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7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Decimals</w:t>
            </w:r>
          </w:p>
        </w:tc>
        <w:tc>
          <w:tcPr>
            <w:tcW w:w="1876" w:type="pct"/>
            <w:shd w:val="clear" w:color="auto" w:fill="FFFFFF"/>
            <w:tcPrChange w:id="117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348" w:type="pct"/>
            <w:shd w:val="clear" w:color="auto" w:fill="FFFFFF"/>
            <w:tcPrChange w:id="117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7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17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FFFFFF"/>
            <w:tcPrChange w:id="117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17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8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8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Price</w:t>
            </w:r>
          </w:p>
        </w:tc>
        <w:tc>
          <w:tcPr>
            <w:tcW w:w="1876" w:type="pct"/>
            <w:shd w:val="clear" w:color="auto" w:fill="FFFFFF"/>
            <w:tcPrChange w:id="118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Курс сделки</w:t>
            </w:r>
          </w:p>
        </w:tc>
        <w:tc>
          <w:tcPr>
            <w:tcW w:w="348" w:type="pct"/>
            <w:shd w:val="clear" w:color="auto" w:fill="FFFFFF"/>
            <w:tcPrChange w:id="118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8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18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18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6</w:t>
            </w:r>
          </w:p>
        </w:tc>
      </w:tr>
      <w:tr w:rsidR="00F30A02" w:rsidRPr="00D86FEC" w:rsidTr="00F30A02">
        <w:trPr>
          <w:trPrChange w:id="118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8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8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Quantity</w:t>
            </w:r>
          </w:p>
        </w:tc>
        <w:tc>
          <w:tcPr>
            <w:tcW w:w="1876" w:type="pct"/>
            <w:shd w:val="clear" w:color="auto" w:fill="FFFFFF"/>
            <w:tcPrChange w:id="119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Объем в валюте лота,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48" w:type="pct"/>
            <w:shd w:val="clear" w:color="auto" w:fill="FFFFFF"/>
            <w:tcPrChange w:id="119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19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19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19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F30A02" w:rsidRPr="00D86FEC" w:rsidTr="00F30A02">
        <w:trPr>
          <w:trPrChange w:id="119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19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19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Value</w:t>
            </w:r>
          </w:p>
        </w:tc>
        <w:tc>
          <w:tcPr>
            <w:tcW w:w="1876" w:type="pct"/>
            <w:shd w:val="clear" w:color="auto" w:fill="FFFFFF"/>
            <w:tcPrChange w:id="119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Объем в сопряженной валюте,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48" w:type="pct"/>
            <w:shd w:val="clear" w:color="auto" w:fill="FFFFFF"/>
            <w:tcPrChange w:id="119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20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20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0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F30A02" w:rsidRPr="00D86FEC" w:rsidTr="00F30A02">
        <w:trPr>
          <w:trPrChange w:id="120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0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0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CPFirmId</w:t>
            </w:r>
          </w:p>
        </w:tc>
        <w:tc>
          <w:tcPr>
            <w:tcW w:w="1876" w:type="pct"/>
            <w:shd w:val="clear" w:color="auto" w:fill="FFFFFF"/>
            <w:tcPrChange w:id="120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48" w:type="pct"/>
            <w:shd w:val="clear" w:color="auto" w:fill="FFFFFF"/>
            <w:tcPrChange w:id="120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0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0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</w:t>
            </w:r>
          </w:p>
        </w:tc>
        <w:tc>
          <w:tcPr>
            <w:tcW w:w="286" w:type="pct"/>
            <w:shd w:val="clear" w:color="auto" w:fill="FFFFFF"/>
            <w:tcPrChange w:id="121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1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1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1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Period</w:t>
            </w:r>
          </w:p>
        </w:tc>
        <w:tc>
          <w:tcPr>
            <w:tcW w:w="1876" w:type="pct"/>
            <w:shd w:val="clear" w:color="auto" w:fill="FFFFFF"/>
            <w:tcPrChange w:id="121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48" w:type="pct"/>
            <w:shd w:val="clear" w:color="auto" w:fill="FFFFFF"/>
            <w:tcPrChange w:id="121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21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1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286" w:type="pct"/>
            <w:shd w:val="clear" w:color="auto" w:fill="FFFFFF"/>
            <w:tcPrChange w:id="121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1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2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2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SettleCode</w:t>
            </w:r>
          </w:p>
        </w:tc>
        <w:tc>
          <w:tcPr>
            <w:tcW w:w="1876" w:type="pct"/>
            <w:shd w:val="clear" w:color="auto" w:fill="FFFFFF"/>
            <w:tcPrChange w:id="122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Код расчетов</w:t>
            </w:r>
          </w:p>
        </w:tc>
        <w:tc>
          <w:tcPr>
            <w:tcW w:w="348" w:type="pct"/>
            <w:shd w:val="clear" w:color="auto" w:fill="FFFFFF"/>
            <w:tcPrChange w:id="122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22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2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286" w:type="pct"/>
            <w:shd w:val="clear" w:color="auto" w:fill="FFFFFF"/>
            <w:tcPrChange w:id="122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2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2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2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UserId</w:t>
            </w:r>
          </w:p>
        </w:tc>
        <w:tc>
          <w:tcPr>
            <w:tcW w:w="1876" w:type="pct"/>
            <w:shd w:val="clear" w:color="auto" w:fill="FFFFFF"/>
            <w:tcPrChange w:id="123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Торговый</w:t>
            </w:r>
            <w:r w:rsidRPr="00D86FEC">
              <w:rPr>
                <w:sz w:val="18"/>
                <w:lang w:val="en-US"/>
              </w:rPr>
              <w:t xml:space="preserve"> </w:t>
            </w:r>
            <w:r w:rsidRPr="00D86FEC">
              <w:rPr>
                <w:sz w:val="18"/>
              </w:rPr>
              <w:t>идентификатор Участника торгов</w:t>
            </w:r>
          </w:p>
        </w:tc>
        <w:tc>
          <w:tcPr>
            <w:tcW w:w="348" w:type="pct"/>
            <w:shd w:val="clear" w:color="auto" w:fill="FFFFFF"/>
            <w:tcPrChange w:id="123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23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3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</w:t>
            </w:r>
          </w:p>
        </w:tc>
        <w:tc>
          <w:tcPr>
            <w:tcW w:w="286" w:type="pct"/>
            <w:shd w:val="clear" w:color="auto" w:fill="FFFFFF"/>
            <w:tcPrChange w:id="123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3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3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3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UserExchangeId</w:t>
            </w:r>
          </w:p>
        </w:tc>
        <w:tc>
          <w:tcPr>
            <w:tcW w:w="1876" w:type="pct"/>
            <w:shd w:val="clear" w:color="auto" w:fill="FFFFFF"/>
            <w:tcPrChange w:id="123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48" w:type="pct"/>
            <w:shd w:val="clear" w:color="auto" w:fill="FFFFFF"/>
            <w:tcPrChange w:id="123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24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4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286" w:type="pct"/>
            <w:shd w:val="clear" w:color="auto" w:fill="FFFFFF"/>
            <w:tcPrChange w:id="124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4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4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4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BrokerRef</w:t>
            </w:r>
          </w:p>
        </w:tc>
        <w:tc>
          <w:tcPr>
            <w:tcW w:w="1876" w:type="pct"/>
            <w:shd w:val="clear" w:color="auto" w:fill="FFFFFF"/>
            <w:tcPrChange w:id="124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48" w:type="pct"/>
            <w:shd w:val="clear" w:color="auto" w:fill="FFFFFF"/>
            <w:tcPrChange w:id="124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4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4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5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5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5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5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ExtRef</w:t>
            </w:r>
          </w:p>
        </w:tc>
        <w:tc>
          <w:tcPr>
            <w:tcW w:w="1876" w:type="pct"/>
            <w:shd w:val="clear" w:color="auto" w:fill="FFFFFF"/>
            <w:tcPrChange w:id="125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Поле-примечание, используется для обратной связи с внешними системам</w:t>
            </w:r>
          </w:p>
        </w:tc>
        <w:tc>
          <w:tcPr>
            <w:tcW w:w="348" w:type="pct"/>
            <w:shd w:val="clear" w:color="auto" w:fill="FFFFFF"/>
            <w:tcPrChange w:id="125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5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5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286" w:type="pct"/>
            <w:shd w:val="clear" w:color="auto" w:fill="FFFFFF"/>
            <w:tcPrChange w:id="125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5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6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6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ExchComm</w:t>
            </w:r>
          </w:p>
        </w:tc>
        <w:tc>
          <w:tcPr>
            <w:tcW w:w="1876" w:type="pct"/>
            <w:shd w:val="clear" w:color="auto" w:fill="FFFFFF"/>
            <w:tcPrChange w:id="126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48" w:type="pct"/>
            <w:shd w:val="clear" w:color="auto" w:fill="FFFFFF"/>
            <w:tcPrChange w:id="126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6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26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6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F30A02" w:rsidRPr="00D86FEC" w:rsidTr="00F30A02">
        <w:trPr>
          <w:trPrChange w:id="126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6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6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ITSComm</w:t>
            </w:r>
          </w:p>
        </w:tc>
        <w:tc>
          <w:tcPr>
            <w:tcW w:w="1876" w:type="pct"/>
            <w:shd w:val="clear" w:color="auto" w:fill="FFFFFF"/>
            <w:tcPrChange w:id="127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48" w:type="pct"/>
            <w:shd w:val="clear" w:color="auto" w:fill="FFFFFF"/>
            <w:tcPrChange w:id="127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7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27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7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F30A02" w:rsidRPr="00D86FEC" w:rsidTr="00F30A02">
        <w:trPr>
          <w:trPrChange w:id="127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7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7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ClrComm</w:t>
            </w:r>
          </w:p>
        </w:tc>
        <w:tc>
          <w:tcPr>
            <w:tcW w:w="1876" w:type="pct"/>
            <w:shd w:val="clear" w:color="auto" w:fill="FFFFFF"/>
            <w:tcPrChange w:id="127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48" w:type="pct"/>
            <w:shd w:val="clear" w:color="auto" w:fill="FFFFFF"/>
            <w:tcPrChange w:id="127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8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28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8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F30A02" w:rsidRPr="00D86FEC" w:rsidTr="00F30A02">
        <w:trPr>
          <w:trPrChange w:id="128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8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8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SumComm</w:t>
            </w:r>
          </w:p>
        </w:tc>
        <w:tc>
          <w:tcPr>
            <w:tcW w:w="1876" w:type="pct"/>
            <w:shd w:val="clear" w:color="auto" w:fill="FFFFFF"/>
            <w:tcPrChange w:id="128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Итоговая комиссия</w:t>
            </w:r>
          </w:p>
        </w:tc>
        <w:tc>
          <w:tcPr>
            <w:tcW w:w="348" w:type="pct"/>
            <w:shd w:val="clear" w:color="auto" w:fill="FFFFFF"/>
            <w:tcPrChange w:id="128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8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28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29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F30A02" w:rsidRPr="00D86FEC" w:rsidTr="00F30A02">
        <w:trPr>
          <w:trPrChange w:id="129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29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29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ClientCode</w:t>
            </w:r>
          </w:p>
        </w:tc>
        <w:tc>
          <w:tcPr>
            <w:tcW w:w="1876" w:type="pct"/>
            <w:shd w:val="clear" w:color="auto" w:fill="FFFFFF"/>
            <w:tcPrChange w:id="129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Краткий код клиента</w:t>
            </w:r>
          </w:p>
        </w:tc>
        <w:tc>
          <w:tcPr>
            <w:tcW w:w="348" w:type="pct"/>
            <w:shd w:val="clear" w:color="auto" w:fill="FFFFFF"/>
            <w:tcPrChange w:id="129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29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29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286" w:type="pct"/>
            <w:shd w:val="clear" w:color="auto" w:fill="FFFFFF"/>
            <w:tcPrChange w:id="129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299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300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01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Details</w:t>
            </w:r>
          </w:p>
        </w:tc>
        <w:tc>
          <w:tcPr>
            <w:tcW w:w="1876" w:type="pct"/>
            <w:shd w:val="clear" w:color="auto" w:fill="FFFFFF"/>
            <w:tcPrChange w:id="1302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ИНН или № паспорта клиента</w:t>
            </w:r>
          </w:p>
        </w:tc>
        <w:tc>
          <w:tcPr>
            <w:tcW w:w="348" w:type="pct"/>
            <w:shd w:val="clear" w:color="auto" w:fill="FFFFFF"/>
            <w:tcPrChange w:id="1303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304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305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306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30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308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09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SubDetails</w:t>
            </w:r>
          </w:p>
        </w:tc>
        <w:tc>
          <w:tcPr>
            <w:tcW w:w="1876" w:type="pct"/>
            <w:shd w:val="clear" w:color="auto" w:fill="FFFFFF"/>
            <w:tcPrChange w:id="131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48" w:type="pct"/>
            <w:shd w:val="clear" w:color="auto" w:fill="FFFFFF"/>
            <w:tcPrChange w:id="1311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312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313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314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31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316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17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RepoTradeNo</w:t>
            </w:r>
          </w:p>
        </w:tc>
        <w:tc>
          <w:tcPr>
            <w:tcW w:w="1876" w:type="pct"/>
            <w:shd w:val="clear" w:color="auto" w:fill="FFFFFF"/>
            <w:tcPrChange w:id="1318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титульной сделки своп</w:t>
            </w:r>
          </w:p>
        </w:tc>
        <w:tc>
          <w:tcPr>
            <w:tcW w:w="348" w:type="pct"/>
            <w:shd w:val="clear" w:color="auto" w:fill="FFFFFF"/>
            <w:tcPrChange w:id="1319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418" w:type="pct"/>
            <w:shd w:val="clear" w:color="auto" w:fill="FFFFFF"/>
            <w:tcPrChange w:id="1320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02" w:type="pct"/>
            <w:shd w:val="clear" w:color="auto" w:fill="FFFFFF"/>
            <w:tcPrChange w:id="1321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286" w:type="pct"/>
            <w:shd w:val="clear" w:color="auto" w:fill="FFFFFF"/>
            <w:tcPrChange w:id="1322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F30A02" w:rsidRPr="00D86FEC" w:rsidTr="00F30A02">
        <w:trPr>
          <w:trPrChange w:id="132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324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25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BoardId</w:t>
            </w:r>
          </w:p>
        </w:tc>
        <w:tc>
          <w:tcPr>
            <w:tcW w:w="1876" w:type="pct"/>
            <w:shd w:val="clear" w:color="auto" w:fill="FFFFFF"/>
            <w:tcPrChange w:id="1326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правил торгов</w:t>
            </w:r>
          </w:p>
        </w:tc>
        <w:tc>
          <w:tcPr>
            <w:tcW w:w="348" w:type="pct"/>
            <w:shd w:val="clear" w:color="auto" w:fill="FFFFFF"/>
            <w:tcPrChange w:id="132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328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32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286" w:type="pct"/>
            <w:shd w:val="clear" w:color="auto" w:fill="FFFFFF"/>
            <w:tcPrChange w:id="1330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33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FFFFFF"/>
            <w:tcPrChange w:id="1332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3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BoardName</w:t>
            </w:r>
          </w:p>
        </w:tc>
        <w:tc>
          <w:tcPr>
            <w:tcW w:w="1876" w:type="pct"/>
            <w:shd w:val="clear" w:color="auto" w:fill="FFFFFF"/>
            <w:tcPrChange w:id="1334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правил торгов</w:t>
            </w:r>
          </w:p>
        </w:tc>
        <w:tc>
          <w:tcPr>
            <w:tcW w:w="348" w:type="pct"/>
            <w:shd w:val="clear" w:color="auto" w:fill="FFFFFF"/>
            <w:tcPrChange w:id="1335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418" w:type="pct"/>
            <w:shd w:val="clear" w:color="auto" w:fill="FFFFFF"/>
            <w:tcPrChange w:id="1336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02" w:type="pct"/>
            <w:shd w:val="clear" w:color="auto" w:fill="FFFFFF"/>
            <w:tcPrChange w:id="1337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286" w:type="pct"/>
            <w:shd w:val="clear" w:color="auto" w:fill="FFFFFF"/>
            <w:tcPrChange w:id="1338" w:author="Седельников Дмитрий Геннадьевич" w:date="2014-08-06T17:22:00Z">
              <w:tcPr>
                <w:tcW w:w="293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1339" w:author="Седельников Дмитрий Геннадьевич" w:date="2014-08-06T17:20:00Z"/>
          <w:trPrChange w:id="1340" w:author="Седельников Дмитрий Геннадьевич" w:date="2014-08-06T17:22:00Z">
            <w:trPr>
              <w:gridBefore w:val="1"/>
            </w:trPr>
          </w:trPrChange>
        </w:trPr>
        <w:tc>
          <w:tcPr>
            <w:tcW w:w="920" w:type="pct"/>
            <w:shd w:val="clear" w:color="auto" w:fill="FFFFFF"/>
            <w:tcPrChange w:id="1341" w:author="Седельников Дмитрий Геннадьевич" w:date="2014-08-06T17:22:00Z">
              <w:tcPr>
                <w:tcW w:w="93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1342" w:author="Седельников Дмитрий Геннадьевич" w:date="2014-08-06T17:20:00Z"/>
                <w:sz w:val="18"/>
              </w:rPr>
            </w:pPr>
          </w:p>
        </w:tc>
        <w:tc>
          <w:tcPr>
            <w:tcW w:w="850" w:type="pct"/>
            <w:shd w:val="clear" w:color="auto" w:fill="FFFFFF"/>
            <w:tcPrChange w:id="1343" w:author="Седельников Дмитрий Геннадьевич" w:date="2014-08-06T17:22:00Z">
              <w:tcPr>
                <w:tcW w:w="77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344" w:author="Седельников Дмитрий Геннадьевич" w:date="2014-08-06T17:20:00Z"/>
                <w:sz w:val="18"/>
                <w:highlight w:val="yellow"/>
                <w:rPrChange w:id="1345" w:author="Седельников Дмитрий Геннадьевич" w:date="2014-08-06T17:23:00Z">
                  <w:rPr>
                    <w:ins w:id="1346" w:author="Седельников Дмитрий Геннадьевич" w:date="2014-08-06T17:20:00Z"/>
                    <w:sz w:val="18"/>
                  </w:rPr>
                </w:rPrChange>
              </w:rPr>
            </w:pPr>
            <w:ins w:id="1347" w:author="Седельников Дмитрий Геннадьевич" w:date="2014-08-06T17:20:00Z">
              <w:r w:rsidRPr="00F30A02">
                <w:rPr>
                  <w:sz w:val="18"/>
                  <w:szCs w:val="18"/>
                  <w:highlight w:val="yellow"/>
                  <w:rPrChange w:id="1348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BoardName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1349" w:author="Седельников Дмитрий Геннадьевич" w:date="2014-08-06T17:23:00Z">
                    <w:rPr>
                      <w:sz w:val="18"/>
                      <w:szCs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876" w:type="pct"/>
            <w:shd w:val="clear" w:color="auto" w:fill="FFFFFF"/>
            <w:tcPrChange w:id="1350" w:author="Седельников Дмитрий Геннадьевич" w:date="2014-08-06T17:22:00Z">
              <w:tcPr>
                <w:tcW w:w="1909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351" w:author="Седельников Дмитрий Геннадьевич" w:date="2014-08-06T17:20:00Z"/>
                <w:sz w:val="18"/>
                <w:highlight w:val="yellow"/>
                <w:rPrChange w:id="1352" w:author="Седельников Дмитрий Геннадьевич" w:date="2014-08-06T17:23:00Z">
                  <w:rPr>
                    <w:ins w:id="1353" w:author="Седельников Дмитрий Геннадьевич" w:date="2014-08-06T17:20:00Z"/>
                    <w:sz w:val="18"/>
                  </w:rPr>
                </w:rPrChange>
              </w:rPr>
            </w:pPr>
            <w:ins w:id="1354" w:author="Седельников Дмитрий Геннадьевич" w:date="2014-08-06T17:20:00Z">
              <w:r w:rsidRPr="00F30A02">
                <w:rPr>
                  <w:sz w:val="18"/>
                  <w:szCs w:val="18"/>
                  <w:highlight w:val="yellow"/>
                  <w:rPrChange w:id="1355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Наименование правил торгов</w:t>
              </w:r>
              <w:r w:rsidRPr="00F30A02">
                <w:rPr>
                  <w:sz w:val="18"/>
                  <w:szCs w:val="18"/>
                  <w:highlight w:val="yellow"/>
                  <w:lang w:val="en-US"/>
                  <w:rPrChange w:id="1356" w:author="Седельников Дмитрий Геннадьевич" w:date="2014-08-06T17:23:00Z">
                    <w:rPr>
                      <w:sz w:val="18"/>
                      <w:szCs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8" w:type="pct"/>
            <w:shd w:val="clear" w:color="auto" w:fill="FFFFFF"/>
            <w:tcPrChange w:id="1357" w:author="Седельников Дмитрий Геннадьевич" w:date="2014-08-06T17:22:00Z">
              <w:tcPr>
                <w:tcW w:w="35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1358" w:author="Седельников Дмитрий Геннадьевич" w:date="2014-08-06T17:20:00Z"/>
                <w:sz w:val="18"/>
                <w:highlight w:val="yellow"/>
                <w:rPrChange w:id="1359" w:author="Седельников Дмитрий Геннадьевич" w:date="2014-08-06T17:23:00Z">
                  <w:rPr>
                    <w:ins w:id="1360" w:author="Седельников Дмитрий Геннадьевич" w:date="2014-08-06T17:20:00Z"/>
                    <w:sz w:val="18"/>
                  </w:rPr>
                </w:rPrChange>
              </w:rPr>
            </w:pPr>
            <w:ins w:id="1361" w:author="Седельников Дмитрий Геннадьевич" w:date="2014-08-06T17:20:00Z">
              <w:r w:rsidRPr="00F30A02">
                <w:rPr>
                  <w:sz w:val="18"/>
                  <w:szCs w:val="18"/>
                  <w:highlight w:val="yellow"/>
                  <w:rPrChange w:id="1362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Да</w:t>
              </w:r>
            </w:ins>
          </w:p>
        </w:tc>
        <w:tc>
          <w:tcPr>
            <w:tcW w:w="418" w:type="pct"/>
            <w:shd w:val="clear" w:color="auto" w:fill="FFFFFF"/>
            <w:tcPrChange w:id="1363" w:author="Седельников Дмитрий Геннадьевич" w:date="2014-08-06T17:22:00Z">
              <w:tcPr>
                <w:tcW w:w="425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364" w:author="Седельников Дмитрий Геннадьевич" w:date="2014-08-06T17:20:00Z"/>
                <w:sz w:val="18"/>
                <w:highlight w:val="yellow"/>
                <w:rPrChange w:id="1365" w:author="Седельников Дмитрий Геннадьевич" w:date="2014-08-06T17:23:00Z">
                  <w:rPr>
                    <w:ins w:id="1366" w:author="Седельников Дмитрий Геннадьевич" w:date="2014-08-06T17:20:00Z"/>
                    <w:sz w:val="18"/>
                  </w:rPr>
                </w:rPrChange>
              </w:rPr>
            </w:pPr>
            <w:ins w:id="1367" w:author="Седельников Дмитрий Геннадьевич" w:date="2014-08-06T17:20:00Z">
              <w:r w:rsidRPr="00F30A02">
                <w:rPr>
                  <w:sz w:val="18"/>
                  <w:szCs w:val="18"/>
                  <w:highlight w:val="yellow"/>
                  <w:rPrChange w:id="1368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Character</w:t>
              </w:r>
            </w:ins>
          </w:p>
        </w:tc>
        <w:tc>
          <w:tcPr>
            <w:tcW w:w="302" w:type="pct"/>
            <w:shd w:val="clear" w:color="auto" w:fill="FFFFFF"/>
            <w:tcPrChange w:id="1369" w:author="Седельников Дмитрий Геннадьевич" w:date="2014-08-06T17:22:00Z">
              <w:tcPr>
                <w:tcW w:w="307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370" w:author="Седельников Дмитрий Геннадьевич" w:date="2014-08-06T17:20:00Z"/>
                <w:sz w:val="18"/>
                <w:highlight w:val="yellow"/>
                <w:rPrChange w:id="1371" w:author="Седельников Дмитрий Геннадьевич" w:date="2014-08-06T17:23:00Z">
                  <w:rPr>
                    <w:ins w:id="1372" w:author="Седельников Дмитрий Геннадьевич" w:date="2014-08-06T17:20:00Z"/>
                    <w:sz w:val="18"/>
                  </w:rPr>
                </w:rPrChange>
              </w:rPr>
            </w:pPr>
            <w:ins w:id="1373" w:author="Седельников Дмитрий Геннадьевич" w:date="2014-08-06T17:20:00Z">
              <w:r w:rsidRPr="00F30A02">
                <w:rPr>
                  <w:sz w:val="18"/>
                  <w:szCs w:val="18"/>
                  <w:highlight w:val="yellow"/>
                  <w:rPrChange w:id="1374" w:author="Седельников Дмитрий Геннадьевич" w:date="2014-08-06T17:23:00Z">
                    <w:rPr>
                      <w:sz w:val="18"/>
                      <w:szCs w:val="18"/>
                    </w:rPr>
                  </w:rPrChange>
                </w:rPr>
                <w:t>30</w:t>
              </w:r>
            </w:ins>
          </w:p>
        </w:tc>
        <w:tc>
          <w:tcPr>
            <w:tcW w:w="286" w:type="pct"/>
            <w:shd w:val="clear" w:color="auto" w:fill="FFFFFF"/>
            <w:tcPrChange w:id="1375" w:author="Седельников Дмитрий Геннадьевич" w:date="2014-08-06T17:22:00Z">
              <w:tcPr>
                <w:tcW w:w="292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1376" w:author="Седельников Дмитрий Геннадьевич" w:date="2014-08-06T17:20:00Z"/>
                <w:sz w:val="18"/>
              </w:rPr>
            </w:pPr>
          </w:p>
        </w:tc>
      </w:tr>
      <w:tr w:rsidR="00F30A02" w:rsidRPr="00D86FEC" w:rsidTr="00F30A02">
        <w:trPr>
          <w:trPrChange w:id="1377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378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    </w:t>
            </w:r>
            <w:ins w:id="1379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/RECORDS</w:t>
            </w:r>
          </w:p>
        </w:tc>
        <w:tc>
          <w:tcPr>
            <w:tcW w:w="850" w:type="pct"/>
            <w:shd w:val="clear" w:color="auto" w:fill="BFBFBF"/>
            <w:tcPrChange w:id="1380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381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382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383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384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385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386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387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  </w:t>
            </w:r>
            <w:ins w:id="1388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/MAINSEC</w:t>
            </w:r>
          </w:p>
        </w:tc>
        <w:tc>
          <w:tcPr>
            <w:tcW w:w="850" w:type="pct"/>
            <w:shd w:val="clear" w:color="auto" w:fill="BFBFBF"/>
            <w:tcPrChange w:id="1389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390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391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392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393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394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395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396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</w:t>
            </w:r>
            <w:ins w:id="1397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/GROUP</w:t>
            </w:r>
          </w:p>
        </w:tc>
        <w:tc>
          <w:tcPr>
            <w:tcW w:w="850" w:type="pct"/>
            <w:shd w:val="clear" w:color="auto" w:fill="BFBFBF"/>
            <w:tcPrChange w:id="1398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399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00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01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02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03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04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05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</w:t>
            </w:r>
            <w:ins w:id="1406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/SETTLEDATE</w:t>
            </w:r>
          </w:p>
        </w:tc>
        <w:tc>
          <w:tcPr>
            <w:tcW w:w="850" w:type="pct"/>
            <w:shd w:val="clear" w:color="auto" w:fill="BFBFBF"/>
            <w:tcPrChange w:id="1407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08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09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10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11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12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13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14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</w:t>
            </w:r>
            <w:ins w:id="1415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/SECURITY</w:t>
            </w:r>
          </w:p>
        </w:tc>
        <w:tc>
          <w:tcPr>
            <w:tcW w:w="850" w:type="pct"/>
            <w:shd w:val="clear" w:color="auto" w:fill="BFBFBF"/>
            <w:tcPrChange w:id="1416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17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18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19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20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21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22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23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</w:t>
            </w:r>
            <w:ins w:id="1424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/CURRPAIR</w:t>
            </w:r>
          </w:p>
        </w:tc>
        <w:tc>
          <w:tcPr>
            <w:tcW w:w="850" w:type="pct"/>
            <w:shd w:val="clear" w:color="auto" w:fill="BFBFBF"/>
            <w:tcPrChange w:id="1425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26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27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28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29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30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31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32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</w:t>
            </w:r>
            <w:ins w:id="1433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/SESSION</w:t>
            </w:r>
          </w:p>
        </w:tc>
        <w:tc>
          <w:tcPr>
            <w:tcW w:w="850" w:type="pct"/>
            <w:shd w:val="clear" w:color="auto" w:fill="BFBFBF"/>
            <w:tcPrChange w:id="143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35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36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37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38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39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4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41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</w:t>
            </w:r>
            <w:ins w:id="1442" w:author="Седельников Дмитрий Геннадьевич" w:date="2014-07-31T11:33:00Z">
              <w:r>
                <w:rPr>
                  <w:sz w:val="18"/>
                  <w:lang w:val="en-US"/>
                </w:rPr>
                <w:t xml:space="preserve"> </w:t>
              </w:r>
            </w:ins>
            <w:r w:rsidRPr="00D86FEC">
              <w:rPr>
                <w:sz w:val="18"/>
              </w:rPr>
              <w:t>/SETTLE</w:t>
            </w:r>
          </w:p>
        </w:tc>
        <w:tc>
          <w:tcPr>
            <w:tcW w:w="850" w:type="pct"/>
            <w:shd w:val="clear" w:color="auto" w:fill="BFBFBF"/>
            <w:tcPrChange w:id="1443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44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45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46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47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48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ins w:id="1449" w:author="Седельников Дмитрий Геннадьевич" w:date="2014-07-31T11:33:00Z"/>
          <w:trPrChange w:id="1450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51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52" w:author="Седельников Дмитрий Геннадьевич" w:date="2014-07-31T11:33:00Z"/>
                <w:sz w:val="18"/>
              </w:rPr>
            </w:pPr>
            <w:ins w:id="1453" w:author="Седельников Дмитрий Геннадьевич" w:date="2014-07-31T11:42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/CLEARPART</w:t>
              </w:r>
            </w:ins>
          </w:p>
        </w:tc>
        <w:tc>
          <w:tcPr>
            <w:tcW w:w="850" w:type="pct"/>
            <w:shd w:val="clear" w:color="auto" w:fill="BFBFBF"/>
            <w:tcPrChange w:id="1454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55" w:author="Седельников Дмитрий Геннадьевич" w:date="2014-07-31T11:33:00Z"/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56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57" w:author="Седельников Дмитрий Геннадьевич" w:date="2014-07-31T11:33:00Z"/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58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ins w:id="1459" w:author="Седельников Дмитрий Геннадьевич" w:date="2014-07-31T11:33:00Z"/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60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61" w:author="Седельников Дмитрий Геннадьевич" w:date="2014-07-31T11:33:00Z"/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62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63" w:author="Седельников Дмитрий Геннадьевич" w:date="2014-07-31T11:33:00Z"/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64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ins w:id="1465" w:author="Седельников Дмитрий Геннадьевич" w:date="2014-07-31T11:33:00Z"/>
                <w:sz w:val="18"/>
              </w:rPr>
            </w:pPr>
          </w:p>
        </w:tc>
      </w:tr>
      <w:tr w:rsidR="00F30A02" w:rsidRPr="00D86FEC" w:rsidTr="00F30A02">
        <w:trPr>
          <w:trPrChange w:id="1466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67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/CUX23</w:t>
            </w:r>
          </w:p>
        </w:tc>
        <w:tc>
          <w:tcPr>
            <w:tcW w:w="850" w:type="pct"/>
            <w:shd w:val="clear" w:color="auto" w:fill="BFBFBF"/>
            <w:tcPrChange w:id="1468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69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70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71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72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73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rPr>
          <w:trPrChange w:id="1474" w:author="Седельников Дмитрий Геннадьевич" w:date="2014-08-06T17:22:00Z">
            <w:trPr>
              <w:gridAfter w:val="0"/>
            </w:trPr>
          </w:trPrChange>
        </w:trPr>
        <w:tc>
          <w:tcPr>
            <w:tcW w:w="920" w:type="pct"/>
            <w:shd w:val="clear" w:color="auto" w:fill="BFBFBF"/>
            <w:tcPrChange w:id="1475" w:author="Седельников Дмитрий Геннадьевич" w:date="2014-08-06T17:22:00Z">
              <w:tcPr>
                <w:tcW w:w="936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/MICEX_DOC</w:t>
            </w:r>
          </w:p>
        </w:tc>
        <w:tc>
          <w:tcPr>
            <w:tcW w:w="850" w:type="pct"/>
            <w:shd w:val="clear" w:color="auto" w:fill="BFBFBF"/>
            <w:tcPrChange w:id="1476" w:author="Седельников Дмитрий Геннадьевич" w:date="2014-08-06T17:22:00Z">
              <w:tcPr>
                <w:tcW w:w="77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876" w:type="pct"/>
            <w:shd w:val="clear" w:color="auto" w:fill="BFBFBF"/>
            <w:tcPrChange w:id="1477" w:author="Седельников Дмитрий Геннадьевич" w:date="2014-08-06T17:22:00Z">
              <w:tcPr>
                <w:tcW w:w="1909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BFBFBF"/>
            <w:tcPrChange w:id="1478" w:author="Седельников Дмитрий Геннадьевич" w:date="2014-08-06T17:22:00Z">
              <w:tcPr>
                <w:tcW w:w="354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shd w:val="clear" w:color="auto" w:fill="BFBFBF"/>
            <w:tcPrChange w:id="1479" w:author="Седельников Дмитрий Геннадьевич" w:date="2014-08-06T17:22:00Z">
              <w:tcPr>
                <w:tcW w:w="425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2" w:type="pct"/>
            <w:shd w:val="clear" w:color="auto" w:fill="BFBFBF"/>
            <w:tcPrChange w:id="1480" w:author="Седельников Дмитрий Геннадьевич" w:date="2014-08-06T17:22:00Z">
              <w:tcPr>
                <w:tcW w:w="307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286" w:type="pct"/>
            <w:shd w:val="clear" w:color="auto" w:fill="BFBFBF"/>
            <w:tcPrChange w:id="1481" w:author="Седельников Дмитрий Геннадьевич" w:date="2014-08-06T17:22:00Z">
              <w:tcPr>
                <w:tcW w:w="293" w:type="pct"/>
                <w:gridSpan w:val="2"/>
                <w:shd w:val="clear" w:color="auto" w:fill="BFBFBF"/>
              </w:tcPr>
            </w:tcPrChange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</w:tbl>
    <w:p w:rsidR="002A696E" w:rsidRPr="00D86FEC" w:rsidRDefault="002A696E" w:rsidP="002A696E"/>
    <w:p w:rsidR="002A696E" w:rsidRPr="00D86FEC" w:rsidRDefault="002A696E" w:rsidP="002A696E">
      <w:pPr>
        <w:pStyle w:val="Iauiue3"/>
        <w:keepLines w:val="0"/>
        <w:pageBreakBefore/>
        <w:numPr>
          <w:ilvl w:val="1"/>
          <w:numId w:val="3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D86FEC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2A696E" w:rsidRPr="00D86FEC" w:rsidRDefault="002A696E" w:rsidP="002A696E">
      <w:pPr>
        <w:jc w:val="both"/>
        <w:rPr>
          <w:b/>
          <w:i/>
          <w:color w:val="000000"/>
        </w:rPr>
      </w:pPr>
      <w:r w:rsidRPr="00D86FEC">
        <w:rPr>
          <w:color w:val="000000"/>
        </w:rPr>
        <w:t xml:space="preserve">Пример имени файла: </w:t>
      </w:r>
      <w:r w:rsidRPr="00D86FEC">
        <w:rPr>
          <w:b/>
          <w:i/>
          <w:color w:val="000000"/>
        </w:rPr>
        <w:t>MB12345_CUX33_000_031011_12345678.xml.p7s</w:t>
      </w:r>
    </w:p>
    <w:p w:rsidR="002A696E" w:rsidRPr="00D86FEC" w:rsidRDefault="002A696E" w:rsidP="002A696E">
      <w:pPr>
        <w:jc w:val="both"/>
        <w:rPr>
          <w:color w:val="000000"/>
        </w:rPr>
      </w:pPr>
      <w:r w:rsidRPr="00D86FEC">
        <w:rPr>
          <w:color w:val="000000"/>
        </w:rPr>
        <w:t xml:space="preserve">Код сессии (параметр </w:t>
      </w:r>
      <w:r w:rsidRPr="00D86FEC">
        <w:rPr>
          <w:b/>
          <w:i/>
          <w:color w:val="000000"/>
        </w:rPr>
        <w:t>SSS</w:t>
      </w:r>
      <w:r w:rsidRPr="00D86FEC">
        <w:rPr>
          <w:color w:val="000000"/>
        </w:rPr>
        <w:t xml:space="preserve"> в имени файла) всегда принимает значение </w:t>
      </w:r>
      <w:r w:rsidRPr="00D86FEC">
        <w:rPr>
          <w:b/>
          <w:i/>
          <w:color w:val="000000"/>
        </w:rPr>
        <w:t>000</w:t>
      </w:r>
      <w:r w:rsidRPr="00D86FEC">
        <w:rPr>
          <w:b/>
          <w:color w:val="000000"/>
        </w:rPr>
        <w:t>.</w:t>
      </w:r>
      <w:r w:rsidRPr="00D86FEC">
        <w:rPr>
          <w:color w:val="000000"/>
        </w:rPr>
        <w:t xml:space="preserve"> </w:t>
      </w:r>
    </w:p>
    <w:p w:rsidR="002A696E" w:rsidRPr="00D86FEC" w:rsidRDefault="002A696E" w:rsidP="002A696E">
      <w:pPr>
        <w:jc w:val="both"/>
      </w:pPr>
      <w:r w:rsidRPr="00D86FEC">
        <w:t xml:space="preserve">Файл в виде ЭД формируется и направляется по требованию Участника торгов посредством </w:t>
      </w:r>
      <w:r w:rsidRPr="00D86FEC">
        <w:rPr>
          <w:color w:val="000000"/>
        </w:rPr>
        <w:t>системы ЭДО</w:t>
      </w:r>
      <w:r w:rsidRPr="00D86FEC">
        <w:t>.</w:t>
      </w:r>
    </w:p>
    <w:p w:rsidR="002A696E" w:rsidRPr="00D86FEC" w:rsidRDefault="002A696E" w:rsidP="002A696E">
      <w:pPr>
        <w:ind w:left="-900"/>
        <w:jc w:val="center"/>
        <w:outlineLvl w:val="0"/>
        <w:rPr>
          <w:b/>
          <w:color w:val="000000"/>
          <w:sz w:val="22"/>
        </w:rPr>
      </w:pPr>
    </w:p>
    <w:p w:rsidR="002A696E" w:rsidRPr="00D86FEC" w:rsidRDefault="002A696E" w:rsidP="002A696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D86FEC">
        <w:rPr>
          <w:rFonts w:ascii="Times New Roman" w:hAnsi="Times New Roman"/>
          <w:i/>
          <w:szCs w:val="24"/>
        </w:rPr>
        <w:t>ФОРМА</w:t>
      </w:r>
    </w:p>
    <w:p w:rsidR="002A696E" w:rsidRPr="00D86FEC" w:rsidRDefault="002A696E" w:rsidP="002A696E">
      <w:pPr>
        <w:ind w:left="-900"/>
        <w:jc w:val="center"/>
        <w:outlineLvl w:val="0"/>
        <w:rPr>
          <w:b/>
          <w:color w:val="000000"/>
          <w:sz w:val="22"/>
        </w:rPr>
      </w:pPr>
      <w:r w:rsidRPr="00D86FEC">
        <w:rPr>
          <w:b/>
          <w:color w:val="000000"/>
          <w:sz w:val="22"/>
        </w:rPr>
        <w:t>Выписка из реестра сделок (сделки аналитического учета)</w:t>
      </w:r>
    </w:p>
    <w:p w:rsidR="002A696E" w:rsidRPr="00D86FEC" w:rsidRDefault="002A696E" w:rsidP="002A696E">
      <w:pPr>
        <w:ind w:left="-900"/>
        <w:jc w:val="center"/>
        <w:outlineLvl w:val="0"/>
        <w:rPr>
          <w:color w:val="000000"/>
          <w:sz w:val="22"/>
        </w:rPr>
      </w:pPr>
      <w:r w:rsidRPr="00D86FEC">
        <w:rPr>
          <w:color w:val="000000"/>
          <w:sz w:val="22"/>
        </w:rPr>
        <w:t>Дата заключения сделок: &lt;Дата&gt;</w:t>
      </w:r>
    </w:p>
    <w:p w:rsidR="002A696E" w:rsidRPr="00D86FEC" w:rsidRDefault="002A696E" w:rsidP="002A696E">
      <w:pPr>
        <w:outlineLvl w:val="0"/>
        <w:rPr>
          <w:color w:val="000000"/>
          <w:sz w:val="22"/>
        </w:rPr>
      </w:pPr>
    </w:p>
    <w:p w:rsidR="002A696E" w:rsidRPr="00D86FEC" w:rsidRDefault="002A696E" w:rsidP="002A696E">
      <w:pPr>
        <w:outlineLvl w:val="0"/>
        <w:rPr>
          <w:b/>
          <w:color w:val="000000"/>
          <w:spacing w:val="-7"/>
          <w:sz w:val="22"/>
          <w:szCs w:val="22"/>
        </w:rPr>
      </w:pPr>
      <w:r w:rsidRPr="00D86FEC">
        <w:rPr>
          <w:color w:val="000000"/>
          <w:sz w:val="22"/>
          <w:szCs w:val="22"/>
        </w:rPr>
        <w:t>Биржа</w:t>
      </w:r>
      <w:r w:rsidRPr="00D86FEC">
        <w:rPr>
          <w:color w:val="000000"/>
          <w:spacing w:val="-7"/>
          <w:sz w:val="22"/>
          <w:szCs w:val="22"/>
        </w:rPr>
        <w:t xml:space="preserve">: </w:t>
      </w:r>
      <w:r w:rsidRPr="00D86FEC">
        <w:rPr>
          <w:b/>
          <w:color w:val="000000"/>
          <w:sz w:val="22"/>
          <w:szCs w:val="22"/>
        </w:rPr>
        <w:t>ОАО Московская Биржа</w:t>
      </w:r>
    </w:p>
    <w:p w:rsidR="002A696E" w:rsidRPr="00D86FEC" w:rsidRDefault="002A696E" w:rsidP="002A696E">
      <w:pPr>
        <w:rPr>
          <w:b/>
          <w:color w:val="000000"/>
          <w:spacing w:val="-7"/>
          <w:sz w:val="22"/>
          <w:szCs w:val="22"/>
        </w:rPr>
      </w:pPr>
      <w:r w:rsidRPr="00D86FEC">
        <w:rPr>
          <w:color w:val="000000"/>
          <w:sz w:val="22"/>
          <w:szCs w:val="22"/>
        </w:rPr>
        <w:t>Участник торгов:</w:t>
      </w:r>
      <w:r w:rsidRPr="00D86FEC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539E2" w:rsidRPr="00E4319F" w:rsidRDefault="002539E2" w:rsidP="002539E2">
      <w:pPr>
        <w:rPr>
          <w:ins w:id="1482" w:author="Седельников Дмитрий Геннадьевич" w:date="2014-07-16T10:25:00Z"/>
          <w:b/>
          <w:color w:val="000000"/>
          <w:spacing w:val="-7"/>
          <w:sz w:val="22"/>
          <w:szCs w:val="22"/>
        </w:rPr>
      </w:pPr>
      <w:ins w:id="1483" w:author="Седельников Дмитрий Геннадьевич" w:date="2014-07-16T10:25:00Z">
        <w:r w:rsidRPr="00C117A7">
          <w:rPr>
            <w:color w:val="000000"/>
            <w:sz w:val="22"/>
            <w:szCs w:val="22"/>
          </w:rPr>
          <w:t>Участник клиринга:</w:t>
        </w:r>
        <w:r w:rsidRPr="00C117A7">
          <w:rPr>
            <w:b/>
            <w:color w:val="000000"/>
            <w:sz w:val="22"/>
            <w:szCs w:val="22"/>
          </w:rPr>
          <w:t xml:space="preserve"> &lt;Клиринговый идентификатор&gt;, &lt;Наименование участника клиринга&gt;</w:t>
        </w:r>
      </w:ins>
    </w:p>
    <w:p w:rsidR="002A696E" w:rsidRPr="00D86FEC" w:rsidRDefault="002A696E" w:rsidP="002A696E">
      <w:pPr>
        <w:rPr>
          <w:color w:val="000000"/>
          <w:sz w:val="22"/>
          <w:szCs w:val="22"/>
        </w:rPr>
      </w:pPr>
      <w:r w:rsidRPr="00D86FEC">
        <w:rPr>
          <w:sz w:val="22"/>
          <w:szCs w:val="22"/>
        </w:rPr>
        <w:t>Расчетный код: &lt;</w:t>
      </w:r>
      <w:r w:rsidRPr="00D86FEC">
        <w:rPr>
          <w:b/>
          <w:sz w:val="22"/>
          <w:szCs w:val="22"/>
        </w:rPr>
        <w:t>Расчетный код 1</w:t>
      </w:r>
      <w:r w:rsidRPr="00D86FEC">
        <w:rPr>
          <w:sz w:val="22"/>
          <w:szCs w:val="22"/>
        </w:rPr>
        <w:t>&gt; … &lt;</w:t>
      </w:r>
      <w:r w:rsidRPr="00D86FEC">
        <w:rPr>
          <w:b/>
          <w:sz w:val="22"/>
          <w:szCs w:val="22"/>
        </w:rPr>
        <w:t xml:space="preserve">Расчетный код </w:t>
      </w:r>
      <w:r w:rsidRPr="00D86FEC">
        <w:rPr>
          <w:b/>
          <w:sz w:val="22"/>
          <w:szCs w:val="22"/>
          <w:lang w:val="en-US"/>
        </w:rPr>
        <w:t>N</w:t>
      </w:r>
      <w:r w:rsidRPr="00D86FEC">
        <w:rPr>
          <w:sz w:val="22"/>
          <w:szCs w:val="22"/>
        </w:rPr>
        <w:t>&gt;</w:t>
      </w:r>
    </w:p>
    <w:p w:rsidR="002A696E" w:rsidRPr="00D86FEC" w:rsidRDefault="002A696E" w:rsidP="002A696E">
      <w:pPr>
        <w:rPr>
          <w:i/>
          <w:color w:val="000000"/>
          <w:sz w:val="22"/>
        </w:rPr>
      </w:pPr>
      <w:r w:rsidRPr="00D10E09">
        <w:rPr>
          <w:color w:val="000000"/>
          <w:sz w:val="22"/>
          <w:szCs w:val="22"/>
        </w:rPr>
        <w:t xml:space="preserve">Наименование сессии: </w:t>
      </w:r>
      <w:r w:rsidR="006716DE" w:rsidRPr="008E0CCE">
        <w:rPr>
          <w:b/>
          <w:color w:val="FF0000"/>
          <w:sz w:val="22"/>
          <w:szCs w:val="22"/>
        </w:rPr>
        <w:t>&lt;Тип сессии&gt;</w:t>
      </w:r>
    </w:p>
    <w:p w:rsidR="002A696E" w:rsidRPr="008E0CCE" w:rsidRDefault="002A696E" w:rsidP="002A696E">
      <w:pPr>
        <w:rPr>
          <w:i/>
          <w:color w:val="FF0000"/>
          <w:sz w:val="22"/>
        </w:rPr>
      </w:pPr>
      <w:r w:rsidRPr="008E0CCE">
        <w:rPr>
          <w:i/>
          <w:color w:val="FF0000"/>
          <w:sz w:val="22"/>
        </w:rPr>
        <w:t>Сделки своп</w:t>
      </w:r>
      <w:r w:rsidR="00073996" w:rsidRPr="008E0CCE">
        <w:rPr>
          <w:i/>
          <w:color w:val="FF0000"/>
          <w:sz w:val="22"/>
        </w:rPr>
        <w:t>/своп контракты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659"/>
        <w:gridCol w:w="48"/>
        <w:gridCol w:w="659"/>
        <w:gridCol w:w="331"/>
        <w:gridCol w:w="709"/>
        <w:gridCol w:w="142"/>
        <w:gridCol w:w="257"/>
        <w:gridCol w:w="310"/>
        <w:gridCol w:w="851"/>
        <w:gridCol w:w="708"/>
        <w:gridCol w:w="426"/>
        <w:gridCol w:w="708"/>
        <w:gridCol w:w="237"/>
        <w:gridCol w:w="330"/>
        <w:gridCol w:w="390"/>
        <w:gridCol w:w="319"/>
        <w:gridCol w:w="142"/>
        <w:gridCol w:w="850"/>
        <w:gridCol w:w="309"/>
        <w:gridCol w:w="965"/>
        <w:gridCol w:w="851"/>
      </w:tblGrid>
      <w:tr w:rsidR="00ED1943" w:rsidRPr="00D86FEC" w:rsidTr="00ED1943">
        <w:trPr>
          <w:gridAfter w:val="2"/>
          <w:wAfter w:w="1817" w:type="dxa"/>
          <w:trHeight w:val="178"/>
        </w:trPr>
        <w:tc>
          <w:tcPr>
            <w:tcW w:w="709" w:type="dxa"/>
            <w:gridSpan w:val="3"/>
          </w:tcPr>
          <w:p w:rsidR="00ED1943" w:rsidRPr="00D86FEC" w:rsidRDefault="00ED1943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D1943" w:rsidRPr="00D86FEC" w:rsidRDefault="00ED1943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257" w:type="dxa"/>
          </w:tcPr>
          <w:p w:rsidR="00ED1943" w:rsidRPr="00D86FEC" w:rsidRDefault="00ED1943" w:rsidP="007178A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D1943" w:rsidRPr="00D86FEC" w:rsidRDefault="00ED1943" w:rsidP="007178A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D86FEC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D86FEC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D86FEC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ED1943" w:rsidRPr="00D86FEC" w:rsidRDefault="00ED1943" w:rsidP="007178A1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D1943" w:rsidRPr="00D86FEC" w:rsidRDefault="00ED1943" w:rsidP="007178A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ED1943" w:rsidRPr="00D86FEC" w:rsidTr="00ED1943">
        <w:trPr>
          <w:gridAfter w:val="2"/>
          <w:wAfter w:w="1817" w:type="dxa"/>
          <w:trHeight w:val="145"/>
        </w:trPr>
        <w:tc>
          <w:tcPr>
            <w:tcW w:w="709" w:type="dxa"/>
            <w:gridSpan w:val="3"/>
            <w:tcBorders>
              <w:bottom w:val="single" w:sz="6" w:space="0" w:color="auto"/>
            </w:tcBorders>
          </w:tcPr>
          <w:p w:rsidR="00ED1943" w:rsidRPr="00D86FEC" w:rsidRDefault="00ED1943" w:rsidP="007178A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:rsidR="00ED1943" w:rsidRPr="00D86FEC" w:rsidRDefault="00ED1943" w:rsidP="007178A1">
            <w:pPr>
              <w:ind w:right="-108"/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ED1943" w:rsidRPr="00D86FEC" w:rsidRDefault="00ED1943" w:rsidP="007178A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gridSpan w:val="4"/>
            <w:tcBorders>
              <w:bottom w:val="single" w:sz="6" w:space="0" w:color="auto"/>
            </w:tcBorders>
            <w:vAlign w:val="center"/>
          </w:tcPr>
          <w:p w:rsidR="00ED1943" w:rsidRPr="00D86FEC" w:rsidRDefault="00ED1943" w:rsidP="007178A1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D86FEC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D86FEC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D86FEC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ind w:right="-180"/>
              <w:rPr>
                <w:color w:val="000000"/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  <w:vAlign w:val="center"/>
          </w:tcPr>
          <w:p w:rsidR="00ED1943" w:rsidRPr="00D86FEC" w:rsidRDefault="00ED1943" w:rsidP="007178A1">
            <w:pPr>
              <w:ind w:right="-180"/>
              <w:rPr>
                <w:color w:val="000000"/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ед. валюты лота</w:t>
            </w:r>
          </w:p>
        </w:tc>
      </w:tr>
      <w:tr w:rsidR="00ED1943" w:rsidRPr="00D86FEC" w:rsidTr="00ED1943">
        <w:trPr>
          <w:gridAfter w:val="5"/>
          <w:wAfter w:w="3118" w:type="dxa"/>
          <w:trHeight w:val="207"/>
        </w:trPr>
        <w:tc>
          <w:tcPr>
            <w:tcW w:w="709" w:type="dxa"/>
            <w:gridSpan w:val="3"/>
          </w:tcPr>
          <w:p w:rsidR="00ED1943" w:rsidRPr="00D86FEC" w:rsidRDefault="00ED1943" w:rsidP="0071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D1943" w:rsidRPr="008E0CCE" w:rsidRDefault="00ED1943" w:rsidP="007178A1">
            <w:pPr>
              <w:rPr>
                <w:color w:val="FF0000"/>
                <w:sz w:val="18"/>
                <w:szCs w:val="18"/>
              </w:rPr>
            </w:pPr>
            <w:r w:rsidRPr="008E0CCE">
              <w:rPr>
                <w:color w:val="FF0000"/>
                <w:sz w:val="18"/>
                <w:szCs w:val="18"/>
              </w:rPr>
              <w:t>Сделка своп/своп контракт:</w:t>
            </w:r>
          </w:p>
        </w:tc>
        <w:tc>
          <w:tcPr>
            <w:tcW w:w="257" w:type="dxa"/>
          </w:tcPr>
          <w:p w:rsidR="00ED1943" w:rsidRPr="008E0CCE" w:rsidRDefault="00ED1943" w:rsidP="007178A1">
            <w:pPr>
              <w:ind w:right="-108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ED1943" w:rsidRPr="008E0CCE" w:rsidRDefault="00ED1943" w:rsidP="007178A1">
            <w:pPr>
              <w:ind w:right="-108"/>
              <w:rPr>
                <w:b/>
                <w:color w:val="FF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&lt;Код сделки своп/</w:t>
            </w:r>
          </w:p>
          <w:p w:rsidR="00ED1943" w:rsidRPr="008E0CCE" w:rsidRDefault="00ED1943" w:rsidP="007178A1">
            <w:pPr>
              <w:ind w:right="-108"/>
              <w:rPr>
                <w:color w:val="FF0000"/>
                <w:sz w:val="18"/>
                <w:szCs w:val="18"/>
              </w:rPr>
            </w:pPr>
            <w:r w:rsidRPr="008E0CCE">
              <w:rPr>
                <w:b/>
                <w:color w:val="FF0000"/>
                <w:sz w:val="18"/>
                <w:szCs w:val="18"/>
              </w:rPr>
              <w:t>своп контракта &gt;</w:t>
            </w:r>
          </w:p>
        </w:tc>
        <w:tc>
          <w:tcPr>
            <w:tcW w:w="945" w:type="dxa"/>
            <w:gridSpan w:val="2"/>
            <w:vAlign w:val="bottom"/>
          </w:tcPr>
          <w:p w:rsidR="00ED1943" w:rsidRPr="00D86FEC" w:rsidRDefault="00ED1943" w:rsidP="007178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Align w:val="bottom"/>
          </w:tcPr>
          <w:p w:rsidR="00ED1943" w:rsidRPr="00D86FEC" w:rsidRDefault="00ED1943" w:rsidP="007178A1">
            <w:pPr>
              <w:rPr>
                <w:color w:val="000000"/>
                <w:sz w:val="16"/>
                <w:szCs w:val="16"/>
              </w:rPr>
            </w:pPr>
          </w:p>
        </w:tc>
      </w:tr>
      <w:tr w:rsidR="00ED1943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F7046A">
              <w:rPr>
                <w:color w:val="FF0000"/>
                <w:sz w:val="18"/>
                <w:szCs w:val="18"/>
              </w:rPr>
              <w:t>Код режима  торгов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Курс сделки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 xml:space="preserve">Объем в валюте лота,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Объем в сопряж. валюте, ед. валюты</w:t>
            </w:r>
            <w:r w:rsidRPr="00D86FEC">
              <w:rPr>
                <w:rStyle w:val="aff2"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Код конечного</w:t>
            </w:r>
          </w:p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контрагента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943" w:rsidRPr="00D86FEC" w:rsidRDefault="00ED1943" w:rsidP="007178A1">
            <w:pPr>
              <w:jc w:val="center"/>
              <w:rPr>
                <w:sz w:val="18"/>
                <w:szCs w:val="18"/>
              </w:rPr>
            </w:pPr>
            <w:r w:rsidRPr="00D86FEC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ED1943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</w:tr>
      <w:tr w:rsidR="00ED1943" w:rsidRPr="00D86FEC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</w:tr>
      <w:tr w:rsidR="00ED1943" w:rsidRPr="00D86FEC" w:rsidTr="00ED1943">
        <w:trPr>
          <w:gridAfter w:val="4"/>
          <w:wAfter w:w="2976" w:type="dxa"/>
          <w:trHeight w:val="142"/>
        </w:trPr>
        <w:tc>
          <w:tcPr>
            <w:tcW w:w="660" w:type="dxa"/>
            <w:gridSpan w:val="2"/>
            <w:tcBorders>
              <w:top w:val="single" w:sz="2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</w:tcBorders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</w:tr>
      <w:tr w:rsidR="00ED1943" w:rsidRPr="00D86FEC" w:rsidTr="00ED1943">
        <w:trPr>
          <w:gridAfter w:val="4"/>
          <w:wAfter w:w="2976" w:type="dxa"/>
          <w:trHeight w:val="82"/>
        </w:trPr>
        <w:tc>
          <w:tcPr>
            <w:tcW w:w="660" w:type="dxa"/>
            <w:gridSpan w:val="2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  <w:r w:rsidRPr="00D86FEC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1134" w:type="dxa"/>
            <w:gridSpan w:val="2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ED1943" w:rsidRPr="00D86FEC" w:rsidRDefault="00ED1943" w:rsidP="007178A1">
            <w:pPr>
              <w:rPr>
                <w:sz w:val="18"/>
                <w:szCs w:val="18"/>
              </w:rPr>
            </w:pPr>
          </w:p>
        </w:tc>
      </w:tr>
    </w:tbl>
    <w:p w:rsidR="002A696E" w:rsidRPr="00D86FEC" w:rsidRDefault="002A696E" w:rsidP="002A696E">
      <w:pPr>
        <w:rPr>
          <w:i/>
          <w:color w:val="000000"/>
          <w:sz w:val="22"/>
        </w:rPr>
      </w:pPr>
    </w:p>
    <w:p w:rsidR="002A696E" w:rsidRPr="00D86FEC" w:rsidDel="00D9189F" w:rsidRDefault="002A696E" w:rsidP="002A696E">
      <w:pPr>
        <w:rPr>
          <w:del w:id="1484" w:author="Седельников Дмитрий Геннадьевич" w:date="2014-10-14T15:47:00Z"/>
          <w:i/>
          <w:color w:val="000000"/>
          <w:sz w:val="22"/>
        </w:rPr>
      </w:pPr>
      <w:del w:id="1485" w:author="Седельников Дмитрий Геннадьевич" w:date="2014-10-14T15:47:00Z">
        <w:r w:rsidRPr="00D86FEC" w:rsidDel="00D9189F">
          <w:rPr>
            <w:i/>
            <w:color w:val="000000"/>
            <w:sz w:val="22"/>
          </w:rPr>
          <w:delText>Сделки с Бивалютной корзиной</w:delText>
        </w:r>
      </w:del>
    </w:p>
    <w:tbl>
      <w:tblPr>
        <w:tblW w:w="102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719"/>
        <w:gridCol w:w="239"/>
        <w:gridCol w:w="480"/>
        <w:gridCol w:w="360"/>
        <w:gridCol w:w="600"/>
        <w:gridCol w:w="360"/>
        <w:gridCol w:w="960"/>
        <w:gridCol w:w="480"/>
        <w:gridCol w:w="180"/>
        <w:gridCol w:w="1079"/>
        <w:gridCol w:w="603"/>
        <w:gridCol w:w="297"/>
        <w:gridCol w:w="1120"/>
        <w:gridCol w:w="499"/>
        <w:gridCol w:w="351"/>
        <w:gridCol w:w="1079"/>
        <w:gridCol w:w="840"/>
      </w:tblGrid>
      <w:tr w:rsidR="00ED1943" w:rsidRPr="00D86FEC" w:rsidDel="00D9189F" w:rsidTr="00ED1943">
        <w:trPr>
          <w:gridAfter w:val="3"/>
          <w:wAfter w:w="2271" w:type="dxa"/>
          <w:trHeight w:val="178"/>
          <w:del w:id="1486" w:author="Седельников Дмитрий Геннадьевич" w:date="2014-10-14T15:47:00Z"/>
        </w:trPr>
        <w:tc>
          <w:tcPr>
            <w:tcW w:w="1440" w:type="dxa"/>
            <w:gridSpan w:val="4"/>
            <w:vAlign w:val="center"/>
          </w:tcPr>
          <w:p w:rsidR="00ED1943" w:rsidRPr="00D86FEC" w:rsidDel="00D9189F" w:rsidRDefault="00ED1943" w:rsidP="007178A1">
            <w:pPr>
              <w:ind w:right="-108"/>
              <w:rPr>
                <w:del w:id="1487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488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Валюта лота:</w:delText>
              </w:r>
            </w:del>
          </w:p>
        </w:tc>
        <w:tc>
          <w:tcPr>
            <w:tcW w:w="960" w:type="dxa"/>
            <w:gridSpan w:val="2"/>
          </w:tcPr>
          <w:p w:rsidR="00ED1943" w:rsidRPr="00D86FEC" w:rsidDel="00D9189F" w:rsidRDefault="00ED1943" w:rsidP="007178A1">
            <w:pPr>
              <w:ind w:left="22" w:right="-108"/>
              <w:rPr>
                <w:del w:id="1489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D1943" w:rsidRPr="00D86FEC" w:rsidDel="00D9189F" w:rsidRDefault="00ED1943" w:rsidP="007178A1">
            <w:pPr>
              <w:ind w:left="22" w:right="-108"/>
              <w:rPr>
                <w:del w:id="1490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  <w:del w:id="1491" w:author="Седельников Дмитрий Геннадьевич" w:date="2014-10-14T15:47:00Z"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</w:rPr>
                <w:delText xml:space="preserve">, 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D1943" w:rsidRPr="00D86FEC" w:rsidDel="00D9189F" w:rsidRDefault="00ED1943" w:rsidP="007178A1">
            <w:pPr>
              <w:ind w:left="-34" w:right="-108"/>
              <w:rPr>
                <w:del w:id="1492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ED1943" w:rsidRPr="00D86FEC" w:rsidDel="00D9189F" w:rsidRDefault="00ED1943" w:rsidP="007178A1">
            <w:pPr>
              <w:ind w:left="-108" w:right="-108"/>
              <w:rPr>
                <w:del w:id="1493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D1943" w:rsidRPr="00D86FEC" w:rsidDel="00D9189F" w:rsidRDefault="00ED1943" w:rsidP="007178A1">
            <w:pPr>
              <w:ind w:right="-180"/>
              <w:rPr>
                <w:del w:id="1494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</w:tr>
      <w:tr w:rsidR="00ED1943" w:rsidRPr="00D86FEC" w:rsidDel="00D9189F" w:rsidTr="00ED1943">
        <w:trPr>
          <w:gridAfter w:val="3"/>
          <w:wAfter w:w="2271" w:type="dxa"/>
          <w:trHeight w:val="145"/>
          <w:del w:id="1495" w:author="Седельников Дмитрий Геннадьевич" w:date="2014-10-14T15:47:00Z"/>
        </w:trPr>
        <w:tc>
          <w:tcPr>
            <w:tcW w:w="1440" w:type="dxa"/>
            <w:gridSpan w:val="4"/>
            <w:tcBorders>
              <w:bottom w:val="single" w:sz="6" w:space="0" w:color="auto"/>
            </w:tcBorders>
            <w:vAlign w:val="center"/>
          </w:tcPr>
          <w:p w:rsidR="00ED1943" w:rsidRPr="00D86FEC" w:rsidDel="00D9189F" w:rsidRDefault="00ED1943" w:rsidP="007178A1">
            <w:pPr>
              <w:ind w:right="-108"/>
              <w:rPr>
                <w:del w:id="1496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497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Сопряж. валюта:</w:delText>
              </w:r>
            </w:del>
          </w:p>
        </w:tc>
        <w:tc>
          <w:tcPr>
            <w:tcW w:w="960" w:type="dxa"/>
            <w:gridSpan w:val="2"/>
            <w:tcBorders>
              <w:bottom w:val="single" w:sz="6" w:space="0" w:color="auto"/>
            </w:tcBorders>
          </w:tcPr>
          <w:p w:rsidR="00ED1943" w:rsidRPr="00D86FEC" w:rsidDel="00D9189F" w:rsidRDefault="00ED1943" w:rsidP="007178A1">
            <w:pPr>
              <w:ind w:left="22" w:right="-108"/>
              <w:rPr>
                <w:del w:id="1498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ED1943" w:rsidRPr="00D86FEC" w:rsidDel="00D9189F" w:rsidRDefault="00ED1943" w:rsidP="007178A1">
            <w:pPr>
              <w:ind w:left="22" w:right="-108"/>
              <w:rPr>
                <w:del w:id="1499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  <w:del w:id="1500" w:author="Седельников Дмитрий Геннадьевич" w:date="2014-10-14T15:47:00Z"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</w:rPr>
                <w:delText>Наименование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D1943" w:rsidRPr="00D86FEC" w:rsidDel="00D9189F" w:rsidRDefault="00ED1943" w:rsidP="007178A1">
            <w:pPr>
              <w:ind w:left="-34" w:right="-108"/>
              <w:rPr>
                <w:del w:id="1501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502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Котировки за:</w:delText>
              </w:r>
            </w:del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ED1943" w:rsidRPr="00D86FEC" w:rsidDel="00D9189F" w:rsidRDefault="00ED1943" w:rsidP="007178A1">
            <w:pPr>
              <w:rPr>
                <w:del w:id="1503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vAlign w:val="bottom"/>
          </w:tcPr>
          <w:p w:rsidR="00ED1943" w:rsidRPr="00D86FEC" w:rsidDel="00D9189F" w:rsidRDefault="00ED1943" w:rsidP="007178A1">
            <w:pPr>
              <w:ind w:right="-180"/>
              <w:rPr>
                <w:del w:id="1504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505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ед. валюты лота</w:delText>
              </w:r>
            </w:del>
          </w:p>
        </w:tc>
      </w:tr>
      <w:tr w:rsidR="00ED1943" w:rsidRPr="00D86FEC" w:rsidDel="00D9189F" w:rsidTr="00ED1943">
        <w:trPr>
          <w:gridAfter w:val="9"/>
          <w:wAfter w:w="6051" w:type="dxa"/>
          <w:trHeight w:val="207"/>
          <w:del w:id="1506" w:author="Седельников Дмитрий Геннадьевич" w:date="2014-10-14T15:47:00Z"/>
        </w:trPr>
        <w:tc>
          <w:tcPr>
            <w:tcW w:w="1440" w:type="dxa"/>
            <w:gridSpan w:val="4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ind w:right="-108"/>
              <w:rPr>
                <w:del w:id="1507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508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Инструмент:</w:delText>
              </w:r>
            </w:del>
          </w:p>
        </w:tc>
        <w:tc>
          <w:tcPr>
            <w:tcW w:w="960" w:type="dxa"/>
            <w:gridSpan w:val="2"/>
          </w:tcPr>
          <w:p w:rsidR="00ED1943" w:rsidRPr="00D86FEC" w:rsidDel="00D9189F" w:rsidRDefault="00ED1943" w:rsidP="007178A1">
            <w:pPr>
              <w:ind w:left="72" w:right="-108"/>
              <w:rPr>
                <w:del w:id="1509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ind w:left="72" w:right="-108"/>
              <w:rPr>
                <w:del w:id="1510" w:author="Седельников Дмитрий Геннадьевич" w:date="2014-10-14T15:47:00Z"/>
                <w:b/>
                <w:color w:val="000000"/>
                <w:sz w:val="18"/>
                <w:szCs w:val="18"/>
                <w:lang w:val="en-US"/>
              </w:rPr>
            </w:pPr>
            <w:del w:id="1511" w:author="Седельников Дмитрий Геннадьевич" w:date="2014-10-14T15:47:00Z"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&lt;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</w:rPr>
                <w:delText>Код инструмента</w:delText>
              </w:r>
              <w:r w:rsidRPr="00D86FEC" w:rsidDel="00D9189F">
                <w:rPr>
                  <w:b/>
                  <w:color w:val="000000"/>
                  <w:sz w:val="18"/>
                  <w:szCs w:val="18"/>
                  <w:lang w:val="en-US"/>
                </w:rPr>
                <w:delText>&gt;</w:delText>
              </w:r>
            </w:del>
          </w:p>
        </w:tc>
      </w:tr>
      <w:tr w:rsidR="00ED1943" w:rsidRPr="00D86FEC" w:rsidDel="00D9189F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688"/>
          <w:del w:id="1512" w:author="Седельников Дмитрий Геннадьевич" w:date="2014-10-14T15:47:00Z"/>
        </w:trPr>
        <w:tc>
          <w:tcPr>
            <w:tcW w:w="720" w:type="dxa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13" w:author="Седельников Дмитрий Геннадьевич" w:date="2014-10-14T15:47:00Z"/>
                <w:sz w:val="18"/>
                <w:szCs w:val="18"/>
              </w:rPr>
            </w:pPr>
            <w:del w:id="1514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Номер сделки</w:delText>
              </w:r>
            </w:del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15" w:author="Седельников Дмитрий Геннадьевич" w:date="2014-10-14T15:47:00Z"/>
                <w:sz w:val="18"/>
                <w:szCs w:val="18"/>
              </w:rPr>
            </w:pPr>
            <w:del w:id="1516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Время заключения сделки</w:delText>
              </w:r>
            </w:del>
          </w:p>
        </w:tc>
        <w:tc>
          <w:tcPr>
            <w:tcW w:w="960" w:type="dxa"/>
            <w:gridSpan w:val="2"/>
          </w:tcPr>
          <w:p w:rsidR="00ED1943" w:rsidRPr="00D86FEC" w:rsidDel="00D9189F" w:rsidRDefault="00ED1943" w:rsidP="007178A1">
            <w:pPr>
              <w:jc w:val="center"/>
              <w:rPr>
                <w:del w:id="1517" w:author="Седельников Дмитрий Геннадьевич" w:date="2014-10-14T15:47:00Z"/>
                <w:sz w:val="18"/>
                <w:szCs w:val="18"/>
              </w:rPr>
            </w:pPr>
            <w:del w:id="1518" w:author="Седельников Дмитрий Геннадьевич" w:date="2014-10-14T15:47:00Z">
              <w:r w:rsidRPr="00F7046A" w:rsidDel="00D9189F">
                <w:rPr>
                  <w:color w:val="FF0000"/>
                  <w:sz w:val="18"/>
                  <w:szCs w:val="18"/>
                </w:rPr>
                <w:delText>Код режима  торгов</w:delText>
              </w:r>
            </w:del>
          </w:p>
        </w:tc>
        <w:tc>
          <w:tcPr>
            <w:tcW w:w="960" w:type="dxa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19" w:author="Седельников Дмитрий Геннадьевич" w:date="2014-10-14T15:47:00Z"/>
                <w:sz w:val="18"/>
                <w:szCs w:val="18"/>
              </w:rPr>
            </w:pPr>
            <w:del w:id="1520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Направлен.</w:delText>
              </w:r>
            </w:del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21" w:author="Седельников Дмитрий Геннадьевич" w:date="2014-10-14T15:47:00Z"/>
                <w:sz w:val="18"/>
                <w:szCs w:val="18"/>
              </w:rPr>
            </w:pPr>
            <w:del w:id="1522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Курс сделки</w:delText>
              </w:r>
            </w:del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23" w:author="Седельников Дмитрий Геннадьевич" w:date="2014-10-14T15:47:00Z"/>
                <w:sz w:val="18"/>
                <w:szCs w:val="18"/>
              </w:rPr>
            </w:pPr>
            <w:del w:id="1524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 xml:space="preserve">Объем в валюте лота, </w:delText>
              </w:r>
              <w:r w:rsidRPr="00D86FEC" w:rsidDel="00D9189F">
                <w:rPr>
                  <w:color w:val="000000"/>
                  <w:sz w:val="18"/>
                  <w:szCs w:val="18"/>
                </w:rPr>
                <w:delText>ед. валюты</w:delText>
              </w:r>
            </w:del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25" w:author="Седельников Дмитрий Геннадьевич" w:date="2014-10-14T15:47:00Z"/>
                <w:sz w:val="18"/>
                <w:szCs w:val="18"/>
              </w:rPr>
            </w:pPr>
            <w:del w:id="1526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Объем в сопряж. валюте, ед. валюты</w:delText>
              </w:r>
            </w:del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27" w:author="Седельников Дмитрий Геннадьевич" w:date="2014-10-14T15:47:00Z"/>
                <w:sz w:val="18"/>
                <w:szCs w:val="18"/>
              </w:rPr>
            </w:pPr>
            <w:del w:id="1528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Номер заявки</w:delText>
              </w:r>
            </w:del>
          </w:p>
        </w:tc>
        <w:tc>
          <w:tcPr>
            <w:tcW w:w="1080" w:type="dxa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29" w:author="Седельников Дмитрий Геннадьевич" w:date="2014-10-14T15:47:00Z"/>
                <w:sz w:val="18"/>
                <w:szCs w:val="18"/>
              </w:rPr>
            </w:pPr>
            <w:del w:id="1530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Код конечного</w:delText>
              </w:r>
            </w:del>
          </w:p>
          <w:p w:rsidR="00ED1943" w:rsidRPr="00D86FEC" w:rsidDel="00D9189F" w:rsidRDefault="00ED1943" w:rsidP="007178A1">
            <w:pPr>
              <w:jc w:val="center"/>
              <w:rPr>
                <w:del w:id="1531" w:author="Седельников Дмитрий Геннадьевич" w:date="2014-10-14T15:47:00Z"/>
                <w:sz w:val="18"/>
                <w:szCs w:val="18"/>
              </w:rPr>
            </w:pPr>
            <w:del w:id="1532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контрагента</w:delText>
              </w:r>
            </w:del>
          </w:p>
        </w:tc>
        <w:tc>
          <w:tcPr>
            <w:tcW w:w="840" w:type="dxa"/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jc w:val="center"/>
              <w:rPr>
                <w:del w:id="1533" w:author="Седельников Дмитрий Геннадьевич" w:date="2014-10-14T15:47:00Z"/>
                <w:sz w:val="18"/>
                <w:szCs w:val="18"/>
              </w:rPr>
            </w:pPr>
            <w:del w:id="1534" w:author="Седельников Дмитрий Геннадьевич" w:date="2014-10-14T15:47:00Z">
              <w:r w:rsidRPr="00D86FEC" w:rsidDel="00D9189F">
                <w:rPr>
                  <w:color w:val="000000"/>
                  <w:sz w:val="18"/>
                  <w:szCs w:val="18"/>
                </w:rPr>
                <w:delText>Краткий код Клиента</w:delText>
              </w:r>
            </w:del>
          </w:p>
        </w:tc>
      </w:tr>
      <w:tr w:rsidR="00ED1943" w:rsidRPr="00D86FEC" w:rsidDel="00D9189F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66"/>
          <w:del w:id="1535" w:author="Седельников Дмитрий Геннадьевич" w:date="2014-10-14T15:47:00Z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36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37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Del="00D9189F" w:rsidRDefault="00ED1943" w:rsidP="007178A1">
            <w:pPr>
              <w:rPr>
                <w:del w:id="1538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39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0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1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2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3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4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943" w:rsidRPr="00D86FEC" w:rsidDel="00D9189F" w:rsidRDefault="00ED1943" w:rsidP="007178A1">
            <w:pPr>
              <w:rPr>
                <w:del w:id="1545" w:author="Седельников Дмитрий Геннадьевич" w:date="2014-10-14T15:47:00Z"/>
                <w:sz w:val="18"/>
                <w:szCs w:val="18"/>
              </w:rPr>
            </w:pPr>
          </w:p>
        </w:tc>
      </w:tr>
      <w:tr w:rsidR="00ED1943" w:rsidRPr="00D86FEC" w:rsidDel="00D9189F" w:rsidTr="00ED19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72"/>
          <w:del w:id="1546" w:author="Седельников Дмитрий Геннадьевич" w:date="2014-10-14T15:47:00Z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7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48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43" w:rsidRPr="00D86FEC" w:rsidDel="00D9189F" w:rsidRDefault="00ED1943" w:rsidP="007178A1">
            <w:pPr>
              <w:rPr>
                <w:del w:id="1549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0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1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2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3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4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943" w:rsidRPr="00D86FEC" w:rsidDel="00D9189F" w:rsidRDefault="00ED1943" w:rsidP="007178A1">
            <w:pPr>
              <w:rPr>
                <w:del w:id="1555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943" w:rsidRPr="00D86FEC" w:rsidDel="00D9189F" w:rsidRDefault="00ED1943" w:rsidP="007178A1">
            <w:pPr>
              <w:rPr>
                <w:del w:id="1556" w:author="Седельников Дмитрий Геннадьевич" w:date="2014-10-14T15:47:00Z"/>
                <w:sz w:val="18"/>
                <w:szCs w:val="18"/>
              </w:rPr>
            </w:pPr>
          </w:p>
        </w:tc>
      </w:tr>
      <w:tr w:rsidR="00ED1943" w:rsidRPr="00D86FEC" w:rsidDel="00D9189F" w:rsidTr="00ED1943">
        <w:trPr>
          <w:gridAfter w:val="4"/>
          <w:wAfter w:w="2770" w:type="dxa"/>
          <w:trHeight w:val="142"/>
          <w:del w:id="1557" w:author="Седельников Дмитрий Геннадьевич" w:date="2014-10-14T15:47:00Z"/>
        </w:trPr>
        <w:tc>
          <w:tcPr>
            <w:tcW w:w="960" w:type="dxa"/>
            <w:gridSpan w:val="3"/>
            <w:tcBorders>
              <w:top w:val="single" w:sz="2" w:space="0" w:color="auto"/>
            </w:tcBorders>
          </w:tcPr>
          <w:p w:rsidR="00ED1943" w:rsidRPr="00D86FEC" w:rsidDel="00D9189F" w:rsidRDefault="00ED1943" w:rsidP="007178A1">
            <w:pPr>
              <w:rPr>
                <w:del w:id="1558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2" w:space="0" w:color="auto"/>
            </w:tcBorders>
          </w:tcPr>
          <w:p w:rsidR="00ED1943" w:rsidRPr="00D86FEC" w:rsidDel="00D9189F" w:rsidRDefault="00ED1943" w:rsidP="007178A1">
            <w:pPr>
              <w:rPr>
                <w:del w:id="1559" w:author="Седельников Дмитрий Геннадьевич" w:date="2014-10-14T15:47:00Z"/>
                <w:sz w:val="18"/>
                <w:szCs w:val="18"/>
              </w:rPr>
            </w:pPr>
            <w:del w:id="1560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Итого покупка:</w:delText>
              </w:r>
            </w:del>
          </w:p>
        </w:tc>
        <w:tc>
          <w:tcPr>
            <w:tcW w:w="1683" w:type="dxa"/>
            <w:gridSpan w:val="2"/>
            <w:tcBorders>
              <w:top w:val="single" w:sz="2" w:space="0" w:color="auto"/>
            </w:tcBorders>
          </w:tcPr>
          <w:p w:rsidR="00ED1943" w:rsidRPr="00D86FEC" w:rsidDel="00D9189F" w:rsidRDefault="00ED1943" w:rsidP="007178A1">
            <w:pPr>
              <w:rPr>
                <w:del w:id="1561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</w:tcPr>
          <w:p w:rsidR="00ED1943" w:rsidRPr="00D86FEC" w:rsidDel="00D9189F" w:rsidRDefault="00ED1943" w:rsidP="007178A1">
            <w:pPr>
              <w:rPr>
                <w:del w:id="1562" w:author="Седельников Дмитрий Геннадьевич" w:date="2014-10-14T15:47:00Z"/>
                <w:sz w:val="18"/>
                <w:szCs w:val="18"/>
              </w:rPr>
            </w:pPr>
          </w:p>
        </w:tc>
      </w:tr>
      <w:tr w:rsidR="00ED1943" w:rsidRPr="00D86FEC" w:rsidDel="00D9189F" w:rsidTr="00ED1943">
        <w:trPr>
          <w:gridAfter w:val="4"/>
          <w:wAfter w:w="2770" w:type="dxa"/>
          <w:trHeight w:val="82"/>
          <w:del w:id="1563" w:author="Седельников Дмитрий Геннадьевич" w:date="2014-10-14T15:47:00Z"/>
        </w:trPr>
        <w:tc>
          <w:tcPr>
            <w:tcW w:w="960" w:type="dxa"/>
            <w:gridSpan w:val="3"/>
          </w:tcPr>
          <w:p w:rsidR="00ED1943" w:rsidRPr="00D86FEC" w:rsidDel="00D9189F" w:rsidRDefault="00ED1943" w:rsidP="007178A1">
            <w:pPr>
              <w:rPr>
                <w:del w:id="1564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3420" w:type="dxa"/>
            <w:gridSpan w:val="7"/>
          </w:tcPr>
          <w:p w:rsidR="00ED1943" w:rsidRPr="00D86FEC" w:rsidDel="00D9189F" w:rsidRDefault="00ED1943" w:rsidP="007178A1">
            <w:pPr>
              <w:rPr>
                <w:del w:id="1565" w:author="Седельников Дмитрий Геннадьевич" w:date="2014-10-14T15:47:00Z"/>
                <w:sz w:val="18"/>
                <w:szCs w:val="18"/>
              </w:rPr>
            </w:pPr>
            <w:del w:id="1566" w:author="Седельников Дмитрий Геннадьевич" w:date="2014-10-14T15:47:00Z">
              <w:r w:rsidRPr="00D86FEC" w:rsidDel="00D9189F">
                <w:rPr>
                  <w:sz w:val="18"/>
                  <w:szCs w:val="18"/>
                </w:rPr>
                <w:delText>Итого продажа:</w:delText>
              </w:r>
            </w:del>
          </w:p>
        </w:tc>
        <w:tc>
          <w:tcPr>
            <w:tcW w:w="1683" w:type="dxa"/>
            <w:gridSpan w:val="2"/>
          </w:tcPr>
          <w:p w:rsidR="00ED1943" w:rsidRPr="00D86FEC" w:rsidDel="00D9189F" w:rsidRDefault="00ED1943" w:rsidP="007178A1">
            <w:pPr>
              <w:rPr>
                <w:del w:id="1567" w:author="Седельников Дмитрий Геннадьевич" w:date="2014-10-14T15:47:00Z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1943" w:rsidRPr="00D86FEC" w:rsidDel="00D9189F" w:rsidRDefault="00ED1943" w:rsidP="007178A1">
            <w:pPr>
              <w:rPr>
                <w:del w:id="1568" w:author="Седельников Дмитрий Геннадьевич" w:date="2014-10-14T15:47:00Z"/>
                <w:sz w:val="18"/>
                <w:szCs w:val="18"/>
              </w:rPr>
            </w:pPr>
          </w:p>
        </w:tc>
      </w:tr>
    </w:tbl>
    <w:p w:rsidR="002A696E" w:rsidRPr="00D86FEC" w:rsidDel="00D9189F" w:rsidRDefault="002A696E" w:rsidP="002A696E">
      <w:pPr>
        <w:ind w:left="4961"/>
        <w:rPr>
          <w:del w:id="1569" w:author="Седельников Дмитрий Геннадьевич" w:date="2014-10-14T15:47:00Z"/>
          <w:b/>
          <w:color w:val="000000"/>
        </w:rPr>
      </w:pPr>
    </w:p>
    <w:p w:rsidR="002A696E" w:rsidRPr="00D86FEC" w:rsidRDefault="002A696E" w:rsidP="002A696E">
      <w:pPr>
        <w:ind w:left="4961"/>
        <w:rPr>
          <w:b/>
          <w:color w:val="000000"/>
        </w:rPr>
      </w:pPr>
    </w:p>
    <w:p w:rsidR="002A696E" w:rsidRPr="00D86FEC" w:rsidRDefault="002A696E" w:rsidP="002A696E">
      <w:pPr>
        <w:pStyle w:val="23"/>
        <w:widowControl w:val="0"/>
        <w:spacing w:after="0" w:line="240" w:lineRule="auto"/>
      </w:pPr>
      <w:r w:rsidRPr="00D86FEC">
        <w:rPr>
          <w:b/>
          <w:color w:val="000000"/>
          <w:sz w:val="22"/>
          <w:szCs w:val="22"/>
        </w:rPr>
        <w:t xml:space="preserve">Уполномоченный представитель Биржи: </w:t>
      </w:r>
      <w:r w:rsidRPr="00D86FEC">
        <w:rPr>
          <w:color w:val="000000"/>
          <w:sz w:val="22"/>
          <w:szCs w:val="22"/>
        </w:rPr>
        <w:t>________________________________</w:t>
      </w:r>
      <w:r w:rsidRPr="00D86FEC">
        <w:rPr>
          <w:color w:val="000000"/>
          <w:sz w:val="22"/>
          <w:szCs w:val="22"/>
          <w:u w:val="single"/>
        </w:rPr>
        <w:t>/ФИО/</w:t>
      </w:r>
      <w:r w:rsidRPr="00D86FEC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2A696E" w:rsidRPr="00D86FEC" w:rsidRDefault="002A696E" w:rsidP="002A696E">
      <w:pPr>
        <w:pStyle w:val="Iauiue3"/>
        <w:keepLines w:val="0"/>
        <w:pageBreakBefore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D86FEC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D86FEC">
        <w:rPr>
          <w:i/>
        </w:rPr>
        <w:t>«ВЫПИСКА ИЗ РЕЕСТРА СДЕЛОК (СДЕЛКИ АНАЛИТИЧЕСКОГО УЧЕТА)</w:t>
      </w:r>
      <w:r w:rsidRPr="00D86FEC">
        <w:rPr>
          <w:rFonts w:ascii="Times New Roman" w:hAnsi="Times New Roman"/>
          <w:i/>
          <w:szCs w:val="24"/>
        </w:rPr>
        <w:t>»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1"/>
        <w:gridCol w:w="1844"/>
        <w:gridCol w:w="3301"/>
        <w:gridCol w:w="790"/>
        <w:gridCol w:w="1029"/>
        <w:gridCol w:w="752"/>
        <w:gridCol w:w="615"/>
        <w:tblGridChange w:id="1570">
          <w:tblGrid>
            <w:gridCol w:w="20"/>
            <w:gridCol w:w="1721"/>
            <w:gridCol w:w="80"/>
            <w:gridCol w:w="71"/>
            <w:gridCol w:w="1500"/>
            <w:gridCol w:w="193"/>
            <w:gridCol w:w="36"/>
            <w:gridCol w:w="3241"/>
            <w:gridCol w:w="24"/>
            <w:gridCol w:w="747"/>
            <w:gridCol w:w="43"/>
            <w:gridCol w:w="960"/>
            <w:gridCol w:w="69"/>
            <w:gridCol w:w="663"/>
            <w:gridCol w:w="89"/>
            <w:gridCol w:w="509"/>
            <w:gridCol w:w="106"/>
          </w:tblGrid>
        </w:tblGridChange>
      </w:tblGrid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Название ноды</w:t>
            </w: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Название атрибута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Описание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Обязательность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Тип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Размер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b/>
                <w:sz w:val="18"/>
              </w:rPr>
            </w:pPr>
            <w:r w:rsidRPr="00D86FEC">
              <w:rPr>
                <w:b/>
                <w:sz w:val="18"/>
              </w:rPr>
              <w:t>Десятичные знаки</w:t>
            </w: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MICEX_DOC</w:t>
            </w:r>
          </w:p>
        </w:tc>
        <w:tc>
          <w:tcPr>
            <w:tcW w:w="917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93" w:type="pct"/>
            <w:shd w:val="clear" w:color="auto" w:fill="BFBFB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DOC_REQUISITES</w:t>
            </w:r>
          </w:p>
        </w:tc>
        <w:tc>
          <w:tcPr>
            <w:tcW w:w="917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информации о документе</w:t>
            </w:r>
          </w:p>
        </w:tc>
        <w:tc>
          <w:tcPr>
            <w:tcW w:w="393" w:type="pct"/>
            <w:shd w:val="clear" w:color="auto" w:fill="BFBFB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DOC_DATE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Дата формирования файла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Date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DOC_TIME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Время формирования файла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Time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DOC_NO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DOC_TYPE_ID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SENDER_ID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отправителя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SENDER_NAME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1-30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RECEIVER_ID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получателя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REMARKS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Те</w:t>
            </w:r>
            <w:proofErr w:type="gramStart"/>
            <w:r w:rsidRPr="00D86FEC">
              <w:rPr>
                <w:sz w:val="18"/>
              </w:rPr>
              <w:t>кст пр</w:t>
            </w:r>
            <w:proofErr w:type="gramEnd"/>
            <w:r w:rsidRPr="00D86FEC">
              <w:rPr>
                <w:sz w:val="18"/>
              </w:rPr>
              <w:t>имечания к файлу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1-120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SIGNAUTHOR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ФИО автора ЭЦП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/DOC_REQUISITES</w:t>
            </w:r>
          </w:p>
        </w:tc>
        <w:tc>
          <w:tcPr>
            <w:tcW w:w="917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CUX33</w:t>
            </w:r>
          </w:p>
        </w:tc>
        <w:tc>
          <w:tcPr>
            <w:tcW w:w="917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отчета</w:t>
            </w:r>
          </w:p>
        </w:tc>
        <w:tc>
          <w:tcPr>
            <w:tcW w:w="393" w:type="pct"/>
            <w:shd w:val="clear" w:color="auto" w:fill="BFBFB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ReportDate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Дата торгов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Date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FirmId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FirmName</w:t>
            </w:r>
          </w:p>
        </w:tc>
        <w:tc>
          <w:tcPr>
            <w:tcW w:w="164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Участника торгов</w:t>
            </w:r>
          </w:p>
        </w:tc>
        <w:tc>
          <w:tcPr>
            <w:tcW w:w="393" w:type="pct"/>
            <w:shd w:val="clear" w:color="auto" w:fill="FFFFFF"/>
          </w:tcPr>
          <w:p w:rsidR="002A696E" w:rsidRPr="00D86FEC" w:rsidRDefault="002A696E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0-120</w:t>
            </w:r>
          </w:p>
        </w:tc>
        <w:tc>
          <w:tcPr>
            <w:tcW w:w="306" w:type="pct"/>
            <w:shd w:val="clear" w:color="auto" w:fill="FFFFFF"/>
          </w:tcPr>
          <w:p w:rsidR="002A696E" w:rsidRPr="00D86FEC" w:rsidRDefault="002A696E" w:rsidP="007178A1">
            <w:pPr>
              <w:rPr>
                <w:sz w:val="18"/>
              </w:rPr>
            </w:pPr>
          </w:p>
        </w:tc>
      </w:tr>
      <w:tr w:rsidR="00F30A02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571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572" w:author="Седельников Дмитрий Геннадьевич" w:date="2014-08-06T17:24:00Z"/>
          <w:trPrChange w:id="1573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574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1575" w:author="Седельников Дмитрий Геннадьевич" w:date="2014-08-06T17:24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576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577" w:author="Седельников Дмитрий Геннадьевич" w:date="2014-08-06T17:24:00Z"/>
                <w:sz w:val="18"/>
                <w:highlight w:val="yellow"/>
                <w:lang w:val="en-US"/>
                <w:rPrChange w:id="1578" w:author="Седельников Дмитрий Геннадьевич" w:date="2014-08-06T17:25:00Z">
                  <w:rPr>
                    <w:ins w:id="1579" w:author="Седельников Дмитрий Геннадьевич" w:date="2014-08-06T17:24:00Z"/>
                    <w:sz w:val="18"/>
                  </w:rPr>
                </w:rPrChange>
              </w:rPr>
            </w:pPr>
            <w:ins w:id="1580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581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FirmName</w:t>
              </w:r>
              <w:r w:rsidRPr="00F30A02">
                <w:rPr>
                  <w:sz w:val="18"/>
                  <w:highlight w:val="yellow"/>
                  <w:lang w:val="en-US"/>
                  <w:rPrChange w:id="1582" w:author="Седельников Дмитрий Геннадьевич" w:date="2014-08-06T17:25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  <w:tcPrChange w:id="1583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584" w:author="Седельников Дмитрий Геннадьевич" w:date="2014-08-06T17:24:00Z"/>
                <w:sz w:val="18"/>
                <w:highlight w:val="yellow"/>
                <w:lang w:val="en-US"/>
                <w:rPrChange w:id="1585" w:author="Седельников Дмитрий Геннадьевич" w:date="2014-08-06T17:25:00Z">
                  <w:rPr>
                    <w:ins w:id="1586" w:author="Седельников Дмитрий Геннадьевич" w:date="2014-08-06T17:24:00Z"/>
                    <w:sz w:val="18"/>
                  </w:rPr>
                </w:rPrChange>
              </w:rPr>
            </w:pPr>
            <w:ins w:id="1587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588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Наименование Участника торгов</w:t>
              </w:r>
              <w:r w:rsidRPr="00F30A02">
                <w:rPr>
                  <w:sz w:val="18"/>
                  <w:highlight w:val="yellow"/>
                  <w:lang w:val="en-US"/>
                  <w:rPrChange w:id="1589" w:author="Седельников Дмитрий Геннадьевич" w:date="2014-08-06T17:25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93" w:type="pct"/>
            <w:shd w:val="clear" w:color="auto" w:fill="FFFFFF"/>
            <w:tcPrChange w:id="1590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jc w:val="center"/>
              <w:rPr>
                <w:ins w:id="1591" w:author="Седельников Дмитрий Геннадьевич" w:date="2014-08-06T17:24:00Z"/>
                <w:sz w:val="18"/>
                <w:highlight w:val="yellow"/>
                <w:rPrChange w:id="1592" w:author="Седельников Дмитрий Геннадьевич" w:date="2014-08-06T17:25:00Z">
                  <w:rPr>
                    <w:ins w:id="1593" w:author="Седельников Дмитрий Геннадьевич" w:date="2014-08-06T17:24:00Z"/>
                    <w:sz w:val="18"/>
                  </w:rPr>
                </w:rPrChange>
              </w:rPr>
            </w:pPr>
            <w:ins w:id="1594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595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596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597" w:author="Седельников Дмитрий Геннадьевич" w:date="2014-08-06T17:24:00Z"/>
                <w:sz w:val="18"/>
                <w:highlight w:val="yellow"/>
                <w:rPrChange w:id="1598" w:author="Седельников Дмитрий Геннадьевич" w:date="2014-08-06T17:25:00Z">
                  <w:rPr>
                    <w:ins w:id="1599" w:author="Седельников Дмитрий Геннадьевич" w:date="2014-08-06T17:24:00Z"/>
                    <w:sz w:val="18"/>
                  </w:rPr>
                </w:rPrChange>
              </w:rPr>
            </w:pPr>
            <w:ins w:id="1600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601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602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7178A1">
            <w:pPr>
              <w:rPr>
                <w:ins w:id="1603" w:author="Седельников Дмитрий Геннадьевич" w:date="2014-08-06T17:24:00Z"/>
                <w:sz w:val="18"/>
                <w:highlight w:val="yellow"/>
                <w:rPrChange w:id="1604" w:author="Седельников Дмитрий Геннадьевич" w:date="2014-08-06T17:25:00Z">
                  <w:rPr>
                    <w:ins w:id="1605" w:author="Седельников Дмитрий Геннадьевич" w:date="2014-08-06T17:24:00Z"/>
                    <w:sz w:val="18"/>
                  </w:rPr>
                </w:rPrChange>
              </w:rPr>
            </w:pPr>
            <w:ins w:id="1606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607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306" w:type="pct"/>
            <w:shd w:val="clear" w:color="auto" w:fill="FFFFFF"/>
            <w:tcPrChange w:id="1608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7178A1">
            <w:pPr>
              <w:rPr>
                <w:ins w:id="1609" w:author="Седельников Дмитрий Геннадьевич" w:date="2014-08-06T17:24:00Z"/>
                <w:sz w:val="18"/>
              </w:rPr>
            </w:pPr>
          </w:p>
        </w:tc>
      </w:tr>
      <w:tr w:rsidR="00F30A02" w:rsidRPr="000978E3" w:rsidDel="00740F54" w:rsidTr="00F30A02">
        <w:trPr>
          <w:del w:id="1610" w:author="Седельников Дмитрий Геннадьевич" w:date="2014-10-06T11:09:00Z"/>
        </w:trPr>
        <w:tc>
          <w:tcPr>
            <w:tcW w:w="856" w:type="pct"/>
            <w:shd w:val="clear" w:color="auto" w:fill="FFFFFF"/>
          </w:tcPr>
          <w:p w:rsidR="00F30A02" w:rsidRPr="00D86FEC" w:rsidDel="00740F54" w:rsidRDefault="00F30A02" w:rsidP="007178A1">
            <w:pPr>
              <w:rPr>
                <w:del w:id="1611" w:author="Седельников Дмитрий Геннадьевич" w:date="2014-10-06T11:09:00Z"/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12" w:author="Седельников Дмитрий Геннадьевич" w:date="2014-10-06T11:09:00Z"/>
                <w:sz w:val="18"/>
                <w:highlight w:val="cyan"/>
              </w:rPr>
            </w:pPr>
            <w:del w:id="1613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ExchangeId</w:delText>
              </w:r>
            </w:del>
          </w:p>
        </w:tc>
        <w:tc>
          <w:tcPr>
            <w:tcW w:w="1642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14" w:author="Седельников Дмитрий Геннадьевич" w:date="2014-10-06T11:09:00Z"/>
                <w:sz w:val="18"/>
                <w:highlight w:val="cyan"/>
              </w:rPr>
            </w:pPr>
            <w:del w:id="1615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Идентификатор биржи</w:delText>
              </w:r>
            </w:del>
          </w:p>
        </w:tc>
        <w:tc>
          <w:tcPr>
            <w:tcW w:w="393" w:type="pct"/>
            <w:shd w:val="clear" w:color="auto" w:fill="FFFFFF"/>
          </w:tcPr>
          <w:p w:rsidR="00F30A02" w:rsidRPr="000978E3" w:rsidDel="00740F54" w:rsidRDefault="00F30A02" w:rsidP="007178A1">
            <w:pPr>
              <w:jc w:val="center"/>
              <w:rPr>
                <w:del w:id="1616" w:author="Седельников Дмитрий Геннадьевич" w:date="2014-10-06T11:09:00Z"/>
                <w:sz w:val="18"/>
                <w:highlight w:val="cyan"/>
              </w:rPr>
            </w:pPr>
            <w:del w:id="1617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Да</w:delText>
              </w:r>
            </w:del>
          </w:p>
        </w:tc>
        <w:tc>
          <w:tcPr>
            <w:tcW w:w="512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18" w:author="Седельников Дмитрий Геннадьевич" w:date="2014-10-06T11:09:00Z"/>
                <w:sz w:val="18"/>
                <w:highlight w:val="cyan"/>
              </w:rPr>
            </w:pPr>
            <w:del w:id="1619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Character</w:delText>
              </w:r>
            </w:del>
          </w:p>
        </w:tc>
        <w:tc>
          <w:tcPr>
            <w:tcW w:w="374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20" w:author="Седельников Дмитрий Геннадьевич" w:date="2014-10-06T11:09:00Z"/>
                <w:sz w:val="18"/>
                <w:highlight w:val="cyan"/>
              </w:rPr>
            </w:pPr>
            <w:del w:id="1621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4</w:delText>
              </w:r>
            </w:del>
          </w:p>
        </w:tc>
        <w:tc>
          <w:tcPr>
            <w:tcW w:w="306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22" w:author="Седельников Дмитрий Геннадьевич" w:date="2014-10-06T11:09:00Z"/>
                <w:sz w:val="18"/>
                <w:highlight w:val="cyan"/>
              </w:rPr>
            </w:pPr>
          </w:p>
        </w:tc>
      </w:tr>
      <w:tr w:rsidR="00F30A02" w:rsidRPr="000978E3" w:rsidDel="00740F54" w:rsidTr="00F30A02">
        <w:trPr>
          <w:del w:id="1623" w:author="Седельников Дмитрий Геннадьевич" w:date="2014-10-06T11:09:00Z"/>
        </w:trPr>
        <w:tc>
          <w:tcPr>
            <w:tcW w:w="856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24" w:author="Седельников Дмитрий Геннадьевич" w:date="2014-10-06T11:09:00Z"/>
                <w:sz w:val="18"/>
                <w:highlight w:val="cyan"/>
              </w:rPr>
            </w:pPr>
          </w:p>
        </w:tc>
        <w:tc>
          <w:tcPr>
            <w:tcW w:w="917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25" w:author="Седельников Дмитрий Геннадьевич" w:date="2014-10-06T11:09:00Z"/>
                <w:sz w:val="18"/>
                <w:highlight w:val="cyan"/>
              </w:rPr>
            </w:pPr>
            <w:del w:id="1626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ExchangeName</w:delText>
              </w:r>
            </w:del>
          </w:p>
        </w:tc>
        <w:tc>
          <w:tcPr>
            <w:tcW w:w="1642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27" w:author="Седельников Дмитрий Геннадьевич" w:date="2014-10-06T11:09:00Z"/>
                <w:sz w:val="18"/>
                <w:highlight w:val="cyan"/>
              </w:rPr>
            </w:pPr>
            <w:del w:id="1628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Наименование биржи</w:delText>
              </w:r>
            </w:del>
          </w:p>
        </w:tc>
        <w:tc>
          <w:tcPr>
            <w:tcW w:w="393" w:type="pct"/>
            <w:shd w:val="clear" w:color="auto" w:fill="FFFFFF"/>
          </w:tcPr>
          <w:p w:rsidR="00F30A02" w:rsidRPr="000978E3" w:rsidDel="00740F54" w:rsidRDefault="00F30A02" w:rsidP="007178A1">
            <w:pPr>
              <w:jc w:val="center"/>
              <w:rPr>
                <w:del w:id="1629" w:author="Седельников Дмитрий Геннадьевич" w:date="2014-10-06T11:09:00Z"/>
                <w:sz w:val="18"/>
                <w:highlight w:val="cyan"/>
              </w:rPr>
            </w:pPr>
            <w:del w:id="1630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Да</w:delText>
              </w:r>
            </w:del>
          </w:p>
        </w:tc>
        <w:tc>
          <w:tcPr>
            <w:tcW w:w="512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31" w:author="Седельников Дмитрий Геннадьевич" w:date="2014-10-06T11:09:00Z"/>
                <w:sz w:val="18"/>
                <w:highlight w:val="cyan"/>
              </w:rPr>
            </w:pPr>
            <w:del w:id="1632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Character</w:delText>
              </w:r>
            </w:del>
          </w:p>
        </w:tc>
        <w:tc>
          <w:tcPr>
            <w:tcW w:w="374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33" w:author="Седельников Дмитрий Геннадьевич" w:date="2014-10-06T11:09:00Z"/>
                <w:sz w:val="18"/>
                <w:highlight w:val="cyan"/>
              </w:rPr>
            </w:pPr>
            <w:del w:id="1634" w:author="Седельников Дмитрий Геннадьевич" w:date="2014-10-06T11:09:00Z">
              <w:r w:rsidRPr="000978E3" w:rsidDel="00740F54">
                <w:rPr>
                  <w:sz w:val="18"/>
                  <w:highlight w:val="cyan"/>
                </w:rPr>
                <w:delText>120</w:delText>
              </w:r>
            </w:del>
          </w:p>
        </w:tc>
        <w:tc>
          <w:tcPr>
            <w:tcW w:w="306" w:type="pct"/>
            <w:shd w:val="clear" w:color="auto" w:fill="FFFFFF"/>
          </w:tcPr>
          <w:p w:rsidR="00F30A02" w:rsidRPr="000978E3" w:rsidDel="00740F54" w:rsidRDefault="00F30A02" w:rsidP="007178A1">
            <w:pPr>
              <w:rPr>
                <w:del w:id="1635" w:author="Седельников Дмитрий Геннадьевич" w:date="2014-10-06T11:09:00Z"/>
                <w:sz w:val="18"/>
                <w:highlight w:val="cyan"/>
              </w:rPr>
            </w:pPr>
          </w:p>
        </w:tc>
      </w:tr>
      <w:tr w:rsidR="00F30A02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636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637" w:author="Седельников Дмитрий Геннадьевич" w:date="2014-07-31T14:40:00Z"/>
          <w:trPrChange w:id="1638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639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40" w:author="Седельников Дмитрий Геннадьевич" w:date="2014-07-31T14:40:00Z"/>
                <w:sz w:val="18"/>
              </w:rPr>
            </w:pPr>
            <w:ins w:id="1641" w:author="Седельников Дмитрий Геннадьевич" w:date="2014-07-31T14:40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CLEARPART</w:t>
              </w:r>
            </w:ins>
          </w:p>
        </w:tc>
        <w:tc>
          <w:tcPr>
            <w:tcW w:w="917" w:type="pct"/>
            <w:shd w:val="clear" w:color="auto" w:fill="FFFFFF"/>
            <w:tcPrChange w:id="1642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1643" w:author="Седельников Дмитрий Геннадьевич" w:date="2014-07-31T14:40:00Z"/>
                <w:sz w:val="18"/>
                <w:lang w:val="en-US"/>
              </w:rPr>
            </w:pPr>
          </w:p>
        </w:tc>
        <w:tc>
          <w:tcPr>
            <w:tcW w:w="1642" w:type="pct"/>
            <w:shd w:val="clear" w:color="auto" w:fill="FFFFFF"/>
            <w:tcPrChange w:id="1644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F30A02" w:rsidRPr="00695315" w:rsidRDefault="00F30A02" w:rsidP="00C55348">
            <w:pPr>
              <w:rPr>
                <w:ins w:id="1645" w:author="Седельников Дмитрий Геннадьевич" w:date="2014-07-31T14:40:00Z"/>
                <w:sz w:val="18"/>
                <w:szCs w:val="18"/>
              </w:rPr>
            </w:pPr>
            <w:ins w:id="1646" w:author="Седельников Дмитрий Геннадьевич" w:date="2014-07-31T14:40:00Z">
              <w:r>
                <w:rPr>
                  <w:sz w:val="18"/>
                  <w:szCs w:val="18"/>
                </w:rPr>
                <w:t>Блок данных по Участнику клиринга</w:t>
              </w:r>
            </w:ins>
          </w:p>
        </w:tc>
        <w:tc>
          <w:tcPr>
            <w:tcW w:w="393" w:type="pct"/>
            <w:shd w:val="clear" w:color="auto" w:fill="FFFFFF"/>
            <w:tcPrChange w:id="1647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F30A02" w:rsidRDefault="00F30A02" w:rsidP="00C55348">
            <w:pPr>
              <w:jc w:val="center"/>
              <w:rPr>
                <w:ins w:id="1648" w:author="Седельников Дмитрий Геннадьевич" w:date="2014-07-31T14:40:00Z"/>
                <w:sz w:val="18"/>
              </w:rPr>
            </w:pPr>
          </w:p>
        </w:tc>
        <w:tc>
          <w:tcPr>
            <w:tcW w:w="512" w:type="pct"/>
            <w:shd w:val="clear" w:color="auto" w:fill="FFFFFF"/>
            <w:tcPrChange w:id="1649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1650" w:author="Седельников Дмитрий Геннадьевич" w:date="2014-07-31T14:40:00Z"/>
                <w:sz w:val="18"/>
              </w:rPr>
            </w:pPr>
          </w:p>
        </w:tc>
        <w:tc>
          <w:tcPr>
            <w:tcW w:w="374" w:type="pct"/>
            <w:shd w:val="clear" w:color="auto" w:fill="FFFFFF"/>
            <w:tcPrChange w:id="1651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F30A02" w:rsidRPr="001074B2" w:rsidRDefault="00F30A02" w:rsidP="00C55348">
            <w:pPr>
              <w:rPr>
                <w:ins w:id="1652" w:author="Седельников Дмитрий Геннадьевич" w:date="2014-07-31T14:40:00Z"/>
                <w:sz w:val="18"/>
              </w:rPr>
            </w:pPr>
          </w:p>
        </w:tc>
        <w:tc>
          <w:tcPr>
            <w:tcW w:w="306" w:type="pct"/>
            <w:shd w:val="clear" w:color="auto" w:fill="FFFFFF"/>
            <w:tcPrChange w:id="1653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54" w:author="Седельников Дмитрий Геннадьевич" w:date="2014-07-31T14:40:00Z"/>
                <w:sz w:val="18"/>
              </w:rPr>
            </w:pPr>
          </w:p>
        </w:tc>
      </w:tr>
      <w:tr w:rsidR="00F30A02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655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656" w:author="Седельников Дмитрий Геннадьевич" w:date="2014-07-31T14:40:00Z"/>
          <w:trPrChange w:id="1657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658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59" w:author="Седельников Дмитрий Геннадьевич" w:date="2014-07-31T14:40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660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F30A02" w:rsidRPr="00555190" w:rsidRDefault="00F30A02" w:rsidP="00C55348">
            <w:pPr>
              <w:rPr>
                <w:ins w:id="1661" w:author="Седельников Дмитрий Геннадьевич" w:date="2014-07-31T14:40:00Z"/>
                <w:sz w:val="18"/>
              </w:rPr>
            </w:pPr>
            <w:ins w:id="1662" w:author="Седельников Дмитрий Геннадьевич" w:date="2014-07-31T14:40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FirmId</w:t>
              </w:r>
            </w:ins>
          </w:p>
        </w:tc>
        <w:tc>
          <w:tcPr>
            <w:tcW w:w="1642" w:type="pct"/>
            <w:shd w:val="clear" w:color="auto" w:fill="FFFFFF"/>
            <w:tcPrChange w:id="1663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64" w:author="Седельников Дмитрий Геннадьевич" w:date="2014-07-31T14:40:00Z"/>
                <w:sz w:val="18"/>
              </w:rPr>
            </w:pPr>
            <w:ins w:id="1665" w:author="Седельников Дмитрий Геннадьевич" w:date="2014-07-31T14:40:00Z">
              <w:r w:rsidRPr="00695315">
                <w:rPr>
                  <w:sz w:val="18"/>
                  <w:szCs w:val="18"/>
                </w:rPr>
                <w:t xml:space="preserve">Идентификатор </w:t>
              </w:r>
              <w:r w:rsidRPr="001074B2">
                <w:rPr>
                  <w:sz w:val="18"/>
                </w:rPr>
                <w:t>Участника клиринга</w:t>
              </w:r>
            </w:ins>
          </w:p>
        </w:tc>
        <w:tc>
          <w:tcPr>
            <w:tcW w:w="393" w:type="pct"/>
            <w:shd w:val="clear" w:color="auto" w:fill="FFFFFF"/>
            <w:tcPrChange w:id="1666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jc w:val="center"/>
              <w:rPr>
                <w:ins w:id="1667" w:author="Седельников Дмитрий Геннадьевич" w:date="2014-07-31T14:40:00Z"/>
                <w:sz w:val="18"/>
              </w:rPr>
            </w:pPr>
            <w:ins w:id="1668" w:author="Седельников Дмитрий Геннадьевич" w:date="2014-07-31T14:40:00Z">
              <w:r>
                <w:rPr>
                  <w:sz w:val="18"/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669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70" w:author="Седельников Дмитрий Геннадьевич" w:date="2014-07-31T14:40:00Z"/>
                <w:sz w:val="18"/>
              </w:rPr>
            </w:pPr>
            <w:ins w:id="1671" w:author="Седельников Дмитрий Геннадьевич" w:date="2014-07-31T14:40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672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73" w:author="Седельников Дмитрий Геннадьевич" w:date="2014-07-31T14:40:00Z"/>
                <w:sz w:val="18"/>
              </w:rPr>
            </w:pPr>
            <w:ins w:id="1674" w:author="Седельников Дмитрий Геннадьевич" w:date="2014-07-31T14:40:00Z">
              <w:r w:rsidRPr="001074B2">
                <w:rPr>
                  <w:sz w:val="18"/>
                </w:rPr>
                <w:t>0-12</w:t>
              </w:r>
            </w:ins>
          </w:p>
        </w:tc>
        <w:tc>
          <w:tcPr>
            <w:tcW w:w="306" w:type="pct"/>
            <w:shd w:val="clear" w:color="auto" w:fill="FFFFFF"/>
            <w:tcPrChange w:id="1675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76" w:author="Седельников Дмитрий Геннадьевич" w:date="2014-07-31T14:40:00Z"/>
                <w:sz w:val="18"/>
              </w:rPr>
            </w:pPr>
          </w:p>
        </w:tc>
      </w:tr>
      <w:tr w:rsidR="00F30A02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677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678" w:author="Седельников Дмитрий Геннадьевич" w:date="2014-07-31T14:40:00Z"/>
          <w:trPrChange w:id="1679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680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81" w:author="Седельников Дмитрий Геннадьевич" w:date="2014-07-31T14:40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682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83" w:author="Седельников Дмитрий Геннадьевич" w:date="2014-07-31T14:40:00Z"/>
                <w:sz w:val="18"/>
              </w:rPr>
            </w:pPr>
            <w:ins w:id="1684" w:author="Седельников Дмитрий Геннадьевич" w:date="2014-07-31T14:40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FirmName</w:t>
              </w:r>
            </w:ins>
          </w:p>
        </w:tc>
        <w:tc>
          <w:tcPr>
            <w:tcW w:w="1642" w:type="pct"/>
            <w:shd w:val="clear" w:color="auto" w:fill="FFFFFF"/>
            <w:tcPrChange w:id="1685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86" w:author="Седельников Дмитрий Геннадьевич" w:date="2014-07-31T14:40:00Z"/>
                <w:sz w:val="18"/>
              </w:rPr>
            </w:pPr>
            <w:ins w:id="1687" w:author="Седельников Дмитрий Геннадьевич" w:date="2014-07-31T14:40:00Z">
              <w:r w:rsidRPr="001074B2">
                <w:rPr>
                  <w:sz w:val="18"/>
                </w:rPr>
                <w:t>Наименование Участника клиринга</w:t>
              </w:r>
            </w:ins>
          </w:p>
        </w:tc>
        <w:tc>
          <w:tcPr>
            <w:tcW w:w="393" w:type="pct"/>
            <w:shd w:val="clear" w:color="auto" w:fill="FFFFFF"/>
            <w:tcPrChange w:id="1688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jc w:val="center"/>
              <w:rPr>
                <w:ins w:id="1689" w:author="Седельников Дмитрий Геннадьевич" w:date="2014-07-31T14:40:00Z"/>
                <w:sz w:val="18"/>
              </w:rPr>
            </w:pPr>
            <w:ins w:id="1690" w:author="Седельников Дмитрий Геннадьевич" w:date="2014-07-31T14:40:00Z">
              <w:r>
                <w:rPr>
                  <w:sz w:val="18"/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691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92" w:author="Седельников Дмитрий Геннадьевич" w:date="2014-07-31T14:40:00Z"/>
                <w:sz w:val="18"/>
              </w:rPr>
            </w:pPr>
            <w:ins w:id="1693" w:author="Седельников Дмитрий Геннадьевич" w:date="2014-07-31T14:40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694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F30A02" w:rsidRPr="00BA5B5D" w:rsidRDefault="00F30A02" w:rsidP="00C55348">
            <w:pPr>
              <w:rPr>
                <w:ins w:id="1695" w:author="Седельников Дмитрий Геннадьевич" w:date="2014-07-31T14:40:00Z"/>
                <w:sz w:val="18"/>
              </w:rPr>
            </w:pPr>
            <w:ins w:id="1696" w:author="Седельников Дмитрий Геннадьевич" w:date="2014-07-31T14:40:00Z">
              <w:r w:rsidRPr="001074B2">
                <w:rPr>
                  <w:sz w:val="18"/>
                </w:rPr>
                <w:t>0-120</w:t>
              </w:r>
            </w:ins>
          </w:p>
        </w:tc>
        <w:tc>
          <w:tcPr>
            <w:tcW w:w="306" w:type="pct"/>
            <w:shd w:val="clear" w:color="auto" w:fill="FFFFFF"/>
            <w:tcPrChange w:id="1697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698" w:author="Седельников Дмитрий Геннадьевич" w:date="2014-07-31T14:40:00Z"/>
                <w:sz w:val="18"/>
              </w:rPr>
            </w:pPr>
          </w:p>
        </w:tc>
      </w:tr>
      <w:tr w:rsidR="00F30A02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699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700" w:author="Седельников Дмитрий Геннадьевич" w:date="2014-08-06T17:24:00Z"/>
          <w:trPrChange w:id="1701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702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703" w:author="Седельников Дмитрий Геннадьевич" w:date="2014-08-06T17:24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704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1705" w:author="Седельников Дмитрий Геннадьевич" w:date="2014-08-06T17:24:00Z"/>
                <w:sz w:val="18"/>
                <w:highlight w:val="yellow"/>
                <w:lang w:val="en-US"/>
                <w:rPrChange w:id="1706" w:author="Седельников Дмитрий Геннадьевич" w:date="2014-08-06T17:25:00Z">
                  <w:rPr>
                    <w:ins w:id="1707" w:author="Седельников Дмитрий Геннадьевич" w:date="2014-08-06T17:24:00Z"/>
                    <w:sz w:val="18"/>
                    <w:lang w:val="en-US"/>
                  </w:rPr>
                </w:rPrChange>
              </w:rPr>
            </w:pPr>
            <w:ins w:id="1708" w:author="Седельников Дмитрий Геннадьевич" w:date="2014-08-06T17:25:00Z">
              <w:r w:rsidRPr="00F30A02">
                <w:rPr>
                  <w:sz w:val="18"/>
                  <w:highlight w:val="yellow"/>
                  <w:lang w:val="en-US"/>
                  <w:rPrChange w:id="1709" w:author="Седельников Дмитрий Геннадьевич" w:date="2014-08-06T17:25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F30A02">
                <w:rPr>
                  <w:sz w:val="18"/>
                  <w:highlight w:val="yellow"/>
                  <w:rPrChange w:id="1710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FirmName</w:t>
              </w:r>
              <w:r w:rsidRPr="00F30A02">
                <w:rPr>
                  <w:sz w:val="18"/>
                  <w:highlight w:val="yellow"/>
                  <w:lang w:val="en-US"/>
                  <w:rPrChange w:id="1711" w:author="Седельников Дмитрий Геннадьевич" w:date="2014-08-06T17:25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  <w:tcPrChange w:id="1712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1713" w:author="Седельников Дмитрий Геннадьевич" w:date="2014-08-06T17:24:00Z"/>
                <w:sz w:val="18"/>
                <w:highlight w:val="yellow"/>
                <w:lang w:val="en-US"/>
                <w:rPrChange w:id="1714" w:author="Седельников Дмитрий Геннадьевич" w:date="2014-08-06T17:25:00Z">
                  <w:rPr>
                    <w:ins w:id="1715" w:author="Седельников Дмитрий Геннадьевич" w:date="2014-08-06T17:24:00Z"/>
                    <w:sz w:val="18"/>
                  </w:rPr>
                </w:rPrChange>
              </w:rPr>
            </w:pPr>
            <w:ins w:id="1716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17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Наименование Участника клиринга</w:t>
              </w:r>
              <w:r w:rsidRPr="00F30A02">
                <w:rPr>
                  <w:sz w:val="18"/>
                  <w:highlight w:val="yellow"/>
                  <w:lang w:val="en-US"/>
                  <w:rPrChange w:id="1718" w:author="Седельников Дмитрий Геннадьевич" w:date="2014-08-06T17:25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93" w:type="pct"/>
            <w:shd w:val="clear" w:color="auto" w:fill="FFFFFF"/>
            <w:tcPrChange w:id="1719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jc w:val="center"/>
              <w:rPr>
                <w:ins w:id="1720" w:author="Седельников Дмитрий Геннадьевич" w:date="2014-08-06T17:24:00Z"/>
                <w:sz w:val="18"/>
                <w:highlight w:val="yellow"/>
                <w:rPrChange w:id="1721" w:author="Седельников Дмитрий Геннадьевич" w:date="2014-08-06T17:25:00Z">
                  <w:rPr>
                    <w:ins w:id="1722" w:author="Седельников Дмитрий Геннадьевич" w:date="2014-08-06T17:24:00Z"/>
                    <w:sz w:val="18"/>
                  </w:rPr>
                </w:rPrChange>
              </w:rPr>
            </w:pPr>
            <w:ins w:id="1723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24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725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1726" w:author="Седельников Дмитрий Геннадьевич" w:date="2014-08-06T17:24:00Z"/>
                <w:sz w:val="18"/>
                <w:highlight w:val="yellow"/>
                <w:rPrChange w:id="1727" w:author="Седельников Дмитрий Геннадьевич" w:date="2014-08-06T17:25:00Z">
                  <w:rPr>
                    <w:ins w:id="1728" w:author="Седельников Дмитрий Геннадьевич" w:date="2014-08-06T17:24:00Z"/>
                    <w:sz w:val="18"/>
                  </w:rPr>
                </w:rPrChange>
              </w:rPr>
            </w:pPr>
            <w:ins w:id="1729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30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731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F30A02" w:rsidRPr="00F30A02" w:rsidRDefault="00F30A02" w:rsidP="00C55348">
            <w:pPr>
              <w:rPr>
                <w:ins w:id="1732" w:author="Седельников Дмитрий Геннадьевич" w:date="2014-08-06T17:24:00Z"/>
                <w:sz w:val="18"/>
                <w:highlight w:val="yellow"/>
                <w:rPrChange w:id="1733" w:author="Седельников Дмитрий Геннадьевич" w:date="2014-08-06T17:25:00Z">
                  <w:rPr>
                    <w:ins w:id="1734" w:author="Седельников Дмитрий Геннадьевич" w:date="2014-08-06T17:24:00Z"/>
                    <w:sz w:val="18"/>
                  </w:rPr>
                </w:rPrChange>
              </w:rPr>
            </w:pPr>
            <w:ins w:id="1735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36" w:author="Седельников Дмитрий Геннадьевич" w:date="2014-08-06T17:25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306" w:type="pct"/>
            <w:shd w:val="clear" w:color="auto" w:fill="FFFFFF"/>
            <w:tcPrChange w:id="1737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F30A02" w:rsidRPr="00D86FEC" w:rsidRDefault="00F30A02" w:rsidP="00C55348">
            <w:pPr>
              <w:rPr>
                <w:ins w:id="1738" w:author="Седельников Дмитрий Геннадьевич" w:date="2014-08-06T17:24:00Z"/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</w:t>
            </w:r>
            <w:r>
              <w:rPr>
                <w:sz w:val="18"/>
                <w:lang w:val="en-US"/>
              </w:rPr>
              <w:t xml:space="preserve"> </w:t>
            </w:r>
            <w:r w:rsidRPr="00D86FEC">
              <w:rPr>
                <w:sz w:val="18"/>
              </w:rPr>
              <w:t>SETTLE</w:t>
            </w:r>
          </w:p>
        </w:tc>
        <w:tc>
          <w:tcPr>
            <w:tcW w:w="917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93" w:type="pct"/>
            <w:shd w:val="clear" w:color="auto" w:fill="BFBFBF"/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ExtSettleCode</w:t>
            </w:r>
          </w:p>
        </w:tc>
        <w:tc>
          <w:tcPr>
            <w:tcW w:w="1642" w:type="pct"/>
            <w:shd w:val="clear" w:color="auto" w:fill="FFFFFF"/>
          </w:tcPr>
          <w:p w:rsidR="00F30A02" w:rsidRPr="00C516F9" w:rsidRDefault="00F30A02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Расчетный код Участника </w:t>
            </w:r>
            <w:ins w:id="1739" w:author="Седельников Дмитрий Геннадьевич" w:date="2014-07-31T11:53:00Z">
              <w:r>
                <w:rPr>
                  <w:sz w:val="18"/>
                </w:rPr>
                <w:t>клиринга</w:t>
              </w:r>
            </w:ins>
            <w:del w:id="1740" w:author="Седельников Дмитрий Геннадьевич" w:date="2014-07-31T11:52:00Z">
              <w:r w:rsidRPr="00D86FEC" w:rsidDel="00C516F9">
                <w:rPr>
                  <w:sz w:val="18"/>
                </w:rPr>
                <w:delText>торгов</w:delText>
              </w:r>
            </w:del>
          </w:p>
        </w:tc>
        <w:tc>
          <w:tcPr>
            <w:tcW w:w="393" w:type="pct"/>
            <w:shd w:val="clear" w:color="auto" w:fill="FFFFFF"/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SESSION</w:t>
            </w:r>
          </w:p>
        </w:tc>
        <w:tc>
          <w:tcPr>
            <w:tcW w:w="917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типу сессии</w:t>
            </w:r>
          </w:p>
        </w:tc>
        <w:tc>
          <w:tcPr>
            <w:tcW w:w="393" w:type="pct"/>
            <w:shd w:val="clear" w:color="auto" w:fill="BFBFBF"/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AddSession</w:t>
            </w:r>
          </w:p>
        </w:tc>
        <w:tc>
          <w:tcPr>
            <w:tcW w:w="1642" w:type="pct"/>
            <w:shd w:val="clear" w:color="auto" w:fill="FFFFFF"/>
          </w:tcPr>
          <w:p w:rsidR="00F30A02" w:rsidRPr="00D86FEC" w:rsidRDefault="00F30A02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Тип сессии </w:t>
            </w:r>
            <w:r w:rsidRPr="003E279F">
              <w:rPr>
                <w:sz w:val="18"/>
              </w:rPr>
              <w:t>(</w:t>
            </w:r>
            <w:r w:rsidRPr="00AC20BA">
              <w:rPr>
                <w:sz w:val="18"/>
              </w:rPr>
              <w:t>Y - Дополнительная сессия,</w:t>
            </w:r>
            <w:r w:rsidRPr="00D86FEC">
              <w:rPr>
                <w:sz w:val="18"/>
              </w:rPr>
              <w:t xml:space="preserve"> N - Основная сессия)</w:t>
            </w:r>
          </w:p>
        </w:tc>
        <w:tc>
          <w:tcPr>
            <w:tcW w:w="393" w:type="pct"/>
            <w:shd w:val="clear" w:color="auto" w:fill="FFFFFF"/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F30A02" w:rsidRPr="00D86FEC" w:rsidTr="00F30A02">
        <w:tc>
          <w:tcPr>
            <w:tcW w:w="85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SessionName</w:t>
            </w:r>
          </w:p>
        </w:tc>
        <w:tc>
          <w:tcPr>
            <w:tcW w:w="1642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сессии</w:t>
            </w:r>
          </w:p>
        </w:tc>
        <w:tc>
          <w:tcPr>
            <w:tcW w:w="393" w:type="pct"/>
            <w:shd w:val="clear" w:color="auto" w:fill="FFFFFF"/>
          </w:tcPr>
          <w:p w:rsidR="00F30A02" w:rsidRPr="00D86FEC" w:rsidRDefault="00F30A02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F30A02" w:rsidRPr="00D86FEC" w:rsidRDefault="00F30A02" w:rsidP="007178A1">
            <w:pPr>
              <w:rPr>
                <w:sz w:val="18"/>
              </w:rPr>
            </w:pPr>
          </w:p>
        </w:tc>
      </w:tr>
      <w:tr w:rsidR="003E279F" w:rsidRPr="00D86FEC" w:rsidTr="00F30A02">
        <w:trPr>
          <w:ins w:id="1741" w:author="Седельников Дмитрий Геннадьевич" w:date="2014-08-06T17:27:00Z"/>
        </w:trPr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ins w:id="1742" w:author="Седельников Дмитрий Геннадьевич" w:date="2014-08-06T17:27:00Z"/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3E279F" w:rsidRDefault="003E279F" w:rsidP="007178A1">
            <w:pPr>
              <w:rPr>
                <w:ins w:id="1743" w:author="Седельников Дмитрий Геннадьевич" w:date="2014-08-06T17:27:00Z"/>
                <w:sz w:val="18"/>
                <w:highlight w:val="yellow"/>
                <w:lang w:val="en-US"/>
                <w:rPrChange w:id="1744" w:author="Седельников Дмитрий Геннадьевич" w:date="2014-08-06T17:27:00Z">
                  <w:rPr>
                    <w:ins w:id="1745" w:author="Седельников Дмитрий Геннадьевич" w:date="2014-08-06T17:27:00Z"/>
                    <w:sz w:val="18"/>
                  </w:rPr>
                </w:rPrChange>
              </w:rPr>
            </w:pPr>
            <w:ins w:id="1746" w:author="Седельников Дмитрий Геннадьевич" w:date="2014-08-06T17:27:00Z">
              <w:r w:rsidRPr="003E279F">
                <w:rPr>
                  <w:sz w:val="18"/>
                  <w:highlight w:val="yellow"/>
                  <w:rPrChange w:id="1747" w:author="Седельников Дмитрий Геннадьевич" w:date="2014-08-06T17:27:00Z">
                    <w:rPr>
                      <w:sz w:val="18"/>
                    </w:rPr>
                  </w:rPrChange>
                </w:rPr>
                <w:t>SessionName</w:t>
              </w:r>
              <w:r w:rsidRPr="003E279F">
                <w:rPr>
                  <w:sz w:val="18"/>
                  <w:highlight w:val="yellow"/>
                  <w:lang w:val="en-US"/>
                  <w:rPrChange w:id="1748" w:author="Седельников Дмитрий Геннадьевич" w:date="2014-08-06T17:27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</w:tcPr>
          <w:p w:rsidR="003E279F" w:rsidRPr="003E279F" w:rsidRDefault="003E279F" w:rsidP="007178A1">
            <w:pPr>
              <w:rPr>
                <w:ins w:id="1749" w:author="Седельников Дмитрий Геннадьевич" w:date="2014-08-06T17:27:00Z"/>
                <w:sz w:val="18"/>
                <w:highlight w:val="yellow"/>
                <w:lang w:val="en-US"/>
                <w:rPrChange w:id="1750" w:author="Седельников Дмитрий Геннадьевич" w:date="2014-08-06T17:27:00Z">
                  <w:rPr>
                    <w:ins w:id="1751" w:author="Седельников Дмитрий Геннадьевич" w:date="2014-08-06T17:27:00Z"/>
                    <w:sz w:val="18"/>
                  </w:rPr>
                </w:rPrChange>
              </w:rPr>
            </w:pPr>
            <w:ins w:id="1752" w:author="Седельников Дмитрий Геннадьевич" w:date="2014-08-06T17:27:00Z">
              <w:r w:rsidRPr="003E279F">
                <w:rPr>
                  <w:sz w:val="18"/>
                  <w:highlight w:val="yellow"/>
                  <w:rPrChange w:id="1753" w:author="Седельников Дмитрий Геннадьевич" w:date="2014-08-06T17:27:00Z">
                    <w:rPr>
                      <w:sz w:val="18"/>
                    </w:rPr>
                  </w:rPrChange>
                </w:rPr>
                <w:t>Наименование сессии</w:t>
              </w:r>
              <w:r w:rsidRPr="003E279F">
                <w:rPr>
                  <w:sz w:val="18"/>
                  <w:highlight w:val="yellow"/>
                  <w:lang w:val="en-US"/>
                  <w:rPrChange w:id="1754" w:author="Седельников Дмитрий Геннадьевич" w:date="2014-08-06T17:27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93" w:type="pct"/>
            <w:shd w:val="clear" w:color="auto" w:fill="FFFFFF"/>
          </w:tcPr>
          <w:p w:rsidR="003E279F" w:rsidRPr="003E279F" w:rsidRDefault="003E279F" w:rsidP="007178A1">
            <w:pPr>
              <w:jc w:val="center"/>
              <w:rPr>
                <w:ins w:id="1755" w:author="Седельников Дмитрий Геннадьевич" w:date="2014-08-06T17:27:00Z"/>
                <w:sz w:val="18"/>
                <w:highlight w:val="yellow"/>
                <w:rPrChange w:id="1756" w:author="Седельников Дмитрий Геннадьевич" w:date="2014-08-06T17:27:00Z">
                  <w:rPr>
                    <w:ins w:id="1757" w:author="Седельников Дмитрий Геннадьевич" w:date="2014-08-06T17:27:00Z"/>
                    <w:sz w:val="18"/>
                  </w:rPr>
                </w:rPrChange>
              </w:rPr>
            </w:pPr>
            <w:ins w:id="1758" w:author="Седельников Дмитрий Геннадьевич" w:date="2014-08-06T17:27:00Z">
              <w:r w:rsidRPr="003E279F">
                <w:rPr>
                  <w:sz w:val="18"/>
                  <w:highlight w:val="yellow"/>
                  <w:rPrChange w:id="1759" w:author="Седельников Дмитрий Геннадьевич" w:date="2014-08-06T17:27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</w:tcPr>
          <w:p w:rsidR="003E279F" w:rsidRPr="003E279F" w:rsidRDefault="003E279F" w:rsidP="007178A1">
            <w:pPr>
              <w:rPr>
                <w:ins w:id="1760" w:author="Седельников Дмитрий Геннадьевич" w:date="2014-08-06T17:27:00Z"/>
                <w:sz w:val="18"/>
                <w:highlight w:val="yellow"/>
                <w:rPrChange w:id="1761" w:author="Седельников Дмитрий Геннадьевич" w:date="2014-08-06T17:27:00Z">
                  <w:rPr>
                    <w:ins w:id="1762" w:author="Седельников Дмитрий Геннадьевич" w:date="2014-08-06T17:27:00Z"/>
                    <w:sz w:val="18"/>
                  </w:rPr>
                </w:rPrChange>
              </w:rPr>
            </w:pPr>
            <w:ins w:id="1763" w:author="Седельников Дмитрий Геннадьевич" w:date="2014-08-06T17:27:00Z">
              <w:r w:rsidRPr="003E279F">
                <w:rPr>
                  <w:sz w:val="18"/>
                  <w:highlight w:val="yellow"/>
                  <w:rPrChange w:id="1764" w:author="Седельников Дмитрий Геннадьевич" w:date="2014-08-06T17:27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ins w:id="1765" w:author="Седельников Дмитрий Геннадьевич" w:date="2014-08-06T17:27:00Z"/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ins w:id="1766" w:author="Седельников Дмитрий Геннадьевич" w:date="2014-08-06T17:27:00Z"/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GROUP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виду сделки</w:t>
            </w: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TradeGroup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Вид сделки: S - сделка своп </w:t>
            </w:r>
            <w:del w:id="1767" w:author="Седельников Дмитрий Геннадьевич" w:date="2014-10-14T15:47:00Z">
              <w:r w:rsidRPr="00D86FEC" w:rsidDel="00D9189F">
                <w:rPr>
                  <w:sz w:val="18"/>
                </w:rPr>
                <w:delText>B - сделка с Бивалютной корзиной</w:delText>
              </w:r>
            </w:del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CURRPAIR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валютной пары</w:t>
            </w: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CurrencyId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валюты лота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CurrencyName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валюты лота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768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769" w:author="Седельников Дмитрий Геннадьевич" w:date="2014-08-06T17:24:00Z"/>
          <w:trPrChange w:id="1770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771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772" w:author="Седельников Дмитрий Геннадьевич" w:date="2014-08-06T17:24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773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774" w:author="Седельников Дмитрий Геннадьевич" w:date="2014-08-06T17:24:00Z"/>
                <w:sz w:val="18"/>
                <w:highlight w:val="yellow"/>
                <w:lang w:val="en-US"/>
                <w:rPrChange w:id="1775" w:author="Седельников Дмитрий Геннадьевич" w:date="2014-08-06T17:26:00Z">
                  <w:rPr>
                    <w:ins w:id="1776" w:author="Седельников Дмитрий Геннадьевич" w:date="2014-08-06T17:24:00Z"/>
                    <w:sz w:val="18"/>
                  </w:rPr>
                </w:rPrChange>
              </w:rPr>
            </w:pPr>
            <w:ins w:id="1777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78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CurrencyName</w:t>
              </w:r>
              <w:r w:rsidRPr="00F30A02">
                <w:rPr>
                  <w:sz w:val="18"/>
                  <w:highlight w:val="yellow"/>
                  <w:lang w:val="en-US"/>
                  <w:rPrChange w:id="1779" w:author="Седельников Дмитрий Геннадьевич" w:date="2014-08-06T17:2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  <w:tcPrChange w:id="1780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781" w:author="Седельников Дмитрий Геннадьевич" w:date="2014-08-06T17:24:00Z"/>
                <w:sz w:val="18"/>
                <w:highlight w:val="yellow"/>
                <w:rPrChange w:id="1782" w:author="Седельников Дмитрий Геннадьевич" w:date="2014-08-06T17:26:00Z">
                  <w:rPr>
                    <w:ins w:id="1783" w:author="Седельников Дмитрий Геннадьевич" w:date="2014-08-06T17:24:00Z"/>
                    <w:sz w:val="18"/>
                  </w:rPr>
                </w:rPrChange>
              </w:rPr>
            </w:pPr>
            <w:ins w:id="1784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85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Наименование валюты лота</w:t>
              </w:r>
            </w:ins>
          </w:p>
        </w:tc>
        <w:tc>
          <w:tcPr>
            <w:tcW w:w="393" w:type="pct"/>
            <w:shd w:val="clear" w:color="auto" w:fill="FFFFFF"/>
            <w:tcPrChange w:id="1786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jc w:val="center"/>
              <w:rPr>
                <w:ins w:id="1787" w:author="Седельников Дмитрий Геннадьевич" w:date="2014-08-06T17:24:00Z"/>
                <w:sz w:val="18"/>
                <w:highlight w:val="yellow"/>
                <w:rPrChange w:id="1788" w:author="Седельников Дмитрий Геннадьевич" w:date="2014-08-06T17:26:00Z">
                  <w:rPr>
                    <w:ins w:id="1789" w:author="Седельников Дмитрий Геннадьевич" w:date="2014-08-06T17:24:00Z"/>
                    <w:sz w:val="18"/>
                  </w:rPr>
                </w:rPrChange>
              </w:rPr>
            </w:pPr>
            <w:ins w:id="1790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91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792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793" w:author="Седельников Дмитрий Геннадьевич" w:date="2014-08-06T17:24:00Z"/>
                <w:sz w:val="18"/>
                <w:highlight w:val="yellow"/>
                <w:rPrChange w:id="1794" w:author="Седельников Дмитрий Геннадьевич" w:date="2014-08-06T17:26:00Z">
                  <w:rPr>
                    <w:ins w:id="1795" w:author="Седельников Дмитрий Геннадьевич" w:date="2014-08-06T17:24:00Z"/>
                    <w:sz w:val="18"/>
                  </w:rPr>
                </w:rPrChange>
              </w:rPr>
            </w:pPr>
            <w:ins w:id="1796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797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798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799" w:author="Седельников Дмитрий Геннадьевич" w:date="2014-08-06T17:24:00Z"/>
                <w:sz w:val="18"/>
                <w:highlight w:val="yellow"/>
                <w:rPrChange w:id="1800" w:author="Седельников Дмитрий Геннадьевич" w:date="2014-08-06T17:26:00Z">
                  <w:rPr>
                    <w:ins w:id="1801" w:author="Седельников Дмитрий Геннадьевич" w:date="2014-08-06T17:24:00Z"/>
                    <w:sz w:val="18"/>
                  </w:rPr>
                </w:rPrChange>
              </w:rPr>
            </w:pPr>
            <w:ins w:id="1802" w:author="Седельников Дмитрий Геннадьевич" w:date="2014-08-06T17:25:00Z">
              <w:r w:rsidRPr="00F30A02">
                <w:rPr>
                  <w:sz w:val="18"/>
                  <w:highlight w:val="yellow"/>
                  <w:rPrChange w:id="1803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306" w:type="pct"/>
            <w:shd w:val="clear" w:color="auto" w:fill="FFFFFF"/>
            <w:tcPrChange w:id="1804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805" w:author="Седельников Дмитрий Геннадьевич" w:date="2014-08-06T17:24:00Z"/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CoCurrencyId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CoCurrencyName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806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807" w:author="Седельников Дмитрий Геннадьевич" w:date="2014-08-06T17:24:00Z"/>
          <w:trPrChange w:id="1808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809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810" w:author="Седельников Дмитрий Геннадьевич" w:date="2014-08-06T17:24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811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12" w:author="Седельников Дмитрий Геннадьевич" w:date="2014-08-06T17:24:00Z"/>
                <w:sz w:val="18"/>
                <w:highlight w:val="yellow"/>
                <w:lang w:val="en-US"/>
                <w:rPrChange w:id="1813" w:author="Седельников Дмитрий Геннадьевич" w:date="2014-08-06T17:26:00Z">
                  <w:rPr>
                    <w:ins w:id="1814" w:author="Седельников Дмитрий Геннадьевич" w:date="2014-08-06T17:24:00Z"/>
                    <w:sz w:val="18"/>
                  </w:rPr>
                </w:rPrChange>
              </w:rPr>
            </w:pPr>
            <w:ins w:id="1815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16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CoCurrencyName</w:t>
              </w:r>
            </w:ins>
            <w:ins w:id="1817" w:author="Седельников Дмитрий Геннадьевич" w:date="2014-08-06T17:26:00Z">
              <w:r w:rsidRPr="00F30A02">
                <w:rPr>
                  <w:sz w:val="18"/>
                  <w:highlight w:val="yellow"/>
                  <w:lang w:val="en-US"/>
                  <w:rPrChange w:id="1818" w:author="Седельников Дмитрий Геннадьевич" w:date="2014-08-06T17:2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  <w:tcPrChange w:id="1819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20" w:author="Седельников Дмитрий Геннадьевич" w:date="2014-08-06T17:24:00Z"/>
                <w:sz w:val="18"/>
                <w:highlight w:val="yellow"/>
                <w:rPrChange w:id="1821" w:author="Седельников Дмитрий Геннадьевич" w:date="2014-08-06T17:26:00Z">
                  <w:rPr>
                    <w:ins w:id="1822" w:author="Седельников Дмитрий Геннадьевич" w:date="2014-08-06T17:24:00Z"/>
                    <w:sz w:val="18"/>
                  </w:rPr>
                </w:rPrChange>
              </w:rPr>
            </w:pPr>
            <w:ins w:id="1823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24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Наименование сопряженной валюты</w:t>
              </w:r>
            </w:ins>
          </w:p>
        </w:tc>
        <w:tc>
          <w:tcPr>
            <w:tcW w:w="393" w:type="pct"/>
            <w:shd w:val="clear" w:color="auto" w:fill="FFFFFF"/>
            <w:tcPrChange w:id="1825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jc w:val="center"/>
              <w:rPr>
                <w:ins w:id="1826" w:author="Седельников Дмитрий Геннадьевич" w:date="2014-08-06T17:24:00Z"/>
                <w:sz w:val="18"/>
                <w:highlight w:val="yellow"/>
                <w:rPrChange w:id="1827" w:author="Седельников Дмитрий Геннадьевич" w:date="2014-08-06T17:26:00Z">
                  <w:rPr>
                    <w:ins w:id="1828" w:author="Седельников Дмитрий Геннадьевич" w:date="2014-08-06T17:24:00Z"/>
                    <w:sz w:val="18"/>
                  </w:rPr>
                </w:rPrChange>
              </w:rPr>
            </w:pPr>
            <w:ins w:id="1829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30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831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32" w:author="Седельников Дмитрий Геннадьевич" w:date="2014-08-06T17:24:00Z"/>
                <w:sz w:val="18"/>
                <w:highlight w:val="yellow"/>
                <w:rPrChange w:id="1833" w:author="Седельников Дмитрий Геннадьевич" w:date="2014-08-06T17:26:00Z">
                  <w:rPr>
                    <w:ins w:id="1834" w:author="Седельников Дмитрий Геннадьевич" w:date="2014-08-06T17:24:00Z"/>
                    <w:sz w:val="18"/>
                  </w:rPr>
                </w:rPrChange>
              </w:rPr>
            </w:pPr>
            <w:ins w:id="1835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36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837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38" w:author="Седельников Дмитрий Геннадьевич" w:date="2014-08-06T17:24:00Z"/>
                <w:sz w:val="18"/>
                <w:highlight w:val="yellow"/>
                <w:rPrChange w:id="1839" w:author="Седельников Дмитрий Геннадьевич" w:date="2014-08-06T17:26:00Z">
                  <w:rPr>
                    <w:ins w:id="1840" w:author="Седельников Дмитрий Геннадьевич" w:date="2014-08-06T17:24:00Z"/>
                    <w:sz w:val="18"/>
                  </w:rPr>
                </w:rPrChange>
              </w:rPr>
            </w:pPr>
            <w:ins w:id="1841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42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306" w:type="pct"/>
            <w:shd w:val="clear" w:color="auto" w:fill="FFFFFF"/>
            <w:tcPrChange w:id="1843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844" w:author="Седельников Дмитрий Геннадьевич" w:date="2014-08-06T17:24:00Z"/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FaceValue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Котировка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6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SECURITY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инструменту</w:t>
            </w: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SecurityId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инструмента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SecShortName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RECORDS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Блок данных по сделке</w:t>
            </w: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TradeNo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сделки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BuySell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OrderNo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заявки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TradeTime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Время заключения сделки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Time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TradeType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Тип сделки: Т – системная; N – внесистемная; S – системная, входящая в своп; W – внесистемная, входящая в своп; </w:t>
            </w:r>
            <w:del w:id="1845" w:author="Седельников Дмитрий Геннадьевич" w:date="2014-10-14T15:47:00Z">
              <w:r w:rsidRPr="00D86FEC" w:rsidDel="00D9189F">
                <w:rPr>
                  <w:sz w:val="18"/>
                </w:rPr>
                <w:delText xml:space="preserve">E – входящая в сделку с Бивалютной корзиной; K – внесистемная, входящая в сделку с Бивалютной корзиной. </w:delText>
              </w:r>
            </w:del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846" w:author="Седельников Дмитрий Геннадьевич" w:date="2014-08-06T17:25:00Z">
            <w:tblPrEx>
              <w:tblW w:w="50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1847" w:author="Седельников Дмитрий Геннадьевич" w:date="2014-08-06T17:25:00Z">
            <w:trPr>
              <w:gridAfter w:val="0"/>
            </w:trPr>
          </w:trPrChange>
        </w:trPr>
        <w:tc>
          <w:tcPr>
            <w:tcW w:w="856" w:type="pct"/>
            <w:shd w:val="clear" w:color="auto" w:fill="FFFFFF"/>
            <w:tcPrChange w:id="1848" w:author="Седельников Дмитрий Геннадьевич" w:date="2014-08-06T17:25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auto"/>
            <w:tcPrChange w:id="1849" w:author="Седельников Дмитрий Геннадьевич" w:date="2014-08-06T17:25:00Z">
              <w:tcPr>
                <w:tcW w:w="903" w:type="pct"/>
                <w:gridSpan w:val="4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BasePrice</w:t>
            </w:r>
          </w:p>
        </w:tc>
        <w:tc>
          <w:tcPr>
            <w:tcW w:w="1642" w:type="pct"/>
            <w:shd w:val="clear" w:color="auto" w:fill="auto"/>
            <w:tcPrChange w:id="1850" w:author="Седельников Дмитрий Геннадьевич" w:date="2014-08-06T17:25:00Z">
              <w:tcPr>
                <w:tcW w:w="1626" w:type="pct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Базовый курс</w:t>
            </w:r>
          </w:p>
        </w:tc>
        <w:tc>
          <w:tcPr>
            <w:tcW w:w="393" w:type="pct"/>
            <w:shd w:val="clear" w:color="auto" w:fill="auto"/>
            <w:tcPrChange w:id="1851" w:author="Седельников Дмитрий Геннадьевич" w:date="2014-08-06T17:25:00Z">
              <w:tcPr>
                <w:tcW w:w="387" w:type="pct"/>
                <w:gridSpan w:val="2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auto"/>
            <w:tcPrChange w:id="1852" w:author="Седельников Дмитрий Геннадьевич" w:date="2014-08-06T17:25:00Z">
              <w:tcPr>
                <w:tcW w:w="503" w:type="pct"/>
                <w:gridSpan w:val="2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auto"/>
            <w:tcPrChange w:id="1853" w:author="Седельников Дмитрий Геннадьевич" w:date="2014-08-06T17:25:00Z">
              <w:tcPr>
                <w:tcW w:w="367" w:type="pct"/>
                <w:gridSpan w:val="2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auto"/>
            <w:tcPrChange w:id="1854" w:author="Седельников Дмитрий Геннадьевич" w:date="2014-08-06T17:25:00Z">
              <w:tcPr>
                <w:tcW w:w="300" w:type="pct"/>
                <w:gridSpan w:val="2"/>
                <w:shd w:val="clear" w:color="auto" w:fill="auto"/>
              </w:tcPr>
            </w:tcPrChange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6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Decimals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Число значимых знаков после запятой в </w:t>
            </w:r>
            <w:r w:rsidRPr="00D86FEC">
              <w:rPr>
                <w:sz w:val="18"/>
              </w:rPr>
              <w:lastRenderedPageBreak/>
              <w:t>курсе сделки (атрибут Price)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lastRenderedPageBreak/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Price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Курс сделки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6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Quantity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Объем в валюте лота,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Value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Объем в сопряженной валюте, </w:t>
            </w:r>
            <w:r w:rsidRPr="00D86FEC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CPFirmId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0-12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ClientCode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Краткий код клиента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12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Details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ИНН или № паспорта клиента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SubDetails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RepoTradeNo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Номер титульной сделки своп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Нет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Number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20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0</w:t>
            </w: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BoardId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Идентификатор правил торгов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4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917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BoardName</w:t>
            </w:r>
          </w:p>
        </w:tc>
        <w:tc>
          <w:tcPr>
            <w:tcW w:w="164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Наименование правил торгов</w:t>
            </w:r>
          </w:p>
        </w:tc>
        <w:tc>
          <w:tcPr>
            <w:tcW w:w="393" w:type="pct"/>
            <w:shd w:val="clear" w:color="auto" w:fill="FFFFF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  <w:r w:rsidRPr="00D86FEC">
              <w:rPr>
                <w:sz w:val="18"/>
              </w:rPr>
              <w:t>Да</w:t>
            </w:r>
          </w:p>
        </w:tc>
        <w:tc>
          <w:tcPr>
            <w:tcW w:w="512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Character</w:t>
            </w:r>
          </w:p>
        </w:tc>
        <w:tc>
          <w:tcPr>
            <w:tcW w:w="374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30</w:t>
            </w:r>
          </w:p>
        </w:tc>
        <w:tc>
          <w:tcPr>
            <w:tcW w:w="306" w:type="pct"/>
            <w:shd w:val="clear" w:color="auto" w:fill="FFFFF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855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856" w:author="Седельников Дмитрий Геннадьевич" w:date="2014-08-06T17:24:00Z"/>
          <w:trPrChange w:id="1857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FFFFFF"/>
            <w:tcPrChange w:id="1858" w:author="Седельников Дмитрий Геннадьевич" w:date="2014-08-06T17:25:00Z">
              <w:tcPr>
                <w:tcW w:w="931" w:type="pct"/>
                <w:gridSpan w:val="3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859" w:author="Седельников Дмитрий Геннадьевич" w:date="2014-08-06T17:24:00Z"/>
                <w:sz w:val="18"/>
              </w:rPr>
            </w:pPr>
          </w:p>
        </w:tc>
        <w:tc>
          <w:tcPr>
            <w:tcW w:w="917" w:type="pct"/>
            <w:shd w:val="clear" w:color="auto" w:fill="FFFFFF"/>
            <w:tcPrChange w:id="1860" w:author="Седельников Дмитрий Геннадьевич" w:date="2014-08-06T17:25:00Z">
              <w:tcPr>
                <w:tcW w:w="746" w:type="pct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61" w:author="Седельников Дмитрий Геннадьевич" w:date="2014-08-06T17:24:00Z"/>
                <w:sz w:val="18"/>
                <w:highlight w:val="yellow"/>
                <w:lang w:val="en-US"/>
                <w:rPrChange w:id="1862" w:author="Седельников Дмитрий Геннадьевич" w:date="2014-08-06T17:26:00Z">
                  <w:rPr>
                    <w:ins w:id="1863" w:author="Седельников Дмитрий Геннадьевич" w:date="2014-08-06T17:24:00Z"/>
                    <w:sz w:val="18"/>
                  </w:rPr>
                </w:rPrChange>
              </w:rPr>
            </w:pPr>
            <w:ins w:id="1864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65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BoardName</w:t>
              </w:r>
            </w:ins>
            <w:ins w:id="1866" w:author="Седельников Дмитрий Геннадьевич" w:date="2014-08-06T17:26:00Z">
              <w:r w:rsidRPr="00F30A02">
                <w:rPr>
                  <w:sz w:val="18"/>
                  <w:highlight w:val="yellow"/>
                  <w:lang w:val="en-US"/>
                  <w:rPrChange w:id="1867" w:author="Седельников Дмитрий Геннадьевич" w:date="2014-08-06T17:2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42" w:type="pct"/>
            <w:shd w:val="clear" w:color="auto" w:fill="FFFFFF"/>
            <w:tcPrChange w:id="1868" w:author="Седельников Дмитрий Геннадьевич" w:date="2014-08-06T17:25:00Z">
              <w:tcPr>
                <w:tcW w:w="1738" w:type="pct"/>
                <w:gridSpan w:val="4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69" w:author="Седельников Дмитрий Геннадьевич" w:date="2014-08-06T17:24:00Z"/>
                <w:sz w:val="18"/>
                <w:highlight w:val="yellow"/>
                <w:lang w:val="en-US"/>
                <w:rPrChange w:id="1870" w:author="Седельников Дмитрий Геннадьевич" w:date="2014-08-06T17:26:00Z">
                  <w:rPr>
                    <w:ins w:id="1871" w:author="Седельников Дмитрий Геннадьевич" w:date="2014-08-06T17:24:00Z"/>
                    <w:sz w:val="18"/>
                  </w:rPr>
                </w:rPrChange>
              </w:rPr>
            </w:pPr>
            <w:ins w:id="1872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73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Наименование правил торгов</w:t>
              </w:r>
            </w:ins>
            <w:ins w:id="1874" w:author="Седельников Дмитрий Геннадьевич" w:date="2014-08-06T17:26:00Z">
              <w:r w:rsidRPr="00F30A02">
                <w:rPr>
                  <w:sz w:val="18"/>
                  <w:highlight w:val="yellow"/>
                  <w:lang w:val="en-US"/>
                  <w:rPrChange w:id="1875" w:author="Седельников Дмитрий Геннадьевич" w:date="2014-08-06T17:26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93" w:type="pct"/>
            <w:shd w:val="clear" w:color="auto" w:fill="FFFFFF"/>
            <w:tcPrChange w:id="1876" w:author="Седельников Дмитрий Геннадьевич" w:date="2014-08-06T17:25:00Z">
              <w:tcPr>
                <w:tcW w:w="393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jc w:val="center"/>
              <w:rPr>
                <w:ins w:id="1877" w:author="Седельников Дмитрий Геннадьевич" w:date="2014-08-06T17:24:00Z"/>
                <w:sz w:val="18"/>
                <w:highlight w:val="yellow"/>
                <w:rPrChange w:id="1878" w:author="Седельников Дмитрий Геннадьевич" w:date="2014-08-06T17:26:00Z">
                  <w:rPr>
                    <w:ins w:id="1879" w:author="Седельников Дмитрий Геннадьевич" w:date="2014-08-06T17:24:00Z"/>
                    <w:sz w:val="18"/>
                  </w:rPr>
                </w:rPrChange>
              </w:rPr>
            </w:pPr>
            <w:ins w:id="1880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81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Да</w:t>
              </w:r>
            </w:ins>
          </w:p>
        </w:tc>
        <w:tc>
          <w:tcPr>
            <w:tcW w:w="512" w:type="pct"/>
            <w:shd w:val="clear" w:color="auto" w:fill="FFFFFF"/>
            <w:tcPrChange w:id="1882" w:author="Седельников Дмитрий Геннадьевич" w:date="2014-08-06T17:25:00Z">
              <w:tcPr>
                <w:tcW w:w="512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83" w:author="Седельников Дмитрий Геннадьевич" w:date="2014-08-06T17:24:00Z"/>
                <w:sz w:val="18"/>
                <w:highlight w:val="yellow"/>
                <w:rPrChange w:id="1884" w:author="Седельников Дмитрий Геннадьевич" w:date="2014-08-06T17:26:00Z">
                  <w:rPr>
                    <w:ins w:id="1885" w:author="Седельников Дмитрий Геннадьевич" w:date="2014-08-06T17:24:00Z"/>
                    <w:sz w:val="18"/>
                  </w:rPr>
                </w:rPrChange>
              </w:rPr>
            </w:pPr>
            <w:ins w:id="1886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87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74" w:type="pct"/>
            <w:shd w:val="clear" w:color="auto" w:fill="FFFFFF"/>
            <w:tcPrChange w:id="1888" w:author="Седельников Дмитрий Геннадьевич" w:date="2014-08-06T17:25:00Z">
              <w:tcPr>
                <w:tcW w:w="374" w:type="pct"/>
                <w:gridSpan w:val="2"/>
                <w:shd w:val="clear" w:color="auto" w:fill="FFFFFF"/>
              </w:tcPr>
            </w:tcPrChange>
          </w:tcPr>
          <w:p w:rsidR="003E279F" w:rsidRPr="00F30A02" w:rsidRDefault="003E279F" w:rsidP="007178A1">
            <w:pPr>
              <w:rPr>
                <w:ins w:id="1889" w:author="Седельников Дмитрий Геннадьевич" w:date="2014-08-06T17:24:00Z"/>
                <w:sz w:val="18"/>
                <w:highlight w:val="yellow"/>
                <w:rPrChange w:id="1890" w:author="Седельников Дмитрий Геннадьевич" w:date="2014-08-06T17:26:00Z">
                  <w:rPr>
                    <w:ins w:id="1891" w:author="Седельников Дмитрий Геннадьевич" w:date="2014-08-06T17:24:00Z"/>
                    <w:sz w:val="18"/>
                  </w:rPr>
                </w:rPrChange>
              </w:rPr>
            </w:pPr>
            <w:ins w:id="1892" w:author="Седельников Дмитрий Геннадьевич" w:date="2014-08-06T17:24:00Z">
              <w:r w:rsidRPr="00F30A02">
                <w:rPr>
                  <w:sz w:val="18"/>
                  <w:highlight w:val="yellow"/>
                  <w:rPrChange w:id="1893" w:author="Седельников Дмитрий Геннадьевич" w:date="2014-08-06T17:26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306" w:type="pct"/>
            <w:shd w:val="clear" w:color="auto" w:fill="FFFFFF"/>
            <w:tcPrChange w:id="1894" w:author="Седельников Дмитрий Геннадьевич" w:date="2014-08-06T17:25:00Z">
              <w:tcPr>
                <w:tcW w:w="306" w:type="pct"/>
                <w:gridSpan w:val="2"/>
                <w:shd w:val="clear" w:color="auto" w:fill="FFFFFF"/>
              </w:tcPr>
            </w:tcPrChange>
          </w:tcPr>
          <w:p w:rsidR="003E279F" w:rsidRPr="00D86FEC" w:rsidRDefault="003E279F" w:rsidP="007178A1">
            <w:pPr>
              <w:rPr>
                <w:ins w:id="1895" w:author="Седельников Дмитрий Геннадьевич" w:date="2014-08-06T17:24:00Z"/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  /RECORDS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  /SECURITY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  /CURRPAIR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  /GROUP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  /SESSION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  </w:t>
            </w:r>
            <w:r>
              <w:rPr>
                <w:sz w:val="18"/>
                <w:lang w:val="en-US"/>
              </w:rPr>
              <w:t xml:space="preserve"> </w:t>
            </w:r>
            <w:r w:rsidRPr="00D86FEC">
              <w:rPr>
                <w:sz w:val="18"/>
              </w:rPr>
              <w:t>/SETTLE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blPrEx>
          <w:tblW w:w="4975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0" w:type="dxa"/>
            <w:right w:w="20" w:type="dxa"/>
          </w:tblCellMar>
          <w:tblLook w:val="0000" w:firstRow="0" w:lastRow="0" w:firstColumn="0" w:lastColumn="0" w:noHBand="0" w:noVBand="0"/>
          <w:tblPrExChange w:id="1896" w:author="Седельников Дмитрий Геннадьевич" w:date="2014-08-06T17:25:00Z">
            <w:tblPrEx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0" w:type="dxa"/>
                <w:right w:w="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1897" w:author="Седельников Дмитрий Геннадьевич" w:date="2014-07-31T11:42:00Z"/>
          <w:trPrChange w:id="1898" w:author="Седельников Дмитрий Геннадьевич" w:date="2014-08-06T17:25:00Z">
            <w:trPr>
              <w:gridBefore w:val="1"/>
            </w:trPr>
          </w:trPrChange>
        </w:trPr>
        <w:tc>
          <w:tcPr>
            <w:tcW w:w="856" w:type="pct"/>
            <w:shd w:val="clear" w:color="auto" w:fill="BFBFBF"/>
            <w:tcPrChange w:id="1899" w:author="Седельников Дмитрий Геннадьевич" w:date="2014-08-06T17:25:00Z">
              <w:tcPr>
                <w:tcW w:w="931" w:type="pct"/>
                <w:gridSpan w:val="3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00" w:author="Седельников Дмитрий Геннадьевич" w:date="2014-07-31T11:42:00Z"/>
                <w:sz w:val="18"/>
              </w:rPr>
            </w:pPr>
            <w:ins w:id="1901" w:author="Седельников Дмитрий Геннадьевич" w:date="2014-07-31T11:42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/CLEARPART</w:t>
              </w:r>
            </w:ins>
          </w:p>
        </w:tc>
        <w:tc>
          <w:tcPr>
            <w:tcW w:w="917" w:type="pct"/>
            <w:shd w:val="clear" w:color="auto" w:fill="BFBFBF"/>
            <w:tcPrChange w:id="1902" w:author="Седельников Дмитрий Геннадьевич" w:date="2014-08-06T17:25:00Z">
              <w:tcPr>
                <w:tcW w:w="746" w:type="pct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03" w:author="Седельников Дмитрий Геннадьевич" w:date="2014-07-31T11:42:00Z"/>
                <w:sz w:val="18"/>
              </w:rPr>
            </w:pPr>
          </w:p>
        </w:tc>
        <w:tc>
          <w:tcPr>
            <w:tcW w:w="1642" w:type="pct"/>
            <w:shd w:val="clear" w:color="auto" w:fill="BFBFBF"/>
            <w:tcPrChange w:id="1904" w:author="Седельников Дмитрий Геннадьевич" w:date="2014-08-06T17:25:00Z">
              <w:tcPr>
                <w:tcW w:w="1738" w:type="pct"/>
                <w:gridSpan w:val="4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05" w:author="Седельников Дмитрий Геннадьевич" w:date="2014-07-31T11:42:00Z"/>
                <w:sz w:val="18"/>
              </w:rPr>
            </w:pPr>
          </w:p>
        </w:tc>
        <w:tc>
          <w:tcPr>
            <w:tcW w:w="393" w:type="pct"/>
            <w:shd w:val="clear" w:color="auto" w:fill="BFBFBF"/>
            <w:tcPrChange w:id="1906" w:author="Седельников Дмитрий Геннадьевич" w:date="2014-08-06T17:25:00Z">
              <w:tcPr>
                <w:tcW w:w="393" w:type="pct"/>
                <w:gridSpan w:val="2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jc w:val="center"/>
              <w:rPr>
                <w:ins w:id="1907" w:author="Седельников Дмитрий Геннадьевич" w:date="2014-07-31T11:42:00Z"/>
                <w:sz w:val="18"/>
              </w:rPr>
            </w:pPr>
          </w:p>
        </w:tc>
        <w:tc>
          <w:tcPr>
            <w:tcW w:w="512" w:type="pct"/>
            <w:shd w:val="clear" w:color="auto" w:fill="BFBFBF"/>
            <w:tcPrChange w:id="1908" w:author="Седельников Дмитрий Геннадьевич" w:date="2014-08-06T17:25:00Z">
              <w:tcPr>
                <w:tcW w:w="512" w:type="pct"/>
                <w:gridSpan w:val="2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09" w:author="Седельников Дмитрий Геннадьевич" w:date="2014-07-31T11:42:00Z"/>
                <w:sz w:val="18"/>
              </w:rPr>
            </w:pPr>
          </w:p>
        </w:tc>
        <w:tc>
          <w:tcPr>
            <w:tcW w:w="374" w:type="pct"/>
            <w:shd w:val="clear" w:color="auto" w:fill="BFBFBF"/>
            <w:tcPrChange w:id="1910" w:author="Седельников Дмитрий Геннадьевич" w:date="2014-08-06T17:25:00Z">
              <w:tcPr>
                <w:tcW w:w="374" w:type="pct"/>
                <w:gridSpan w:val="2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11" w:author="Седельников Дмитрий Геннадьевич" w:date="2014-07-31T11:42:00Z"/>
                <w:sz w:val="18"/>
              </w:rPr>
            </w:pPr>
          </w:p>
        </w:tc>
        <w:tc>
          <w:tcPr>
            <w:tcW w:w="306" w:type="pct"/>
            <w:shd w:val="clear" w:color="auto" w:fill="BFBFBF"/>
            <w:tcPrChange w:id="1912" w:author="Седельников Дмитрий Геннадьевич" w:date="2014-08-06T17:25:00Z">
              <w:tcPr>
                <w:tcW w:w="306" w:type="pct"/>
                <w:gridSpan w:val="2"/>
                <w:shd w:val="clear" w:color="auto" w:fill="BFBFBF"/>
              </w:tcPr>
            </w:tcPrChange>
          </w:tcPr>
          <w:p w:rsidR="003E279F" w:rsidRPr="00D86FEC" w:rsidRDefault="003E279F" w:rsidP="007178A1">
            <w:pPr>
              <w:rPr>
                <w:ins w:id="1913" w:author="Седельников Дмитрий Геннадьевич" w:date="2014-07-31T11:42:00Z"/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 xml:space="preserve">  /CUX33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  <w:tr w:rsidR="003E279F" w:rsidRPr="00D86FEC" w:rsidTr="00F30A02">
        <w:tc>
          <w:tcPr>
            <w:tcW w:w="85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  <w:r w:rsidRPr="00D86FEC">
              <w:rPr>
                <w:sz w:val="18"/>
              </w:rPr>
              <w:t>/MICEX_DOC</w:t>
            </w:r>
          </w:p>
        </w:tc>
        <w:tc>
          <w:tcPr>
            <w:tcW w:w="917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164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93" w:type="pct"/>
            <w:shd w:val="clear" w:color="auto" w:fill="BFBFBF"/>
          </w:tcPr>
          <w:p w:rsidR="003E279F" w:rsidRPr="00D86FEC" w:rsidRDefault="003E279F" w:rsidP="007178A1">
            <w:pPr>
              <w:jc w:val="center"/>
              <w:rPr>
                <w:sz w:val="18"/>
              </w:rPr>
            </w:pPr>
          </w:p>
        </w:tc>
        <w:tc>
          <w:tcPr>
            <w:tcW w:w="512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74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3E279F" w:rsidRPr="00D86FEC" w:rsidRDefault="003E279F" w:rsidP="007178A1">
            <w:pPr>
              <w:rPr>
                <w:sz w:val="18"/>
              </w:rPr>
            </w:pPr>
          </w:p>
        </w:tc>
      </w:tr>
    </w:tbl>
    <w:p w:rsidR="002A696E" w:rsidRPr="00D86FEC" w:rsidRDefault="002A696E" w:rsidP="002A696E">
      <w:pPr>
        <w:pStyle w:val="30"/>
        <w:spacing w:before="240" w:after="60"/>
        <w:rPr>
          <w:b w:val="0"/>
          <w:i/>
        </w:rPr>
      </w:pPr>
    </w:p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2A696E" w:rsidRPr="00D86FEC" w:rsidRDefault="002A696E" w:rsidP="002A696E"/>
    <w:p w:rsidR="00050EDE" w:rsidRPr="00D86FEC" w:rsidRDefault="00050EDE" w:rsidP="00050EDE">
      <w:pPr>
        <w:pStyle w:val="11"/>
        <w:rPr>
          <w:color w:val="000000"/>
        </w:rPr>
      </w:pPr>
      <w:bookmarkStart w:id="1914" w:name="_Ref394582930"/>
    </w:p>
    <w:bookmarkEnd w:id="1914"/>
    <w:p w:rsidR="00050EDE" w:rsidRDefault="00050EDE" w:rsidP="00050EDE">
      <w:pPr>
        <w:pStyle w:val="Iauiue3"/>
        <w:keepLines w:val="0"/>
        <w:spacing w:after="60" w:line="240" w:lineRule="auto"/>
        <w:ind w:left="360" w:firstLine="0"/>
        <w:jc w:val="center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>ариант отчетов на английском языке</w:t>
      </w:r>
    </w:p>
    <w:p w:rsidR="00050EDE" w:rsidRPr="003649A7" w:rsidRDefault="00050EDE" w:rsidP="00050EDE">
      <w:pPr>
        <w:pStyle w:val="Iauiue3"/>
        <w:keepLines w:val="0"/>
        <w:numPr>
          <w:ilvl w:val="1"/>
          <w:numId w:val="3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8227CC">
        <w:rPr>
          <w:b/>
          <w:color w:val="000000"/>
          <w:szCs w:val="24"/>
          <w:lang w:val="en-US"/>
        </w:rPr>
        <w:t>Orders</w:t>
      </w:r>
      <w:r w:rsidRPr="00050EDE">
        <w:rPr>
          <w:b/>
          <w:color w:val="000000"/>
          <w:szCs w:val="24"/>
        </w:rPr>
        <w:t xml:space="preserve"> </w:t>
      </w:r>
      <w:r w:rsidRPr="008227CC">
        <w:rPr>
          <w:b/>
          <w:color w:val="000000"/>
          <w:szCs w:val="24"/>
          <w:lang w:val="en-US"/>
        </w:rPr>
        <w:t>Re</w:t>
      </w:r>
      <w:r>
        <w:rPr>
          <w:b/>
          <w:color w:val="000000"/>
          <w:szCs w:val="24"/>
          <w:lang w:val="en-US"/>
        </w:rPr>
        <w:t>port</w:t>
      </w:r>
    </w:p>
    <w:p w:rsidR="00050EDE" w:rsidRPr="003649A7" w:rsidRDefault="00050EDE" w:rsidP="00050ED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050EDE" w:rsidRDefault="00050EDE" w:rsidP="00050EDE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1915" w:name="_Toc240771382"/>
      <w:bookmarkStart w:id="1916" w:name="_Toc275963206"/>
      <w:bookmarkStart w:id="1917" w:name="_Toc285032408"/>
    </w:p>
    <w:p w:rsidR="00050EDE" w:rsidRPr="008227CC" w:rsidRDefault="00050EDE" w:rsidP="00050EDE">
      <w:pPr>
        <w:ind w:left="-900"/>
        <w:jc w:val="center"/>
        <w:outlineLvl w:val="0"/>
        <w:rPr>
          <w:b/>
          <w:color w:val="000000"/>
          <w:sz w:val="22"/>
          <w:szCs w:val="22"/>
          <w:lang w:val="en-US"/>
        </w:rPr>
      </w:pPr>
      <w:r w:rsidRPr="008227CC">
        <w:rPr>
          <w:b/>
          <w:color w:val="000000"/>
          <w:sz w:val="22"/>
          <w:szCs w:val="22"/>
          <w:lang w:val="en-US"/>
        </w:rPr>
        <w:t>Orders Re</w:t>
      </w:r>
      <w:r>
        <w:rPr>
          <w:b/>
          <w:color w:val="000000"/>
          <w:sz w:val="22"/>
          <w:szCs w:val="22"/>
          <w:lang w:val="en-US"/>
        </w:rPr>
        <w:t>port</w:t>
      </w:r>
    </w:p>
    <w:p w:rsidR="00050EDE" w:rsidRPr="008227CC" w:rsidRDefault="00050EDE" w:rsidP="00050EDE">
      <w:pPr>
        <w:ind w:left="-900"/>
        <w:jc w:val="center"/>
        <w:outlineLvl w:val="0"/>
        <w:rPr>
          <w:color w:val="000000"/>
          <w:sz w:val="22"/>
          <w:szCs w:val="22"/>
          <w:lang w:val="en-US"/>
        </w:rPr>
      </w:pPr>
      <w:bookmarkStart w:id="1918" w:name="_Toc240771383"/>
      <w:bookmarkStart w:id="1919" w:name="_Toc275963207"/>
      <w:bookmarkStart w:id="1920" w:name="_Toc285032409"/>
      <w:bookmarkStart w:id="1921" w:name="_Toc297638501"/>
      <w:bookmarkStart w:id="1922" w:name="_Toc300738317"/>
      <w:r>
        <w:rPr>
          <w:color w:val="000000"/>
          <w:sz w:val="22"/>
          <w:szCs w:val="22"/>
          <w:lang w:val="en-US"/>
        </w:rPr>
        <w:t>Trade date</w:t>
      </w:r>
      <w:r>
        <w:rPr>
          <w:color w:val="000000"/>
          <w:sz w:val="22"/>
          <w:szCs w:val="22"/>
        </w:rPr>
        <w:t>:</w:t>
      </w:r>
      <w:r w:rsidRPr="008227CC">
        <w:rPr>
          <w:color w:val="000000"/>
          <w:sz w:val="22"/>
          <w:szCs w:val="22"/>
          <w:lang w:val="en-US"/>
        </w:rPr>
        <w:t xml:space="preserve"> &lt;Date&gt;</w:t>
      </w:r>
      <w:bookmarkEnd w:id="1918"/>
      <w:bookmarkEnd w:id="1919"/>
      <w:bookmarkEnd w:id="1920"/>
      <w:bookmarkEnd w:id="1921"/>
      <w:bookmarkEnd w:id="1922"/>
    </w:p>
    <w:p w:rsidR="00050EDE" w:rsidRPr="008227CC" w:rsidRDefault="00050EDE" w:rsidP="00050EDE">
      <w:pPr>
        <w:pStyle w:val="afe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050EDE" w:rsidRPr="008227CC" w:rsidRDefault="00050EDE" w:rsidP="00050EDE">
      <w:pPr>
        <w:pStyle w:val="afe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:rsidR="00050EDE" w:rsidRPr="008227CC" w:rsidRDefault="00050EDE" w:rsidP="00050EDE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 xml:space="preserve">Trading </w:t>
      </w:r>
      <w:r>
        <w:rPr>
          <w:color w:val="000000"/>
          <w:sz w:val="22"/>
          <w:szCs w:val="22"/>
          <w:lang w:val="en-US"/>
        </w:rPr>
        <w:t>Participant</w:t>
      </w:r>
      <w:r w:rsidRPr="008227CC">
        <w:rPr>
          <w:color w:val="000000"/>
          <w:sz w:val="22"/>
          <w:szCs w:val="22"/>
          <w:lang w:val="en-US"/>
        </w:rPr>
        <w:t>:</w:t>
      </w:r>
      <w:r w:rsidRPr="008227CC">
        <w:rPr>
          <w:b/>
          <w:color w:val="000000"/>
          <w:sz w:val="22"/>
          <w:szCs w:val="22"/>
          <w:lang w:val="en-US"/>
        </w:rPr>
        <w:t xml:space="preserve"> &lt;Registration Code&gt;, &lt;Name of Trading </w:t>
      </w:r>
      <w:r>
        <w:rPr>
          <w:b/>
          <w:color w:val="000000"/>
          <w:sz w:val="22"/>
          <w:szCs w:val="22"/>
          <w:lang w:val="en-US"/>
        </w:rPr>
        <w:t>Participant</w:t>
      </w:r>
      <w:r w:rsidRPr="008227CC">
        <w:rPr>
          <w:b/>
          <w:color w:val="000000"/>
          <w:sz w:val="22"/>
          <w:szCs w:val="22"/>
          <w:lang w:val="en-US"/>
        </w:rPr>
        <w:t>&gt;</w:t>
      </w:r>
    </w:p>
    <w:p w:rsidR="00A66AC1" w:rsidRPr="008227CC" w:rsidRDefault="00A66AC1" w:rsidP="00A66AC1">
      <w:pPr>
        <w:rPr>
          <w:ins w:id="1923" w:author="Седельников Дмитрий Геннадьевич" w:date="2014-07-31T12:10:00Z"/>
          <w:color w:val="000000"/>
          <w:sz w:val="20"/>
          <w:szCs w:val="20"/>
          <w:u w:val="single"/>
          <w:lang w:val="en-US"/>
        </w:rPr>
      </w:pPr>
      <w:ins w:id="1924" w:author="Седельников Дмитрий Геннадьевич" w:date="2014-07-31T12:10:00Z">
        <w:r>
          <w:rPr>
            <w:color w:val="000000"/>
            <w:sz w:val="22"/>
            <w:szCs w:val="22"/>
            <w:lang w:val="en-US"/>
          </w:rPr>
          <w:t>Cleari</w:t>
        </w:r>
        <w:r w:rsidRPr="008227CC">
          <w:rPr>
            <w:color w:val="000000"/>
            <w:sz w:val="22"/>
            <w:szCs w:val="22"/>
            <w:lang w:val="en-US"/>
          </w:rPr>
          <w:t xml:space="preserve">ng </w:t>
        </w:r>
        <w:r>
          <w:rPr>
            <w:color w:val="000000"/>
            <w:sz w:val="22"/>
            <w:szCs w:val="22"/>
            <w:lang w:val="en-US"/>
          </w:rPr>
          <w:t>Participant</w:t>
        </w:r>
        <w:r w:rsidRPr="008227CC">
          <w:rPr>
            <w:color w:val="000000"/>
            <w:sz w:val="22"/>
            <w:szCs w:val="22"/>
            <w:lang w:val="en-US"/>
          </w:rPr>
          <w:t>: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 &lt;</w:t>
        </w:r>
      </w:ins>
      <w:ins w:id="1925" w:author="Седельников Дмитрий Геннадьевич" w:date="2014-07-31T15:19:00Z">
        <w:r w:rsidR="009828B7">
          <w:rPr>
            <w:b/>
            <w:color w:val="000000"/>
            <w:sz w:val="22"/>
            <w:szCs w:val="22"/>
            <w:lang w:val="en-US"/>
          </w:rPr>
          <w:t>Cl</w:t>
        </w:r>
      </w:ins>
      <w:ins w:id="1926" w:author="Седельников Дмитрий Геннадьевич" w:date="2014-07-31T12:10:00Z">
        <w:r w:rsidRPr="008227CC">
          <w:rPr>
            <w:b/>
            <w:color w:val="000000"/>
            <w:sz w:val="22"/>
            <w:szCs w:val="22"/>
            <w:lang w:val="en-US"/>
          </w:rPr>
          <w:t>e</w:t>
        </w:r>
      </w:ins>
      <w:ins w:id="1927" w:author="Седельников Дмитрий Геннадьевич" w:date="2014-07-31T15:19:00Z">
        <w:r w:rsidR="009828B7">
          <w:rPr>
            <w:b/>
            <w:color w:val="000000"/>
            <w:sz w:val="22"/>
            <w:szCs w:val="22"/>
            <w:lang w:val="en-US"/>
          </w:rPr>
          <w:t>aring Identif</w:t>
        </w:r>
      </w:ins>
      <w:ins w:id="1928" w:author="Седельников Дмитрий Геннадьевич" w:date="2014-08-04T18:30:00Z">
        <w:r w:rsidR="00E6015C">
          <w:rPr>
            <w:b/>
            <w:color w:val="000000"/>
            <w:sz w:val="22"/>
            <w:szCs w:val="22"/>
            <w:lang w:val="en-US"/>
          </w:rPr>
          <w:t>i</w:t>
        </w:r>
      </w:ins>
      <w:ins w:id="1929" w:author="Седельников Дмитрий Геннадьевич" w:date="2014-07-31T15:19:00Z">
        <w:r w:rsidR="009828B7">
          <w:rPr>
            <w:b/>
            <w:color w:val="000000"/>
            <w:sz w:val="22"/>
            <w:szCs w:val="22"/>
            <w:lang w:val="en-US"/>
          </w:rPr>
          <w:t>er</w:t>
        </w:r>
      </w:ins>
      <w:ins w:id="1930" w:author="Седельников Дмитрий Геннадьевич" w:date="2014-07-31T12:10:00Z">
        <w:r w:rsidRPr="008227CC">
          <w:rPr>
            <w:b/>
            <w:color w:val="000000"/>
            <w:sz w:val="22"/>
            <w:szCs w:val="22"/>
            <w:lang w:val="en-US"/>
          </w:rPr>
          <w:t xml:space="preserve">&gt;, &lt;Name of </w:t>
        </w:r>
        <w:r>
          <w:rPr>
            <w:b/>
            <w:color w:val="000000"/>
            <w:sz w:val="22"/>
            <w:szCs w:val="22"/>
            <w:lang w:val="en-US"/>
          </w:rPr>
          <w:t>Clear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ing </w:t>
        </w:r>
        <w:r>
          <w:rPr>
            <w:b/>
            <w:color w:val="000000"/>
            <w:sz w:val="22"/>
            <w:szCs w:val="22"/>
            <w:lang w:val="en-US"/>
          </w:rPr>
          <w:t>Participant</w:t>
        </w:r>
        <w:r w:rsidRPr="008227CC">
          <w:rPr>
            <w:b/>
            <w:color w:val="000000"/>
            <w:sz w:val="22"/>
            <w:szCs w:val="22"/>
            <w:lang w:val="en-US"/>
          </w:rPr>
          <w:t>&gt;</w:t>
        </w:r>
      </w:ins>
    </w:p>
    <w:p w:rsidR="00050EDE" w:rsidRDefault="00050EDE" w:rsidP="00050EDE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Pr="009179D4">
        <w:rPr>
          <w:color w:val="000000"/>
          <w:sz w:val="22"/>
          <w:szCs w:val="22"/>
          <w:lang w:val="en-US"/>
        </w:rPr>
        <w:t xml:space="preserve"> </w:t>
      </w:r>
    </w:p>
    <w:p w:rsidR="00050EDE" w:rsidRPr="008227CC" w:rsidRDefault="00050EDE" w:rsidP="00050EDE">
      <w:pPr>
        <w:rPr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fr-FR"/>
        </w:rPr>
        <w:t>&lt;Session type</w:t>
      </w:r>
      <w:r w:rsidRPr="004F5851">
        <w:rPr>
          <w:b/>
          <w:color w:val="000000"/>
          <w:sz w:val="22"/>
          <w:szCs w:val="22"/>
          <w:lang w:val="fr-FR"/>
        </w:rPr>
        <w:t>&gt;</w:t>
      </w:r>
    </w:p>
    <w:p w:rsidR="00050EDE" w:rsidRPr="004F5851" w:rsidRDefault="00050EDE" w:rsidP="00050EDE">
      <w:pPr>
        <w:rPr>
          <w:b/>
          <w:color w:val="000000"/>
          <w:sz w:val="22"/>
          <w:szCs w:val="22"/>
          <w:lang w:val="fr-FR"/>
        </w:rPr>
      </w:pPr>
    </w:p>
    <w:p w:rsidR="00050EDE" w:rsidRPr="004F5851" w:rsidRDefault="00050EDE" w:rsidP="00050EDE">
      <w:pPr>
        <w:rPr>
          <w:b/>
          <w:color w:val="000000"/>
          <w:sz w:val="22"/>
          <w:szCs w:val="22"/>
          <w:lang w:val="fr-FR"/>
        </w:rPr>
      </w:pPr>
    </w:p>
    <w:tbl>
      <w:tblPr>
        <w:tblW w:w="107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"/>
        <w:gridCol w:w="708"/>
        <w:gridCol w:w="991"/>
        <w:gridCol w:w="610"/>
        <w:gridCol w:w="381"/>
        <w:gridCol w:w="567"/>
        <w:gridCol w:w="567"/>
        <w:gridCol w:w="597"/>
        <w:gridCol w:w="109"/>
        <w:gridCol w:w="740"/>
        <w:gridCol w:w="854"/>
        <w:gridCol w:w="238"/>
        <w:gridCol w:w="439"/>
        <w:gridCol w:w="567"/>
        <w:gridCol w:w="403"/>
        <w:gridCol w:w="305"/>
        <w:gridCol w:w="823"/>
        <w:gridCol w:w="28"/>
        <w:gridCol w:w="1134"/>
        <w:gridCol w:w="566"/>
        <w:gridCol w:w="107"/>
      </w:tblGrid>
      <w:tr w:rsidR="00273528" w:rsidRPr="006A615B" w:rsidTr="00273528">
        <w:trPr>
          <w:trHeight w:val="178"/>
        </w:trPr>
        <w:tc>
          <w:tcPr>
            <w:tcW w:w="1702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Instrument:</w:t>
            </w:r>
          </w:p>
        </w:tc>
        <w:tc>
          <w:tcPr>
            <w:tcW w:w="611" w:type="dxa"/>
          </w:tcPr>
          <w:p w:rsidR="00273528" w:rsidRPr="0006265B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273528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&lt;Spot code/</w:t>
            </w:r>
          </w:p>
          <w:p w:rsidR="00273528" w:rsidRPr="0006265B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deliverable future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1832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currency</w:t>
            </w:r>
          </w:p>
        </w:tc>
        <w:tc>
          <w:tcPr>
            <w:tcW w:w="1409" w:type="dxa"/>
            <w:gridSpan w:val="3"/>
            <w:vAlign w:val="center"/>
          </w:tcPr>
          <w:p w:rsidR="00273528" w:rsidRPr="006A615B" w:rsidRDefault="00273528" w:rsidP="00050ED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128" w:type="dxa"/>
            <w:gridSpan w:val="2"/>
            <w:vAlign w:val="center"/>
          </w:tcPr>
          <w:p w:rsidR="00273528" w:rsidRPr="006A615B" w:rsidRDefault="00273528" w:rsidP="00050EDE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</w:tr>
      <w:tr w:rsidR="00273528" w:rsidRPr="006A615B" w:rsidTr="00273528">
        <w:trPr>
          <w:trHeight w:val="145"/>
        </w:trPr>
        <w:tc>
          <w:tcPr>
            <w:tcW w:w="1702" w:type="dxa"/>
            <w:gridSpan w:val="3"/>
            <w:vAlign w:val="center"/>
          </w:tcPr>
          <w:p w:rsidR="00273528" w:rsidRPr="006A615B" w:rsidRDefault="00273528" w:rsidP="00050ED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date:</w:t>
            </w:r>
          </w:p>
        </w:tc>
        <w:tc>
          <w:tcPr>
            <w:tcW w:w="611" w:type="dxa"/>
          </w:tcPr>
          <w:p w:rsidR="00273528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273528" w:rsidRPr="006A615B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&lt;Date&gt;</w:t>
            </w:r>
          </w:p>
        </w:tc>
        <w:tc>
          <w:tcPr>
            <w:tcW w:w="1832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currency</w:t>
            </w:r>
          </w:p>
        </w:tc>
        <w:tc>
          <w:tcPr>
            <w:tcW w:w="1409" w:type="dxa"/>
            <w:gridSpan w:val="3"/>
            <w:vAlign w:val="center"/>
          </w:tcPr>
          <w:p w:rsidR="00273528" w:rsidRPr="006A615B" w:rsidRDefault="00273528" w:rsidP="00050ED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128" w:type="dxa"/>
            <w:gridSpan w:val="2"/>
            <w:vAlign w:val="center"/>
          </w:tcPr>
          <w:p w:rsidR="00273528" w:rsidRPr="006A615B" w:rsidRDefault="00273528" w:rsidP="00050EDE">
            <w:pPr>
              <w:ind w:right="-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Quotes for:</w:t>
            </w:r>
          </w:p>
        </w:tc>
        <w:tc>
          <w:tcPr>
            <w:tcW w:w="1836" w:type="dxa"/>
            <w:gridSpan w:val="4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currency unit</w:t>
            </w:r>
          </w:p>
        </w:tc>
      </w:tr>
      <w:tr w:rsidR="00273528" w:rsidRPr="00273528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07" w:type="dxa"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Order No.</w:t>
            </w:r>
            <w:r w:rsidRPr="00273528">
              <w:rPr>
                <w:color w:val="000000"/>
                <w:spacing w:val="-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Participant EHS (DS)</w:t>
            </w:r>
            <w:r w:rsidRPr="00273528">
              <w:rPr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Time of order registration </w:t>
            </w:r>
            <w:r w:rsidRPr="00273528">
              <w:rPr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:rsidR="00273528" w:rsidRPr="00273528" w:rsidRDefault="00EE3E45" w:rsidP="002735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</w:t>
            </w:r>
            <w:r w:rsidRPr="00273528">
              <w:rPr>
                <w:color w:val="FF0000"/>
                <w:sz w:val="18"/>
                <w:szCs w:val="18"/>
                <w:lang w:val="en-US"/>
              </w:rPr>
              <w:t>oard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B/S 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Type 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Order price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Cancellation</w:t>
            </w:r>
            <w:r w:rsidRPr="00273528">
              <w:rPr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</w:rPr>
              <w:t>Unfilled quantity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</w:rPr>
              <w:t>Counterparty</w:t>
            </w: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 code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Client code</w:t>
            </w:r>
            <w:r w:rsidRPr="00273528"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</w:tr>
      <w:tr w:rsidR="00273528" w:rsidRPr="003649A7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07" w:type="dxa"/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273528" w:rsidRPr="003649A7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pacing w:val="-4"/>
                <w:sz w:val="18"/>
                <w:szCs w:val="18"/>
              </w:rPr>
              <w:t>Total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pacing w:val="-4"/>
                <w:sz w:val="18"/>
                <w:szCs w:val="18"/>
              </w:rPr>
              <w:t>Hidden</w:t>
            </w:r>
          </w:p>
        </w:tc>
        <w:tc>
          <w:tcPr>
            <w:tcW w:w="67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3528" w:rsidRPr="003649A7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07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Default="00273528" w:rsidP="002735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528" w:rsidRDefault="00273528" w:rsidP="00050E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6826E9" w:rsidRDefault="00273528" w:rsidP="00050EDE">
            <w:pPr>
              <w:rPr>
                <w:color w:val="000000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</w:tr>
      <w:tr w:rsidR="00273528" w:rsidRPr="003649A7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07" w:type="dxa"/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6A615B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9179D4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6A615B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0EDE" w:rsidRPr="003649A7" w:rsidRDefault="00050EDE" w:rsidP="00050EDE">
      <w:pPr>
        <w:rPr>
          <w:color w:val="000000"/>
          <w:sz w:val="22"/>
          <w:szCs w:val="22"/>
          <w:lang w:val="en-US"/>
        </w:rPr>
      </w:pPr>
    </w:p>
    <w:p w:rsidR="00050EDE" w:rsidRPr="0006265B" w:rsidRDefault="00050EDE" w:rsidP="00050EDE">
      <w:pPr>
        <w:rPr>
          <w:i/>
          <w:color w:val="000000"/>
          <w:sz w:val="22"/>
          <w:szCs w:val="22"/>
          <w:lang w:val="en-US"/>
        </w:rPr>
      </w:pPr>
      <w:r w:rsidRPr="0006265B">
        <w:rPr>
          <w:i/>
          <w:color w:val="000000"/>
          <w:sz w:val="22"/>
          <w:szCs w:val="22"/>
          <w:lang w:val="en-US"/>
        </w:rPr>
        <w:t>Swap</w:t>
      </w:r>
      <w:r>
        <w:rPr>
          <w:i/>
          <w:color w:val="000000"/>
          <w:sz w:val="22"/>
          <w:szCs w:val="22"/>
          <w:lang w:val="en-US"/>
        </w:rPr>
        <w:t xml:space="preserve"> orders</w:t>
      </w:r>
      <w:r w:rsidRPr="0006265B">
        <w:rPr>
          <w:i/>
          <w:color w:val="000000"/>
          <w:sz w:val="22"/>
          <w:szCs w:val="22"/>
          <w:lang w:val="en-US"/>
        </w:rPr>
        <w:t>/swap contract orders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4"/>
        <w:gridCol w:w="575"/>
        <w:gridCol w:w="669"/>
        <w:gridCol w:w="324"/>
        <w:gridCol w:w="240"/>
        <w:gridCol w:w="752"/>
        <w:gridCol w:w="567"/>
        <w:gridCol w:w="567"/>
        <w:gridCol w:w="237"/>
        <w:gridCol w:w="324"/>
        <w:gridCol w:w="524"/>
        <w:gridCol w:w="329"/>
        <w:gridCol w:w="996"/>
        <w:gridCol w:w="138"/>
        <w:gridCol w:w="429"/>
        <w:gridCol w:w="567"/>
        <w:gridCol w:w="114"/>
        <w:gridCol w:w="594"/>
        <w:gridCol w:w="477"/>
        <w:gridCol w:w="270"/>
        <w:gridCol w:w="104"/>
        <w:gridCol w:w="1131"/>
        <w:gridCol w:w="420"/>
        <w:gridCol w:w="150"/>
      </w:tblGrid>
      <w:tr w:rsidR="00273528" w:rsidRPr="006826E9" w:rsidTr="00273528">
        <w:trPr>
          <w:gridBefore w:val="1"/>
          <w:gridAfter w:val="1"/>
          <w:wBefore w:w="134" w:type="dxa"/>
          <w:wAfter w:w="150" w:type="dxa"/>
          <w:trHeight w:val="207"/>
        </w:trPr>
        <w:tc>
          <w:tcPr>
            <w:tcW w:w="1244" w:type="dxa"/>
            <w:gridSpan w:val="2"/>
            <w:vAlign w:val="center"/>
          </w:tcPr>
          <w:p w:rsidR="00273528" w:rsidRPr="0006265B" w:rsidRDefault="00273528" w:rsidP="00050EDE">
            <w:pPr>
              <w:ind w:right="-108"/>
              <w:rPr>
                <w:color w:val="000000"/>
                <w:sz w:val="18"/>
                <w:szCs w:val="18"/>
              </w:rPr>
            </w:pPr>
            <w:r w:rsidRPr="0006265B">
              <w:rPr>
                <w:color w:val="000000"/>
                <w:sz w:val="18"/>
                <w:szCs w:val="18"/>
              </w:rPr>
              <w:t>Swap trade:</w:t>
            </w:r>
          </w:p>
        </w:tc>
        <w:tc>
          <w:tcPr>
            <w:tcW w:w="564" w:type="dxa"/>
            <w:gridSpan w:val="2"/>
          </w:tcPr>
          <w:p w:rsidR="00273528" w:rsidRPr="0006265B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273528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&lt;Swap code/</w:t>
            </w:r>
          </w:p>
          <w:p w:rsidR="00273528" w:rsidRPr="0006265B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848" w:type="dxa"/>
            <w:gridSpan w:val="2"/>
          </w:tcPr>
          <w:p w:rsidR="00273528" w:rsidRPr="0006265B" w:rsidRDefault="00273528" w:rsidP="00050E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273528" w:rsidRPr="0006265B" w:rsidRDefault="00273528" w:rsidP="00050EDE">
            <w:pPr>
              <w:rPr>
                <w:color w:val="000000"/>
                <w:sz w:val="18"/>
                <w:szCs w:val="18"/>
              </w:rPr>
            </w:pPr>
            <w:r w:rsidRPr="0006265B">
              <w:rPr>
                <w:color w:val="000000"/>
                <w:sz w:val="18"/>
                <w:szCs w:val="18"/>
              </w:rPr>
              <w:t>Base currency</w:t>
            </w:r>
          </w:p>
        </w:tc>
        <w:tc>
          <w:tcPr>
            <w:tcW w:w="1110" w:type="dxa"/>
            <w:gridSpan w:val="3"/>
            <w:vAlign w:val="center"/>
          </w:tcPr>
          <w:p w:rsidR="00273528" w:rsidRPr="006A615B" w:rsidRDefault="00273528" w:rsidP="00050ED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6265B"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071" w:type="dxa"/>
            <w:gridSpan w:val="2"/>
            <w:vAlign w:val="center"/>
          </w:tcPr>
          <w:p w:rsidR="00273528" w:rsidRPr="006A615B" w:rsidRDefault="00273528" w:rsidP="00050EDE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273528" w:rsidRPr="006A615B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rPr>
          <w:gridBefore w:val="1"/>
          <w:gridAfter w:val="1"/>
          <w:wBefore w:w="134" w:type="dxa"/>
          <w:wAfter w:w="150" w:type="dxa"/>
          <w:trHeight w:val="169"/>
        </w:trPr>
        <w:tc>
          <w:tcPr>
            <w:tcW w:w="1244" w:type="dxa"/>
            <w:gridSpan w:val="2"/>
            <w:vAlign w:val="center"/>
          </w:tcPr>
          <w:p w:rsidR="00273528" w:rsidRPr="006A615B" w:rsidRDefault="00273528" w:rsidP="00050ED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273528" w:rsidRPr="006A615B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273528" w:rsidRPr="006A615B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273528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currency</w:t>
            </w:r>
          </w:p>
        </w:tc>
        <w:tc>
          <w:tcPr>
            <w:tcW w:w="1110" w:type="dxa"/>
            <w:gridSpan w:val="3"/>
            <w:vAlign w:val="center"/>
          </w:tcPr>
          <w:p w:rsidR="00273528" w:rsidRPr="006A615B" w:rsidRDefault="00273528" w:rsidP="00050EDE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071" w:type="dxa"/>
            <w:gridSpan w:val="2"/>
            <w:vAlign w:val="center"/>
          </w:tcPr>
          <w:p w:rsidR="00273528" w:rsidRPr="006A615B" w:rsidRDefault="00273528" w:rsidP="00050EDE">
            <w:pPr>
              <w:ind w:right="-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Quotes for:</w:t>
            </w:r>
          </w:p>
        </w:tc>
        <w:tc>
          <w:tcPr>
            <w:tcW w:w="270" w:type="dxa"/>
            <w:vAlign w:val="center"/>
          </w:tcPr>
          <w:p w:rsidR="00273528" w:rsidRPr="006A615B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73528" w:rsidRPr="006A615B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currency unit</w:t>
            </w:r>
          </w:p>
        </w:tc>
      </w:tr>
      <w:tr w:rsidR="00273528" w:rsidRPr="00273528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Order No.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Participant EHS (DS)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 xml:space="preserve">Time of order registration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273528" w:rsidRDefault="00EE3E45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</w:t>
            </w:r>
            <w:r w:rsidRPr="00273528">
              <w:rPr>
                <w:color w:val="FF0000"/>
                <w:sz w:val="18"/>
                <w:szCs w:val="18"/>
                <w:lang w:val="en-US"/>
              </w:rPr>
              <w:t>oard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B/S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Basic </w:t>
            </w:r>
            <w:r w:rsidRPr="00273528">
              <w:rPr>
                <w:color w:val="000000"/>
                <w:sz w:val="18"/>
                <w:szCs w:val="18"/>
              </w:rPr>
              <w:t>rate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528" w:rsidRPr="00273528" w:rsidDel="001636DB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Order</w:t>
            </w:r>
            <w:r w:rsidRPr="00273528">
              <w:rPr>
                <w:color w:val="000000"/>
                <w:sz w:val="18"/>
                <w:szCs w:val="18"/>
              </w:rPr>
              <w:t xml:space="preserve"> price</w:t>
            </w:r>
            <w:r w:rsidRPr="00273528" w:rsidDel="001636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Cancellation</w:t>
            </w:r>
            <w:r w:rsidRPr="00273528">
              <w:rPr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Unfilled quantity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</w:rPr>
              <w:t>Counterparty</w:t>
            </w: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 code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273528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Client code</w:t>
            </w:r>
          </w:p>
        </w:tc>
      </w:tr>
      <w:tr w:rsidR="00273528" w:rsidRPr="003649A7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3649A7" w:rsidRDefault="00273528" w:rsidP="002735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3528" w:rsidRPr="003649A7" w:rsidRDefault="00273528" w:rsidP="00050EDE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</w:tr>
      <w:tr w:rsidR="00273528" w:rsidRPr="003649A7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3649A7" w:rsidRDefault="00273528" w:rsidP="002735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3528" w:rsidRPr="003649A7" w:rsidRDefault="00273528" w:rsidP="00050EDE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RDefault="00273528" w:rsidP="00050EDE">
            <w:pPr>
              <w:rPr>
                <w:color w:val="000000"/>
              </w:rPr>
            </w:pPr>
          </w:p>
        </w:tc>
      </w:tr>
    </w:tbl>
    <w:p w:rsidR="00050EDE" w:rsidRPr="003649A7" w:rsidRDefault="00050EDE" w:rsidP="00050EDE">
      <w:pPr>
        <w:pStyle w:val="23"/>
        <w:spacing w:after="0" w:line="240" w:lineRule="auto"/>
        <w:rPr>
          <w:b/>
          <w:color w:val="000000"/>
          <w:sz w:val="22"/>
          <w:szCs w:val="22"/>
        </w:rPr>
      </w:pPr>
    </w:p>
    <w:p w:rsidR="00050EDE" w:rsidRPr="007339E7" w:rsidDel="00D9189F" w:rsidRDefault="00050EDE" w:rsidP="00050EDE">
      <w:pPr>
        <w:rPr>
          <w:del w:id="1931" w:author="Седельников Дмитрий Геннадьевич" w:date="2014-10-14T15:47:00Z"/>
          <w:i/>
          <w:color w:val="000000"/>
          <w:sz w:val="22"/>
          <w:szCs w:val="22"/>
          <w:lang w:val="en-US"/>
        </w:rPr>
      </w:pPr>
      <w:del w:id="1932" w:author="Седельников Дмитрий Геннадьевич" w:date="2014-10-14T15:47:00Z">
        <w:r w:rsidDel="00D9189F">
          <w:rPr>
            <w:i/>
            <w:color w:val="000000"/>
            <w:sz w:val="22"/>
            <w:szCs w:val="22"/>
            <w:lang w:val="en-US"/>
          </w:rPr>
          <w:delText>Dual-currency basket orders</w:delText>
        </w:r>
      </w:del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"/>
        <w:gridCol w:w="707"/>
        <w:gridCol w:w="422"/>
        <w:gridCol w:w="444"/>
        <w:gridCol w:w="125"/>
        <w:gridCol w:w="987"/>
        <w:gridCol w:w="139"/>
        <w:gridCol w:w="433"/>
        <w:gridCol w:w="134"/>
        <w:gridCol w:w="433"/>
        <w:gridCol w:w="565"/>
        <w:gridCol w:w="849"/>
        <w:gridCol w:w="312"/>
        <w:gridCol w:w="6"/>
        <w:gridCol w:w="546"/>
        <w:gridCol w:w="699"/>
        <w:gridCol w:w="125"/>
        <w:gridCol w:w="442"/>
        <w:gridCol w:w="692"/>
        <w:gridCol w:w="16"/>
        <w:gridCol w:w="524"/>
        <w:gridCol w:w="180"/>
        <w:gridCol w:w="147"/>
        <w:gridCol w:w="1132"/>
        <w:gridCol w:w="159"/>
        <w:gridCol w:w="180"/>
        <w:gridCol w:w="229"/>
      </w:tblGrid>
      <w:tr w:rsidR="00273528" w:rsidRPr="006826E9" w:rsidDel="00D9189F" w:rsidTr="00273528">
        <w:trPr>
          <w:gridAfter w:val="2"/>
          <w:wAfter w:w="409" w:type="dxa"/>
          <w:trHeight w:val="178"/>
          <w:del w:id="1933" w:author="Седельников Дмитрий Геннадьевич" w:date="2014-10-14T15:47:00Z"/>
        </w:trPr>
        <w:tc>
          <w:tcPr>
            <w:tcW w:w="1131" w:type="dxa"/>
            <w:gridSpan w:val="3"/>
            <w:vAlign w:val="center"/>
          </w:tcPr>
          <w:p w:rsidR="00273528" w:rsidRPr="006A615B" w:rsidDel="00D9189F" w:rsidRDefault="00273528" w:rsidP="00050EDE">
            <w:pPr>
              <w:ind w:right="-108"/>
              <w:rPr>
                <w:del w:id="1934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35" w:author="Седельников Дмитрий Геннадьевич" w:date="2014-10-14T15:47:00Z">
              <w:r w:rsidDel="00D9189F">
                <w:rPr>
                  <w:color w:val="000000"/>
                  <w:sz w:val="18"/>
                  <w:szCs w:val="18"/>
                </w:rPr>
                <w:delText>Instrument:</w:delText>
              </w:r>
            </w:del>
          </w:p>
        </w:tc>
        <w:tc>
          <w:tcPr>
            <w:tcW w:w="1697" w:type="dxa"/>
            <w:gridSpan w:val="4"/>
            <w:vAlign w:val="center"/>
          </w:tcPr>
          <w:p w:rsidR="00273528" w:rsidRPr="006A615B" w:rsidDel="00D9189F" w:rsidRDefault="00273528" w:rsidP="00050EDE">
            <w:pPr>
              <w:ind w:right="-108"/>
              <w:rPr>
                <w:del w:id="1936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  <w:del w:id="1937" w:author="Седельников Дмитрий Геннадьевич" w:date="2014-10-14T15:47:00Z">
              <w:r w:rsidDel="00D9189F">
                <w:rPr>
                  <w:b/>
                  <w:color w:val="000000"/>
                  <w:sz w:val="18"/>
                  <w:szCs w:val="18"/>
                </w:rPr>
                <w:delText>&lt;Instrument code&gt;</w:delText>
              </w:r>
            </w:del>
          </w:p>
        </w:tc>
        <w:tc>
          <w:tcPr>
            <w:tcW w:w="567" w:type="dxa"/>
            <w:gridSpan w:val="2"/>
          </w:tcPr>
          <w:p w:rsidR="00273528" w:rsidDel="00D9189F" w:rsidRDefault="00273528" w:rsidP="00050EDE">
            <w:pPr>
              <w:rPr>
                <w:del w:id="1938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73528" w:rsidRPr="006A615B" w:rsidDel="00D9189F" w:rsidRDefault="00273528" w:rsidP="00050EDE">
            <w:pPr>
              <w:rPr>
                <w:del w:id="1939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40" w:author="Седельников Дмитрий Геннадьевич" w:date="2014-10-14T15:47:00Z">
              <w:r w:rsidDel="00D9189F">
                <w:rPr>
                  <w:color w:val="000000"/>
                  <w:sz w:val="18"/>
                  <w:szCs w:val="18"/>
                </w:rPr>
                <w:delText>Base currency</w:delText>
              </w:r>
            </w:del>
          </w:p>
        </w:tc>
        <w:tc>
          <w:tcPr>
            <w:tcW w:w="1376" w:type="dxa"/>
            <w:gridSpan w:val="4"/>
            <w:vAlign w:val="center"/>
          </w:tcPr>
          <w:p w:rsidR="00273528" w:rsidDel="00D9189F" w:rsidRDefault="00273528" w:rsidP="00050EDE">
            <w:pPr>
              <w:ind w:right="-108"/>
              <w:jc w:val="center"/>
              <w:rPr>
                <w:del w:id="1941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  <w:del w:id="1942" w:author="Седельников Дмитрий Геннадьевич" w:date="2014-10-14T15:47:00Z">
              <w:r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  <w:p w:rsidR="00273528" w:rsidRPr="006A615B" w:rsidDel="00D9189F" w:rsidRDefault="00273528" w:rsidP="00050EDE">
            <w:pPr>
              <w:ind w:right="-108"/>
              <w:jc w:val="center"/>
              <w:rPr>
                <w:del w:id="1943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  <w:del w:id="1944" w:author="Седельников Дмитрий Геннадьевич" w:date="2014-10-14T15:47:00Z">
              <w:r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</w:tc>
        <w:tc>
          <w:tcPr>
            <w:tcW w:w="1134" w:type="dxa"/>
            <w:gridSpan w:val="2"/>
            <w:vAlign w:val="center"/>
          </w:tcPr>
          <w:p w:rsidR="00273528" w:rsidRPr="006A615B" w:rsidDel="00D9189F" w:rsidRDefault="00273528" w:rsidP="00050EDE">
            <w:pPr>
              <w:ind w:right="-180"/>
              <w:rPr>
                <w:del w:id="1945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273528" w:rsidRPr="006A615B" w:rsidDel="00D9189F" w:rsidRDefault="00273528" w:rsidP="00050EDE">
            <w:pPr>
              <w:jc w:val="right"/>
              <w:rPr>
                <w:del w:id="1946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273528" w:rsidRPr="007339E7" w:rsidDel="00D9189F" w:rsidRDefault="00273528" w:rsidP="00050EDE">
            <w:pPr>
              <w:rPr>
                <w:del w:id="1947" w:author="Седельников Дмитрий Геннадьевич" w:date="2014-10-14T15:47:00Z"/>
                <w:color w:val="000000"/>
                <w:sz w:val="18"/>
                <w:szCs w:val="18"/>
                <w:lang w:val="en-US"/>
              </w:rPr>
            </w:pPr>
          </w:p>
        </w:tc>
      </w:tr>
      <w:tr w:rsidR="00273528" w:rsidRPr="006826E9" w:rsidDel="00D9189F" w:rsidTr="00EE3E45">
        <w:trPr>
          <w:gridAfter w:val="1"/>
          <w:wAfter w:w="229" w:type="dxa"/>
          <w:trHeight w:val="145"/>
          <w:del w:id="1948" w:author="Седельников Дмитрий Геннадьевич" w:date="2014-10-14T15:47:00Z"/>
        </w:trPr>
        <w:tc>
          <w:tcPr>
            <w:tcW w:w="1576" w:type="dxa"/>
            <w:gridSpan w:val="4"/>
            <w:vAlign w:val="center"/>
          </w:tcPr>
          <w:p w:rsidR="00273528" w:rsidRPr="006A615B" w:rsidDel="00D9189F" w:rsidRDefault="00273528" w:rsidP="00050EDE">
            <w:pPr>
              <w:ind w:right="-108"/>
              <w:rPr>
                <w:del w:id="1949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73528" w:rsidRPr="006A615B" w:rsidDel="00D9189F" w:rsidRDefault="00273528" w:rsidP="00050EDE">
            <w:pPr>
              <w:rPr>
                <w:del w:id="1950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73528" w:rsidDel="00D9189F" w:rsidRDefault="00273528" w:rsidP="00050EDE">
            <w:pPr>
              <w:rPr>
                <w:del w:id="1951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gridSpan w:val="6"/>
            <w:vAlign w:val="center"/>
          </w:tcPr>
          <w:p w:rsidR="00273528" w:rsidRPr="006A615B" w:rsidDel="00D9189F" w:rsidRDefault="00273528" w:rsidP="00050EDE">
            <w:pPr>
              <w:rPr>
                <w:del w:id="1952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53" w:author="Седельников Дмитрий Геннадьевич" w:date="2014-10-14T15:47:00Z">
              <w:r w:rsidDel="00D9189F">
                <w:rPr>
                  <w:color w:val="000000"/>
                  <w:sz w:val="18"/>
                  <w:szCs w:val="18"/>
                </w:rPr>
                <w:delText>Quote currency</w:delText>
              </w:r>
            </w:del>
          </w:p>
        </w:tc>
        <w:tc>
          <w:tcPr>
            <w:tcW w:w="1245" w:type="dxa"/>
            <w:gridSpan w:val="2"/>
            <w:vAlign w:val="center"/>
          </w:tcPr>
          <w:p w:rsidR="00273528" w:rsidRPr="006A615B" w:rsidDel="00D9189F" w:rsidRDefault="00273528" w:rsidP="00050EDE">
            <w:pPr>
              <w:ind w:right="-108"/>
              <w:jc w:val="center"/>
              <w:rPr>
                <w:del w:id="1954" w:author="Седельников Дмитрий Геннадьевич" w:date="2014-10-14T15:47:00Z"/>
                <w:b/>
                <w:color w:val="000000"/>
                <w:sz w:val="18"/>
                <w:szCs w:val="18"/>
              </w:rPr>
            </w:pPr>
            <w:del w:id="1955" w:author="Седельников Дмитрий Геннадьевич" w:date="2014-10-14T15:47:00Z">
              <w:r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</w:tc>
        <w:tc>
          <w:tcPr>
            <w:tcW w:w="1979" w:type="dxa"/>
            <w:gridSpan w:val="6"/>
            <w:vAlign w:val="center"/>
          </w:tcPr>
          <w:p w:rsidR="00273528" w:rsidRPr="006A615B" w:rsidDel="00D9189F" w:rsidRDefault="00273528" w:rsidP="00050EDE">
            <w:pPr>
              <w:ind w:right="-180"/>
              <w:rPr>
                <w:del w:id="1956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57" w:author="Седельников Дмитрий Геннадьевич" w:date="2014-10-14T15:47:00Z">
              <w:r w:rsidDel="00D9189F">
                <w:rPr>
                  <w:color w:val="000000"/>
                  <w:sz w:val="18"/>
                  <w:szCs w:val="18"/>
                </w:rPr>
                <w:delText>Quotes for:</w:delText>
              </w:r>
            </w:del>
          </w:p>
        </w:tc>
        <w:tc>
          <w:tcPr>
            <w:tcW w:w="1619" w:type="dxa"/>
            <w:gridSpan w:val="4"/>
            <w:vAlign w:val="center"/>
          </w:tcPr>
          <w:p w:rsidR="00273528" w:rsidRPr="006A615B" w:rsidDel="00D9189F" w:rsidRDefault="00273528" w:rsidP="00050EDE">
            <w:pPr>
              <w:rPr>
                <w:del w:id="1958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59" w:author="Седельников Дмитрий Геннадьевич" w:date="2014-10-14T15:47:00Z">
              <w:r w:rsidDel="00D9189F">
                <w:rPr>
                  <w:color w:val="000000"/>
                  <w:sz w:val="18"/>
                  <w:szCs w:val="18"/>
                </w:rPr>
                <w:delText>Base currency unit</w:delText>
              </w:r>
            </w:del>
          </w:p>
        </w:tc>
      </w:tr>
      <w:tr w:rsidR="00273528" w:rsidRPr="00273528" w:rsidDel="00D9189F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314"/>
          <w:del w:id="1960" w:author="Седельников Дмитрий Геннадьевич" w:date="2014-10-14T15:47:00Z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61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62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Order No.</w:delText>
              </w:r>
            </w:del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63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64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Participant EHS (DS)</w:delText>
              </w:r>
            </w:del>
          </w:p>
        </w:tc>
        <w:tc>
          <w:tcPr>
            <w:tcW w:w="98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65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66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Time of order registration</w:delText>
              </w:r>
            </w:del>
          </w:p>
        </w:tc>
        <w:tc>
          <w:tcPr>
            <w:tcW w:w="57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73528" w:rsidRPr="00273528" w:rsidDel="00D9189F" w:rsidRDefault="00EE3E45" w:rsidP="00273528">
            <w:pPr>
              <w:jc w:val="center"/>
              <w:rPr>
                <w:del w:id="1967" w:author="Седельников Дмитрий Геннадьевич" w:date="2014-10-14T15:47:00Z"/>
                <w:color w:val="000000"/>
                <w:sz w:val="18"/>
                <w:szCs w:val="18"/>
                <w:lang w:val="en-US"/>
              </w:rPr>
            </w:pPr>
            <w:del w:id="1968" w:author="Седельников Дмитрий Геннадьевич" w:date="2014-10-14T15:47:00Z">
              <w:r w:rsidDel="00D9189F">
                <w:rPr>
                  <w:color w:val="FF0000"/>
                  <w:sz w:val="18"/>
                  <w:szCs w:val="18"/>
                  <w:lang w:val="en-US"/>
                </w:rPr>
                <w:delText>B</w:delText>
              </w:r>
              <w:r w:rsidRPr="00273528" w:rsidDel="00D9189F">
                <w:rPr>
                  <w:color w:val="FF0000"/>
                  <w:sz w:val="18"/>
                  <w:szCs w:val="18"/>
                  <w:lang w:val="en-US"/>
                </w:rPr>
                <w:delText>oard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69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70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B/S</w:delText>
              </w:r>
            </w:del>
          </w:p>
        </w:tc>
        <w:tc>
          <w:tcPr>
            <w:tcW w:w="56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71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72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Type</w:delText>
              </w:r>
            </w:del>
          </w:p>
        </w:tc>
        <w:tc>
          <w:tcPr>
            <w:tcW w:w="17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73" w:author="Седельников Дмитрий Геннадьевич" w:date="2014-10-14T15:47:00Z"/>
                <w:color w:val="000000"/>
                <w:sz w:val="18"/>
                <w:szCs w:val="18"/>
                <w:lang w:val="en-US"/>
              </w:rPr>
            </w:pPr>
            <w:del w:id="1974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Size in base currency, currency units</w:delText>
              </w:r>
            </w:del>
          </w:p>
        </w:tc>
        <w:tc>
          <w:tcPr>
            <w:tcW w:w="69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75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76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Order</w:delText>
              </w:r>
              <w:r w:rsidRPr="00273528" w:rsidDel="00D9189F">
                <w:rPr>
                  <w:color w:val="000000"/>
                  <w:sz w:val="18"/>
                  <w:szCs w:val="18"/>
                </w:rPr>
                <w:delText xml:space="preserve"> price</w:delText>
              </w:r>
            </w:del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77" w:author="Седельников Дмитрий Геннадьевич" w:date="2014-10-14T15:47:00Z"/>
                <w:color w:val="000000"/>
                <w:sz w:val="18"/>
                <w:szCs w:val="18"/>
                <w:lang w:val="en-US"/>
              </w:rPr>
            </w:pPr>
            <w:del w:id="1978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Status</w:delText>
              </w:r>
            </w:del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79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80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Cancellation</w:delText>
              </w:r>
              <w:r w:rsidRPr="00273528" w:rsidDel="00D9189F">
                <w:rPr>
                  <w:color w:val="000000"/>
                  <w:sz w:val="18"/>
                  <w:szCs w:val="18"/>
                </w:rPr>
                <w:delText xml:space="preserve"> time</w:delText>
              </w:r>
            </w:del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81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82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Unfilled quantity</w:delText>
              </w:r>
            </w:del>
          </w:p>
        </w:tc>
        <w:tc>
          <w:tcPr>
            <w:tcW w:w="11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83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84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Counterparty</w:delText>
              </w:r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 xml:space="preserve"> code</w:delText>
              </w:r>
            </w:del>
          </w:p>
        </w:tc>
        <w:tc>
          <w:tcPr>
            <w:tcW w:w="56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1985" w:author="Седельников Дмитрий Геннадьевич" w:date="2014-10-14T15:47:00Z"/>
                <w:color w:val="000000"/>
                <w:sz w:val="18"/>
                <w:szCs w:val="18"/>
              </w:rPr>
            </w:pPr>
            <w:del w:id="1986" w:author="Седельников Дмитрий Геннадьевич" w:date="2014-10-14T15:47:00Z">
              <w:r w:rsidRPr="00273528" w:rsidDel="00D9189F">
                <w:rPr>
                  <w:color w:val="000000"/>
                  <w:sz w:val="18"/>
                  <w:szCs w:val="18"/>
                </w:rPr>
                <w:delText>Client code</w:delText>
              </w:r>
            </w:del>
          </w:p>
        </w:tc>
      </w:tr>
      <w:tr w:rsidR="00273528" w:rsidRPr="003649A7" w:rsidDel="00D9189F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314"/>
          <w:del w:id="1987" w:author="Седельников Дмитрий Геннадьевич" w:date="2014-10-14T15:47:00Z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88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89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90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73528" w:rsidRPr="003649A7" w:rsidDel="00D9189F" w:rsidRDefault="00273528" w:rsidP="00273528">
            <w:pPr>
              <w:jc w:val="center"/>
              <w:rPr>
                <w:del w:id="1991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92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93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050EDE">
            <w:pPr>
              <w:jc w:val="center"/>
              <w:rPr>
                <w:del w:id="1994" w:author="Седельников Дмитрий Геннадьевич" w:date="2014-10-14T15:47:00Z"/>
                <w:color w:val="000000"/>
                <w:spacing w:val="-4"/>
                <w:sz w:val="18"/>
                <w:szCs w:val="18"/>
              </w:rPr>
            </w:pPr>
            <w:del w:id="1995" w:author="Седельников Дмитрий Геннадьевич" w:date="2014-10-14T15:47:00Z">
              <w:r w:rsidRPr="00273528" w:rsidDel="00D9189F">
                <w:rPr>
                  <w:color w:val="000000"/>
                  <w:spacing w:val="-4"/>
                  <w:sz w:val="18"/>
                  <w:szCs w:val="18"/>
                </w:rPr>
                <w:delText>Total</w:delText>
              </w:r>
            </w:del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273528" w:rsidDel="00D9189F" w:rsidRDefault="00273528" w:rsidP="00050EDE">
            <w:pPr>
              <w:jc w:val="center"/>
              <w:rPr>
                <w:del w:id="1996" w:author="Седельников Дмитрий Геннадьевич" w:date="2014-10-14T15:47:00Z"/>
                <w:color w:val="000000"/>
                <w:spacing w:val="-4"/>
                <w:sz w:val="18"/>
                <w:szCs w:val="18"/>
              </w:rPr>
            </w:pPr>
            <w:del w:id="1997" w:author="Седельников Дмитрий Геннадьевич" w:date="2014-10-14T15:47:00Z">
              <w:r w:rsidRPr="00273528" w:rsidDel="00D9189F">
                <w:rPr>
                  <w:color w:val="000000"/>
                  <w:spacing w:val="-4"/>
                  <w:sz w:val="18"/>
                  <w:szCs w:val="18"/>
                </w:rPr>
                <w:delText>Hidden</w:delText>
              </w:r>
            </w:del>
          </w:p>
        </w:tc>
        <w:tc>
          <w:tcPr>
            <w:tcW w:w="6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98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1999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00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01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02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03" w:author="Седельников Дмитрий Геннадьевич" w:date="2014-10-14T15:47:00Z"/>
                <w:color w:val="000000"/>
                <w:sz w:val="18"/>
                <w:szCs w:val="18"/>
              </w:rPr>
            </w:pPr>
          </w:p>
        </w:tc>
      </w:tr>
      <w:tr w:rsidR="00273528" w:rsidRPr="003649A7" w:rsidDel="00D9189F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  <w:del w:id="2004" w:author="Седельников Дмитрий Геннадьевич" w:date="2014-10-14T15:47:00Z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05" w:author="Седельников Дмитрий Геннадьевич" w:date="2014-10-14T15:47:00Z"/>
                <w:color w:val="000000"/>
              </w:rPr>
            </w:pPr>
            <w:del w:id="2006" w:author="Седельников Дмитрий Геннадьевич" w:date="2014-10-14T15:47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9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07" w:author="Седельников Дмитрий Геннадьевич" w:date="2014-10-14T15:47:00Z"/>
                <w:color w:val="000000"/>
              </w:rPr>
            </w:pPr>
            <w:del w:id="2008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09" w:author="Седельников Дмитрий Геннадьевич" w:date="2014-10-14T15:47:00Z"/>
                <w:color w:val="000000"/>
              </w:rPr>
            </w:pPr>
            <w:del w:id="2010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3649A7" w:rsidDel="00D9189F" w:rsidRDefault="00273528" w:rsidP="00273528">
            <w:pPr>
              <w:jc w:val="center"/>
              <w:rPr>
                <w:del w:id="2011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12" w:author="Седельников Дмитрий Геннадьевич" w:date="2014-10-14T15:47:00Z"/>
                <w:color w:val="000000"/>
              </w:rPr>
            </w:pPr>
            <w:del w:id="2013" w:author="Седельников Дмитрий Геннадьевич" w:date="2014-10-14T15:47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14" w:author="Седельников Дмитрий Геннадьевич" w:date="2014-10-14T15:47:00Z"/>
                <w:color w:val="000000"/>
              </w:rPr>
            </w:pPr>
            <w:del w:id="2015" w:author="Седельников Дмитрий Геннадьевич" w:date="2014-10-14T15:47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16" w:author="Седельников Дмитрий Геннадьевич" w:date="2014-10-14T15:47:00Z"/>
                <w:color w:val="000000"/>
              </w:rPr>
            </w:pPr>
            <w:del w:id="2017" w:author="Седельников Дмитрий Геннадьевич" w:date="2014-10-14T15:47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18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19" w:author="Седельников Дмитрий Геннадьевич" w:date="2014-10-14T15:47:00Z"/>
                <w:color w:val="000000"/>
              </w:rPr>
            </w:pPr>
            <w:del w:id="2020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21" w:author="Седельников Дмитрий Геннадьевич" w:date="2014-10-14T15:47:00Z"/>
                <w:color w:val="000000"/>
              </w:rPr>
            </w:pPr>
            <w:del w:id="2022" w:author="Седельников Дмитрий Геннадьевич" w:date="2014-10-14T15:47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23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24" w:author="Седельников Дмитрий Геннадьевич" w:date="2014-10-14T15:47:00Z"/>
                <w:color w:val="000000"/>
              </w:rPr>
            </w:pPr>
            <w:del w:id="2025" w:author="Седельников Дмитрий Геннадьевич" w:date="2014-10-14T15:47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26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27" w:author="Седельников Дмитрий Геннадьевич" w:date="2014-10-14T15:47:00Z"/>
                <w:color w:val="000000"/>
              </w:rPr>
            </w:pPr>
          </w:p>
        </w:tc>
      </w:tr>
      <w:tr w:rsidR="00273528" w:rsidRPr="003649A7" w:rsidDel="00D9189F" w:rsidTr="00EE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240"/>
          <w:del w:id="2028" w:author="Седельников Дмитрий Геннадьевич" w:date="2014-10-14T15:47:00Z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29" w:author="Седельников Дмитрий Геннадьевич" w:date="2014-10-14T15:47:00Z"/>
                <w:color w:val="000000"/>
              </w:rPr>
            </w:pPr>
            <w:del w:id="2030" w:author="Седельников Дмитрий Геннадьевич" w:date="2014-10-14T15:47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9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31" w:author="Седельников Дмитрий Геннадьевич" w:date="2014-10-14T15:47:00Z"/>
                <w:color w:val="000000"/>
              </w:rPr>
            </w:pPr>
            <w:del w:id="2032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33" w:author="Седельников Дмитрий Геннадьевич" w:date="2014-10-14T15:47:00Z"/>
                <w:color w:val="000000"/>
              </w:rPr>
            </w:pPr>
            <w:del w:id="2034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3528" w:rsidRPr="003649A7" w:rsidDel="00D9189F" w:rsidRDefault="00273528" w:rsidP="00273528">
            <w:pPr>
              <w:jc w:val="center"/>
              <w:rPr>
                <w:del w:id="2035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36" w:author="Седельников Дмитрий Геннадьевич" w:date="2014-10-14T15:47:00Z"/>
                <w:color w:val="000000"/>
              </w:rPr>
            </w:pPr>
            <w:del w:id="2037" w:author="Седельников Дмитрий Геннадьевич" w:date="2014-10-14T15:47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38" w:author="Седельников Дмитрий Геннадьевич" w:date="2014-10-14T15:47:00Z"/>
                <w:color w:val="000000"/>
              </w:rPr>
            </w:pPr>
            <w:del w:id="2039" w:author="Седельников Дмитрий Геннадьевич" w:date="2014-10-14T15:47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40" w:author="Седельников Дмитрий Геннадьевич" w:date="2014-10-14T15:47:00Z"/>
                <w:color w:val="000000"/>
              </w:rPr>
            </w:pPr>
            <w:del w:id="2041" w:author="Седельников Дмитрий Геннадьевич" w:date="2014-10-14T15:47:00Z">
              <w:r w:rsidRPr="003649A7" w:rsidDel="00D9189F">
                <w:rPr>
                  <w:color w:val="000000"/>
                  <w:spacing w:val="-4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86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42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43" w:author="Седельников Дмитрий Геннадьевич" w:date="2014-10-14T15:47:00Z"/>
                <w:color w:val="000000"/>
              </w:rPr>
            </w:pPr>
            <w:del w:id="2044" w:author="Седельников Дмитрий Геннадьевич" w:date="2014-10-14T15:47:00Z">
              <w:r w:rsidRPr="003649A7" w:rsidDel="00D9189F">
                <w:rPr>
                  <w:color w:val="000000"/>
                  <w:spacing w:val="-3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center"/>
              <w:rPr>
                <w:del w:id="2045" w:author="Седельников Дмитрий Геннадьевич" w:date="2014-10-14T15:47:00Z"/>
                <w:color w:val="000000"/>
              </w:rPr>
            </w:pPr>
            <w:del w:id="2046" w:author="Седельников Дмитрий Геннадьевич" w:date="2014-10-14T15:47:00Z">
              <w:r w:rsidRPr="003649A7" w:rsidDel="00D9189F">
                <w:rPr>
                  <w:color w:val="000000"/>
                </w:rPr>
                <w:delText xml:space="preserve"> </w:delText>
              </w:r>
            </w:del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47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jc w:val="right"/>
              <w:rPr>
                <w:del w:id="2048" w:author="Седельников Дмитрий Геннадьевич" w:date="2014-10-14T15:47:00Z"/>
                <w:color w:val="000000"/>
              </w:rPr>
            </w:pPr>
            <w:del w:id="2049" w:author="Седельников Дмитрий Геннадьевич" w:date="2014-10-14T15:47:00Z">
              <w:r w:rsidRPr="003649A7" w:rsidDel="00D9189F">
                <w:rPr>
                  <w:color w:val="000000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50" w:author="Седельников Дмитрий Геннадьевич" w:date="2014-10-14T15:47:00Z"/>
                <w:color w:val="000000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528" w:rsidRPr="003649A7" w:rsidDel="00D9189F" w:rsidRDefault="00273528" w:rsidP="00050EDE">
            <w:pPr>
              <w:rPr>
                <w:del w:id="2051" w:author="Седельников Дмитрий Геннадьевич" w:date="2014-10-14T15:47:00Z"/>
                <w:color w:val="000000"/>
              </w:rPr>
            </w:pPr>
          </w:p>
        </w:tc>
      </w:tr>
    </w:tbl>
    <w:p w:rsidR="00050EDE" w:rsidRPr="003649A7" w:rsidDel="00D9189F" w:rsidRDefault="00050EDE" w:rsidP="00050EDE">
      <w:pPr>
        <w:pStyle w:val="23"/>
        <w:spacing w:after="0" w:line="240" w:lineRule="auto"/>
        <w:rPr>
          <w:del w:id="2052" w:author="Седельников Дмитрий Геннадьевич" w:date="2014-10-14T15:47:00Z"/>
          <w:b/>
          <w:color w:val="000000"/>
          <w:sz w:val="22"/>
          <w:szCs w:val="22"/>
        </w:rPr>
      </w:pPr>
    </w:p>
    <w:p w:rsidR="00050EDE" w:rsidRPr="003649A7" w:rsidDel="00D9189F" w:rsidRDefault="00050EDE" w:rsidP="00050EDE">
      <w:pPr>
        <w:jc w:val="center"/>
        <w:rPr>
          <w:del w:id="2053" w:author="Седельников Дмитрий Геннадьевич" w:date="2014-10-14T15:47:00Z"/>
          <w:b/>
          <w:color w:val="000000"/>
          <w:sz w:val="22"/>
        </w:rPr>
      </w:pPr>
    </w:p>
    <w:bookmarkEnd w:id="1915"/>
    <w:bookmarkEnd w:id="1916"/>
    <w:bookmarkEnd w:id="1917"/>
    <w:p w:rsidR="00050EDE" w:rsidRPr="008952D4" w:rsidRDefault="00050EDE" w:rsidP="00050EDE">
      <w:pPr>
        <w:pStyle w:val="Iauiue3"/>
        <w:keepLines w:val="0"/>
        <w:pageBreakBefore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>THE STRUCTURE OF ELECTRONIC MESSAGE (XML-FILE) “ORDERS REPORT”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  <w:tblPrChange w:id="2054" w:author="Седельников Дмитрий Геннадьевич" w:date="2014-08-06T17:29:00Z">
          <w:tblPr>
            <w:tblW w:w="509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0" w:type="dxa"/>
              <w:right w:w="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059"/>
        <w:gridCol w:w="1791"/>
        <w:gridCol w:w="3403"/>
        <w:gridCol w:w="708"/>
        <w:gridCol w:w="968"/>
        <w:gridCol w:w="751"/>
        <w:gridCol w:w="613"/>
        <w:tblGridChange w:id="2055">
          <w:tblGrid>
            <w:gridCol w:w="2058"/>
            <w:gridCol w:w="1649"/>
            <w:gridCol w:w="3543"/>
            <w:gridCol w:w="708"/>
            <w:gridCol w:w="968"/>
            <w:gridCol w:w="751"/>
            <w:gridCol w:w="616"/>
          </w:tblGrid>
        </w:tblGridChange>
      </w:tblGrid>
      <w:tr w:rsidR="00050EDE" w:rsidRPr="003649A7" w:rsidTr="003E279F">
        <w:tc>
          <w:tcPr>
            <w:tcW w:w="1000" w:type="pct"/>
            <w:shd w:val="clear" w:color="auto" w:fill="FFFFFF"/>
            <w:tcPrChange w:id="205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870" w:type="pct"/>
            <w:shd w:val="clear" w:color="auto" w:fill="FFFFFF"/>
            <w:tcPrChange w:id="205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050EDE" w:rsidRPr="003649A7" w:rsidRDefault="00050EDE" w:rsidP="00050E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653" w:type="pct"/>
            <w:shd w:val="clear" w:color="auto" w:fill="FFFFFF"/>
            <w:tcPrChange w:id="205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  <w:tcPrChange w:id="205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050EDE" w:rsidRPr="00827C01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470" w:type="pct"/>
            <w:shd w:val="clear" w:color="auto" w:fill="FFFFFF"/>
            <w:tcPrChange w:id="206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  <w:tcPrChange w:id="206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298" w:type="pct"/>
            <w:shd w:val="clear" w:color="auto" w:fill="FFFFFF"/>
            <w:tcPrChange w:id="206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D44CE2" w:rsidRPr="00B27FEA" w:rsidTr="003E279F">
        <w:tc>
          <w:tcPr>
            <w:tcW w:w="1000" w:type="pct"/>
            <w:shd w:val="clear" w:color="auto" w:fill="BFBFBF"/>
            <w:tcPrChange w:id="2063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870" w:type="pct"/>
            <w:shd w:val="clear" w:color="auto" w:fill="BFBFBF"/>
            <w:tcPrChange w:id="2064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065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Document root element</w:t>
            </w:r>
          </w:p>
        </w:tc>
        <w:tc>
          <w:tcPr>
            <w:tcW w:w="344" w:type="pct"/>
            <w:shd w:val="clear" w:color="auto" w:fill="BFBFBF"/>
            <w:tcPrChange w:id="2066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067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068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069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</w:tr>
      <w:tr w:rsidR="00D44CE2" w:rsidRPr="00B27FEA" w:rsidTr="003E279F">
        <w:tc>
          <w:tcPr>
            <w:tcW w:w="1000" w:type="pct"/>
            <w:shd w:val="clear" w:color="auto" w:fill="BFBFBF"/>
            <w:tcPrChange w:id="2070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827C01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870" w:type="pct"/>
            <w:shd w:val="clear" w:color="auto" w:fill="BFBFBF"/>
            <w:tcPrChange w:id="2071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072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Document metadata</w:t>
            </w:r>
          </w:p>
        </w:tc>
        <w:tc>
          <w:tcPr>
            <w:tcW w:w="344" w:type="pct"/>
            <w:shd w:val="clear" w:color="auto" w:fill="BFBFBF"/>
            <w:tcPrChange w:id="2073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074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075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076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07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827C01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07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653" w:type="pct"/>
            <w:shd w:val="clear" w:color="auto" w:fill="FFFFFF"/>
            <w:tcPrChange w:id="207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Date of the document</w:t>
            </w:r>
          </w:p>
        </w:tc>
        <w:tc>
          <w:tcPr>
            <w:tcW w:w="344" w:type="pct"/>
            <w:shd w:val="clear" w:color="auto" w:fill="FFFFFF"/>
            <w:tcPrChange w:id="208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08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5" w:type="pct"/>
            <w:shd w:val="clear" w:color="auto" w:fill="FFFFFF"/>
            <w:tcPrChange w:id="208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08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08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08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653" w:type="pct"/>
            <w:shd w:val="clear" w:color="auto" w:fill="FFFFFF"/>
            <w:tcPrChange w:id="208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File generation time</w:t>
            </w:r>
          </w:p>
        </w:tc>
        <w:tc>
          <w:tcPr>
            <w:tcW w:w="344" w:type="pct"/>
            <w:shd w:val="clear" w:color="auto" w:fill="FFFFFF"/>
            <w:tcPrChange w:id="2087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08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5" w:type="pct"/>
            <w:shd w:val="clear" w:color="auto" w:fill="FFFFFF"/>
            <w:tcPrChange w:id="2089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09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09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092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653" w:type="pct"/>
            <w:shd w:val="clear" w:color="auto" w:fill="FFFFFF"/>
            <w:tcPrChange w:id="209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  <w:tcPrChange w:id="209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095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096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8" w:type="pct"/>
            <w:shd w:val="clear" w:color="auto" w:fill="FFFFFF"/>
            <w:tcPrChange w:id="2097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098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09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653" w:type="pct"/>
            <w:shd w:val="clear" w:color="auto" w:fill="FFFFFF"/>
            <w:tcPrChange w:id="2100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  <w:tcPrChange w:id="210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02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03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8" w:type="pct"/>
            <w:shd w:val="clear" w:color="auto" w:fill="FFFFFF"/>
            <w:tcPrChange w:id="2104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0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0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653" w:type="pct"/>
            <w:shd w:val="clear" w:color="auto" w:fill="FFFFFF"/>
            <w:tcPrChange w:id="2107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Sender ID</w:t>
            </w:r>
          </w:p>
        </w:tc>
        <w:tc>
          <w:tcPr>
            <w:tcW w:w="344" w:type="pct"/>
            <w:shd w:val="clear" w:color="auto" w:fill="FFFFFF"/>
            <w:tcPrChange w:id="2108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09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1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8" w:type="pct"/>
            <w:shd w:val="clear" w:color="auto" w:fill="FFFFFF"/>
            <w:tcPrChange w:id="2111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12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13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653" w:type="pct"/>
            <w:shd w:val="clear" w:color="auto" w:fill="FFFFFF"/>
            <w:tcPrChange w:id="2114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Sender short name</w:t>
            </w:r>
          </w:p>
        </w:tc>
        <w:tc>
          <w:tcPr>
            <w:tcW w:w="344" w:type="pct"/>
            <w:shd w:val="clear" w:color="auto" w:fill="FFFFFF"/>
            <w:tcPrChange w:id="2115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16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17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8" w:type="pct"/>
            <w:shd w:val="clear" w:color="auto" w:fill="FFFFFF"/>
            <w:tcPrChange w:id="2118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19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20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653" w:type="pct"/>
            <w:shd w:val="clear" w:color="auto" w:fill="FFFFFF"/>
            <w:tcPrChange w:id="2121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Recipient ID</w:t>
            </w:r>
          </w:p>
        </w:tc>
        <w:tc>
          <w:tcPr>
            <w:tcW w:w="344" w:type="pct"/>
            <w:shd w:val="clear" w:color="auto" w:fill="FFFFFF"/>
            <w:tcPrChange w:id="212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23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2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8" w:type="pct"/>
            <w:shd w:val="clear" w:color="auto" w:fill="FFFFFF"/>
            <w:tcPrChange w:id="2125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2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2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653" w:type="pct"/>
            <w:shd w:val="clear" w:color="auto" w:fill="FFFFFF"/>
            <w:tcPrChange w:id="212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Additional remarks</w:t>
            </w:r>
          </w:p>
        </w:tc>
        <w:tc>
          <w:tcPr>
            <w:tcW w:w="344" w:type="pct"/>
            <w:shd w:val="clear" w:color="auto" w:fill="FFFFFF"/>
            <w:tcPrChange w:id="212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3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3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8" w:type="pct"/>
            <w:shd w:val="clear" w:color="auto" w:fill="FFFFFF"/>
            <w:tcPrChange w:id="213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3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3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653" w:type="pct"/>
            <w:shd w:val="clear" w:color="auto" w:fill="FFFFFF"/>
            <w:tcPrChange w:id="2135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  <w:tcPrChange w:id="213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13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3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13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050EDE" w:rsidRPr="003649A7" w:rsidTr="003E279F">
        <w:tc>
          <w:tcPr>
            <w:tcW w:w="1000" w:type="pct"/>
            <w:shd w:val="clear" w:color="auto" w:fill="BFBFBF"/>
            <w:tcPrChange w:id="2140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870" w:type="pct"/>
            <w:shd w:val="clear" w:color="auto" w:fill="BFBFBF"/>
            <w:tcPrChange w:id="2141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142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143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144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145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146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</w:tr>
      <w:tr w:rsidR="00D44CE2" w:rsidRPr="00B27FEA" w:rsidTr="003E279F">
        <w:tc>
          <w:tcPr>
            <w:tcW w:w="1000" w:type="pct"/>
            <w:shd w:val="clear" w:color="auto" w:fill="BFBFBF"/>
            <w:tcPrChange w:id="2147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CUX22</w:t>
            </w:r>
          </w:p>
        </w:tc>
        <w:tc>
          <w:tcPr>
            <w:tcW w:w="870" w:type="pct"/>
            <w:shd w:val="clear" w:color="auto" w:fill="BFBFBF"/>
            <w:tcPrChange w:id="2148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149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Element with report data</w:t>
            </w:r>
          </w:p>
        </w:tc>
        <w:tc>
          <w:tcPr>
            <w:tcW w:w="344" w:type="pct"/>
            <w:shd w:val="clear" w:color="auto" w:fill="BFBFBF"/>
            <w:tcPrChange w:id="2150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D44CE2" w:rsidRPr="00935659" w:rsidRDefault="00D44CE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151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D44CE2" w:rsidRPr="00935659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152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D44CE2" w:rsidRPr="00935659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153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D44CE2" w:rsidRPr="00935659" w:rsidRDefault="00D44CE2" w:rsidP="00050EDE">
            <w:pPr>
              <w:rPr>
                <w:sz w:val="18"/>
                <w:lang w:val="en-US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5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935659" w:rsidRDefault="00D44CE2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15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ReportDate</w:t>
            </w:r>
          </w:p>
        </w:tc>
        <w:tc>
          <w:tcPr>
            <w:tcW w:w="1653" w:type="pct"/>
            <w:shd w:val="clear" w:color="auto" w:fill="FFFFFF"/>
            <w:tcPrChange w:id="215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Trading date</w:t>
            </w:r>
          </w:p>
        </w:tc>
        <w:tc>
          <w:tcPr>
            <w:tcW w:w="344" w:type="pct"/>
            <w:shd w:val="clear" w:color="auto" w:fill="FFFFFF"/>
            <w:tcPrChange w:id="2157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15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5" w:type="pct"/>
            <w:shd w:val="clear" w:color="auto" w:fill="FFFFFF"/>
            <w:tcPrChange w:id="2159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16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6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62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FirmId</w:t>
            </w:r>
          </w:p>
        </w:tc>
        <w:tc>
          <w:tcPr>
            <w:tcW w:w="1653" w:type="pct"/>
            <w:shd w:val="clear" w:color="auto" w:fill="FFFFFF"/>
            <w:tcPrChange w:id="216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Firm ID</w:t>
            </w:r>
          </w:p>
        </w:tc>
        <w:tc>
          <w:tcPr>
            <w:tcW w:w="344" w:type="pct"/>
            <w:shd w:val="clear" w:color="auto" w:fill="FFFFFF"/>
            <w:tcPrChange w:id="216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165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66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  <w:tcPrChange w:id="2167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D44CE2" w:rsidRPr="003649A7" w:rsidTr="003E279F">
        <w:tc>
          <w:tcPr>
            <w:tcW w:w="1000" w:type="pct"/>
            <w:shd w:val="clear" w:color="auto" w:fill="FFFFFF"/>
            <w:tcPrChange w:id="2168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6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FirmName</w:t>
            </w:r>
          </w:p>
        </w:tc>
        <w:tc>
          <w:tcPr>
            <w:tcW w:w="1653" w:type="pct"/>
            <w:shd w:val="clear" w:color="auto" w:fill="FFFFFF"/>
            <w:tcPrChange w:id="2170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D44CE2" w:rsidRPr="0029508E" w:rsidRDefault="00D44CE2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Firm name</w:t>
            </w:r>
            <w:ins w:id="2171" w:author="Седельников Дмитрий Геннадьевич" w:date="2014-08-06T17:29:00Z">
              <w:r w:rsidR="003E279F"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17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173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17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8" w:type="pct"/>
            <w:shd w:val="clear" w:color="auto" w:fill="FFFFFF"/>
            <w:tcPrChange w:id="2175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D44CE2" w:rsidRPr="003649A7" w:rsidRDefault="00D44CE2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176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17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178" w:author="Седельников Дмитрий Геннадьевич" w:date="2014-08-06T17:28:00Z"/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17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180" w:author="Седельников Дмитрий Геннадьевич" w:date="2014-08-06T17:28:00Z"/>
                <w:sz w:val="18"/>
                <w:highlight w:val="yellow"/>
                <w:lang w:val="en-US"/>
                <w:rPrChange w:id="2181" w:author="Седельников Дмитрий Геннадьевич" w:date="2014-08-06T17:31:00Z">
                  <w:rPr>
                    <w:ins w:id="2182" w:author="Седельников Дмитрий Геннадьевич" w:date="2014-08-06T17:28:00Z"/>
                    <w:sz w:val="18"/>
                  </w:rPr>
                </w:rPrChange>
              </w:rPr>
            </w:pPr>
            <w:ins w:id="2183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184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FirmName</w:t>
              </w:r>
              <w:r w:rsidRPr="003E279F">
                <w:rPr>
                  <w:sz w:val="18"/>
                  <w:highlight w:val="yellow"/>
                  <w:lang w:val="en-US"/>
                  <w:rPrChange w:id="2185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18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>
            <w:pPr>
              <w:rPr>
                <w:ins w:id="2187" w:author="Седельников Дмитрий Геннадьевич" w:date="2014-08-06T17:28:00Z"/>
                <w:sz w:val="18"/>
                <w:highlight w:val="yellow"/>
                <w:rPrChange w:id="2188" w:author="Седельников Дмитрий Геннадьевич" w:date="2014-08-06T17:31:00Z">
                  <w:rPr>
                    <w:ins w:id="2189" w:author="Седельников Дмитрий Геннадьевич" w:date="2014-08-06T17:28:00Z"/>
                    <w:sz w:val="18"/>
                  </w:rPr>
                </w:rPrChange>
              </w:rPr>
            </w:pPr>
            <w:ins w:id="2190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191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Firm name</w:t>
              </w:r>
              <w:r w:rsidRPr="003E279F">
                <w:rPr>
                  <w:sz w:val="18"/>
                  <w:highlight w:val="yellow"/>
                  <w:lang w:val="en-US"/>
                  <w:rPrChange w:id="2192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193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2194" w:author="Седельников Дмитрий Геннадьевич" w:date="2014-08-06T17:28:00Z"/>
                <w:sz w:val="18"/>
                <w:highlight w:val="yellow"/>
                <w:rPrChange w:id="2195" w:author="Седельников Дмитрий Геннадьевич" w:date="2014-08-06T17:31:00Z">
                  <w:rPr>
                    <w:ins w:id="2196" w:author="Седельников Дмитрий Геннадьевич" w:date="2014-08-06T17:28:00Z"/>
                    <w:sz w:val="18"/>
                  </w:rPr>
                </w:rPrChange>
              </w:rPr>
            </w:pPr>
            <w:ins w:id="2197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198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199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200" w:author="Седельников Дмитрий Геннадьевич" w:date="2014-08-06T17:28:00Z"/>
                <w:sz w:val="18"/>
                <w:highlight w:val="yellow"/>
                <w:rPrChange w:id="2201" w:author="Седельников Дмитрий Геннадьевич" w:date="2014-08-06T17:31:00Z">
                  <w:rPr>
                    <w:ins w:id="2202" w:author="Седельников Дмитрий Геннадьевич" w:date="2014-08-06T17:28:00Z"/>
                    <w:sz w:val="18"/>
                  </w:rPr>
                </w:rPrChange>
              </w:rPr>
            </w:pPr>
            <w:ins w:id="2203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204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205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206" w:author="Седельников Дмитрий Геннадьевич" w:date="2014-08-06T17:28:00Z"/>
                <w:sz w:val="18"/>
                <w:highlight w:val="yellow"/>
                <w:rPrChange w:id="2207" w:author="Седельников Дмитрий Геннадьевич" w:date="2014-08-06T17:31:00Z">
                  <w:rPr>
                    <w:ins w:id="2208" w:author="Седельников Дмитрий Геннадьевич" w:date="2014-08-06T17:28:00Z"/>
                    <w:sz w:val="18"/>
                  </w:rPr>
                </w:rPrChange>
              </w:rPr>
            </w:pPr>
            <w:ins w:id="2209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210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98" w:type="pct"/>
            <w:shd w:val="clear" w:color="auto" w:fill="FFFFFF"/>
            <w:tcPrChange w:id="2211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212" w:author="Седельников Дмитрий Геннадьевич" w:date="2014-08-06T17:28:00Z"/>
                <w:sz w:val="18"/>
              </w:rPr>
            </w:pPr>
          </w:p>
        </w:tc>
      </w:tr>
      <w:tr w:rsidR="003E279F" w:rsidRPr="00AC20BA" w:rsidTr="003E279F">
        <w:trPr>
          <w:ins w:id="2213" w:author="Седельников Дмитрий Геннадьевич" w:date="2014-07-31T14:52:00Z"/>
        </w:trPr>
        <w:tc>
          <w:tcPr>
            <w:tcW w:w="1000" w:type="pct"/>
            <w:shd w:val="clear" w:color="auto" w:fill="FFFFFF"/>
            <w:tcPrChange w:id="221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215" w:author="Седельников Дмитрий Геннадьевич" w:date="2014-07-31T14:52:00Z"/>
                <w:sz w:val="18"/>
              </w:rPr>
            </w:pPr>
            <w:ins w:id="2216" w:author="Седельников Дмитрий Геннадьевич" w:date="2014-07-31T15:03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CLEARPART</w:t>
              </w:r>
            </w:ins>
          </w:p>
        </w:tc>
        <w:tc>
          <w:tcPr>
            <w:tcW w:w="870" w:type="pct"/>
            <w:shd w:val="clear" w:color="auto" w:fill="FFFFFF"/>
            <w:tcPrChange w:id="221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1074B2" w:rsidRDefault="003E279F" w:rsidP="00F30A02">
            <w:pPr>
              <w:rPr>
                <w:ins w:id="2218" w:author="Седельников Дмитрий Геннадьевич" w:date="2014-07-31T14:39:00Z"/>
                <w:sz w:val="18"/>
                <w:lang w:val="en-US"/>
              </w:rPr>
            </w:pPr>
          </w:p>
        </w:tc>
        <w:tc>
          <w:tcPr>
            <w:tcW w:w="1653" w:type="pct"/>
            <w:shd w:val="clear" w:color="auto" w:fill="FFFFFF"/>
            <w:tcPrChange w:id="221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1F5735" w:rsidRDefault="003E279F">
            <w:pPr>
              <w:rPr>
                <w:ins w:id="2220" w:author="Седельников Дмитрий Геннадьевич" w:date="2014-07-31T14:39:00Z"/>
                <w:sz w:val="18"/>
                <w:szCs w:val="18"/>
                <w:lang w:val="en-US"/>
                <w:rPrChange w:id="2221" w:author="Седельников Дмитрий Геннадьевич" w:date="2014-07-31T15:16:00Z">
                  <w:rPr>
                    <w:ins w:id="2222" w:author="Седельников Дмитрий Геннадьевич" w:date="2014-07-31T14:39:00Z"/>
                    <w:sz w:val="18"/>
                    <w:szCs w:val="18"/>
                  </w:rPr>
                </w:rPrChange>
              </w:rPr>
            </w:pPr>
            <w:ins w:id="2223" w:author="Седельников Дмитрий Геннадьевич" w:date="2014-07-31T15:26:00Z">
              <w:r w:rsidRPr="0029508E">
                <w:rPr>
                  <w:sz w:val="18"/>
                  <w:lang w:val="en-US"/>
                </w:rPr>
                <w:t xml:space="preserve">Element with data per </w:t>
              </w:r>
              <w:r>
                <w:rPr>
                  <w:sz w:val="18"/>
                  <w:lang w:val="en-US"/>
                </w:rPr>
                <w:t>c</w:t>
              </w:r>
              <w:r w:rsidRPr="001074B2">
                <w:rPr>
                  <w:sz w:val="18"/>
                  <w:lang w:val="en-US"/>
                </w:rPr>
                <w:t xml:space="preserve">learing </w:t>
              </w:r>
              <w:r>
                <w:rPr>
                  <w:sz w:val="18"/>
                  <w:lang w:val="en-US"/>
                </w:rPr>
                <w:t>p</w:t>
              </w:r>
              <w:r w:rsidRPr="001074B2">
                <w:rPr>
                  <w:sz w:val="18"/>
                  <w:lang w:val="en-US"/>
                </w:rPr>
                <w:t>articipant</w:t>
              </w:r>
            </w:ins>
          </w:p>
        </w:tc>
        <w:tc>
          <w:tcPr>
            <w:tcW w:w="344" w:type="pct"/>
            <w:shd w:val="clear" w:color="auto" w:fill="FFFFFF"/>
            <w:tcPrChange w:id="222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1F5735" w:rsidRDefault="003E279F" w:rsidP="00F30A02">
            <w:pPr>
              <w:jc w:val="center"/>
              <w:rPr>
                <w:ins w:id="2225" w:author="Седельников Дмитрий Геннадьевич" w:date="2014-07-31T14:39:00Z"/>
                <w:sz w:val="18"/>
                <w:lang w:val="en-US"/>
                <w:rPrChange w:id="2226" w:author="Седельников Дмитрий Геннадьевич" w:date="2014-07-31T15:16:00Z">
                  <w:rPr>
                    <w:ins w:id="2227" w:author="Седельников Дмитрий Геннадьевич" w:date="2014-07-31T14:39:00Z"/>
                    <w:sz w:val="18"/>
                  </w:rPr>
                </w:rPrChange>
              </w:rPr>
            </w:pPr>
          </w:p>
        </w:tc>
        <w:tc>
          <w:tcPr>
            <w:tcW w:w="470" w:type="pct"/>
            <w:shd w:val="clear" w:color="auto" w:fill="FFFFFF"/>
            <w:tcPrChange w:id="222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1F5735" w:rsidRDefault="003E279F" w:rsidP="00F30A02">
            <w:pPr>
              <w:rPr>
                <w:ins w:id="2229" w:author="Седельников Дмитрий Геннадьевич" w:date="2014-07-31T14:39:00Z"/>
                <w:sz w:val="18"/>
                <w:lang w:val="en-US"/>
                <w:rPrChange w:id="2230" w:author="Седельников Дмитрий Геннадьевич" w:date="2014-07-31T15:16:00Z">
                  <w:rPr>
                    <w:ins w:id="2231" w:author="Седельников Дмитрий Геннадьевич" w:date="2014-07-31T14:39:00Z"/>
                    <w:sz w:val="18"/>
                  </w:rPr>
                </w:rPrChange>
              </w:rPr>
            </w:pPr>
          </w:p>
        </w:tc>
        <w:tc>
          <w:tcPr>
            <w:tcW w:w="365" w:type="pct"/>
            <w:shd w:val="clear" w:color="auto" w:fill="FFFFFF"/>
            <w:tcPrChange w:id="223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1F5735" w:rsidRDefault="003E279F" w:rsidP="00F30A02">
            <w:pPr>
              <w:rPr>
                <w:ins w:id="2233" w:author="Седельников Дмитрий Геннадьевич" w:date="2014-07-31T14:39:00Z"/>
                <w:sz w:val="18"/>
                <w:lang w:val="en-US"/>
                <w:rPrChange w:id="2234" w:author="Седельников Дмитрий Геннадьевич" w:date="2014-07-31T15:16:00Z">
                  <w:rPr>
                    <w:ins w:id="2235" w:author="Седельников Дмитрий Геннадьевич" w:date="2014-07-31T14:39:00Z"/>
                    <w:sz w:val="18"/>
                  </w:rPr>
                </w:rPrChange>
              </w:rPr>
            </w:pPr>
          </w:p>
        </w:tc>
        <w:tc>
          <w:tcPr>
            <w:tcW w:w="298" w:type="pct"/>
            <w:shd w:val="clear" w:color="auto" w:fill="FFFFFF"/>
            <w:tcPrChange w:id="2236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1F5735" w:rsidRDefault="003E279F" w:rsidP="00050EDE">
            <w:pPr>
              <w:rPr>
                <w:ins w:id="2237" w:author="Седельников Дмитрий Геннадьевич" w:date="2014-07-31T14:52:00Z"/>
                <w:sz w:val="18"/>
                <w:lang w:val="en-US"/>
                <w:rPrChange w:id="2238" w:author="Седельников Дмитрий Геннадьевич" w:date="2014-07-31T15:16:00Z">
                  <w:rPr>
                    <w:ins w:id="2239" w:author="Седельников Дмитрий Геннадьевич" w:date="2014-07-31T14:52:00Z"/>
                    <w:sz w:val="18"/>
                  </w:rPr>
                </w:rPrChange>
              </w:rPr>
            </w:pPr>
          </w:p>
        </w:tc>
      </w:tr>
      <w:tr w:rsidR="003E279F" w:rsidRPr="003649A7" w:rsidTr="003E279F">
        <w:trPr>
          <w:ins w:id="2240" w:author="Седельников Дмитрий Геннадьевич" w:date="2014-07-31T15:05:00Z"/>
        </w:trPr>
        <w:tc>
          <w:tcPr>
            <w:tcW w:w="1000" w:type="pct"/>
            <w:shd w:val="clear" w:color="auto" w:fill="FFFFFF"/>
            <w:tcPrChange w:id="224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F5735" w:rsidRDefault="003E279F" w:rsidP="00050EDE">
            <w:pPr>
              <w:rPr>
                <w:ins w:id="2242" w:author="Седельников Дмитрий Геннадьевич" w:date="2014-07-31T15:05:00Z"/>
                <w:sz w:val="18"/>
                <w:szCs w:val="18"/>
                <w:lang w:val="en-US"/>
                <w:rPrChange w:id="2243" w:author="Седельников Дмитрий Геннадьевич" w:date="2014-07-31T15:16:00Z">
                  <w:rPr>
                    <w:ins w:id="2244" w:author="Седельников Дмитрий Геннадьевич" w:date="2014-07-31T15:05:00Z"/>
                    <w:sz w:val="18"/>
                    <w:szCs w:val="18"/>
                  </w:rPr>
                </w:rPrChange>
              </w:rPr>
            </w:pPr>
          </w:p>
        </w:tc>
        <w:tc>
          <w:tcPr>
            <w:tcW w:w="870" w:type="pct"/>
            <w:shd w:val="clear" w:color="auto" w:fill="FFFFFF"/>
            <w:tcPrChange w:id="224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555190" w:rsidRDefault="003E279F" w:rsidP="00F30A02">
            <w:pPr>
              <w:rPr>
                <w:ins w:id="2246" w:author="Седельников Дмитрий Геннадьевич" w:date="2014-07-31T14:39:00Z"/>
                <w:sz w:val="18"/>
              </w:rPr>
            </w:pPr>
            <w:ins w:id="2247" w:author="Седельников Дмитрий Геннадьевич" w:date="2014-07-31T14:39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FirmId</w:t>
              </w:r>
            </w:ins>
          </w:p>
        </w:tc>
        <w:tc>
          <w:tcPr>
            <w:tcW w:w="1653" w:type="pct"/>
            <w:shd w:val="clear" w:color="auto" w:fill="FFFFFF"/>
            <w:tcPrChange w:id="224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BA5B5D" w:rsidRDefault="003E279F">
            <w:pPr>
              <w:rPr>
                <w:ins w:id="2249" w:author="Седельников Дмитрий Геннадьевич" w:date="2014-07-31T14:39:00Z"/>
                <w:sz w:val="18"/>
              </w:rPr>
            </w:pPr>
            <w:ins w:id="2250" w:author="Седельников Дмитрий Геннадьевич" w:date="2014-07-31T15:17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ID</w:t>
              </w:r>
            </w:ins>
          </w:p>
        </w:tc>
        <w:tc>
          <w:tcPr>
            <w:tcW w:w="344" w:type="pct"/>
            <w:shd w:val="clear" w:color="auto" w:fill="FFFFFF"/>
            <w:tcPrChange w:id="225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jc w:val="center"/>
              <w:rPr>
                <w:ins w:id="2252" w:author="Седельников Дмитрий Геннадьевич" w:date="2014-07-31T14:39:00Z"/>
                <w:sz w:val="18"/>
              </w:rPr>
            </w:pPr>
            <w:ins w:id="2253" w:author="Седельников Дмитрий Геннадьевич" w:date="2014-07-31T15:16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254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rPr>
                <w:ins w:id="2255" w:author="Седельников Дмитрий Геннадьевич" w:date="2014-07-31T14:39:00Z"/>
                <w:sz w:val="18"/>
              </w:rPr>
            </w:pPr>
            <w:ins w:id="2256" w:author="Седельников Дмитрий Геннадьевич" w:date="2014-07-31T14:39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257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rPr>
                <w:ins w:id="2258" w:author="Седельников Дмитрий Геннадьевич" w:date="2014-07-31T14:39:00Z"/>
                <w:sz w:val="18"/>
              </w:rPr>
            </w:pPr>
            <w:ins w:id="2259" w:author="Седельников Дмитрий Геннадьевич" w:date="2014-07-31T14:39:00Z">
              <w:r w:rsidRPr="001074B2">
                <w:rPr>
                  <w:sz w:val="18"/>
                </w:rPr>
                <w:t>0-12</w:t>
              </w:r>
            </w:ins>
          </w:p>
        </w:tc>
        <w:tc>
          <w:tcPr>
            <w:tcW w:w="298" w:type="pct"/>
            <w:shd w:val="clear" w:color="auto" w:fill="FFFFFF"/>
            <w:tcPrChange w:id="226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261" w:author="Седельников Дмитрий Геннадьевич" w:date="2014-07-31T15:05:00Z"/>
                <w:sz w:val="18"/>
              </w:rPr>
            </w:pPr>
          </w:p>
        </w:tc>
      </w:tr>
      <w:tr w:rsidR="003E279F" w:rsidRPr="003649A7" w:rsidTr="003E279F">
        <w:trPr>
          <w:ins w:id="2262" w:author="Седельников Дмитрий Геннадьевич" w:date="2014-07-31T15:05:00Z"/>
        </w:trPr>
        <w:tc>
          <w:tcPr>
            <w:tcW w:w="1000" w:type="pct"/>
            <w:shd w:val="clear" w:color="auto" w:fill="FFFFFF"/>
            <w:tcPrChange w:id="226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Default="003E279F" w:rsidP="00050EDE">
            <w:pPr>
              <w:rPr>
                <w:ins w:id="2264" w:author="Седельников Дмитрий Геннадьевич" w:date="2014-07-31T15:05:00Z"/>
                <w:sz w:val="18"/>
                <w:szCs w:val="18"/>
              </w:rPr>
            </w:pPr>
          </w:p>
        </w:tc>
        <w:tc>
          <w:tcPr>
            <w:tcW w:w="870" w:type="pct"/>
            <w:shd w:val="clear" w:color="auto" w:fill="FFFFFF"/>
            <w:tcPrChange w:id="226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rPr>
                <w:ins w:id="2266" w:author="Седельников Дмитрий Геннадьевич" w:date="2014-07-31T14:39:00Z"/>
                <w:sz w:val="18"/>
              </w:rPr>
            </w:pPr>
            <w:ins w:id="2267" w:author="Седельников Дмитрий Геннадьевич" w:date="2014-07-31T14:39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FirmName</w:t>
              </w:r>
            </w:ins>
          </w:p>
        </w:tc>
        <w:tc>
          <w:tcPr>
            <w:tcW w:w="1653" w:type="pct"/>
            <w:shd w:val="clear" w:color="auto" w:fill="FFFFFF"/>
            <w:tcPrChange w:id="226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rPr>
                <w:ins w:id="2269" w:author="Седельников Дмитрий Геннадьевич" w:date="2014-07-31T14:39:00Z"/>
                <w:sz w:val="18"/>
                <w:lang w:val="en-US"/>
                <w:rPrChange w:id="2270" w:author="Седельников Дмитрий Геннадьевич" w:date="2014-08-06T17:29:00Z">
                  <w:rPr>
                    <w:ins w:id="2271" w:author="Седельников Дмитрий Геннадьевич" w:date="2014-07-31T14:39:00Z"/>
                    <w:sz w:val="18"/>
                  </w:rPr>
                </w:rPrChange>
              </w:rPr>
            </w:pPr>
            <w:ins w:id="2272" w:author="Седельников Дмитрий Геннадьевич" w:date="2014-07-31T15:17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Name</w:t>
              </w:r>
            </w:ins>
            <w:ins w:id="2273" w:author="Седельников Дмитрий Геннадьевич" w:date="2014-08-06T17:29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27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jc w:val="center"/>
              <w:rPr>
                <w:ins w:id="2275" w:author="Седельников Дмитрий Геннадьевич" w:date="2014-07-31T14:39:00Z"/>
                <w:sz w:val="18"/>
              </w:rPr>
            </w:pPr>
            <w:ins w:id="2276" w:author="Седельников Дмитрий Геннадьевич" w:date="2014-07-31T15:16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27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rPr>
                <w:ins w:id="2278" w:author="Седельников Дмитрий Геннадьевич" w:date="2014-07-31T14:39:00Z"/>
                <w:sz w:val="18"/>
              </w:rPr>
            </w:pPr>
            <w:ins w:id="2279" w:author="Седельников Дмитрий Геннадьевич" w:date="2014-07-31T14:39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28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BA5B5D" w:rsidRDefault="003E279F" w:rsidP="00F30A02">
            <w:pPr>
              <w:rPr>
                <w:ins w:id="2281" w:author="Седельников Дмитрий Геннадьевич" w:date="2014-07-31T14:39:00Z"/>
                <w:sz w:val="18"/>
              </w:rPr>
            </w:pPr>
            <w:ins w:id="2282" w:author="Седельников Дмитрий Геннадьевич" w:date="2014-07-31T14:39:00Z">
              <w:r w:rsidRPr="001074B2">
                <w:rPr>
                  <w:sz w:val="18"/>
                </w:rPr>
                <w:t>0-120</w:t>
              </w:r>
            </w:ins>
          </w:p>
        </w:tc>
        <w:tc>
          <w:tcPr>
            <w:tcW w:w="298" w:type="pct"/>
            <w:shd w:val="clear" w:color="auto" w:fill="FFFFFF"/>
            <w:tcPrChange w:id="228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284" w:author="Седельников Дмитрий Геннадьевич" w:date="2014-07-31T15:05:00Z"/>
                <w:sz w:val="18"/>
              </w:rPr>
            </w:pPr>
          </w:p>
        </w:tc>
      </w:tr>
      <w:tr w:rsidR="003E279F" w:rsidRPr="003649A7" w:rsidTr="003E279F">
        <w:trPr>
          <w:ins w:id="2285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28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Default="003E279F" w:rsidP="00050EDE">
            <w:pPr>
              <w:rPr>
                <w:ins w:id="2287" w:author="Седельников Дмитрий Геннадьевич" w:date="2014-08-06T17:28:00Z"/>
                <w:sz w:val="18"/>
                <w:szCs w:val="18"/>
              </w:rPr>
            </w:pPr>
          </w:p>
        </w:tc>
        <w:tc>
          <w:tcPr>
            <w:tcW w:w="870" w:type="pct"/>
            <w:shd w:val="clear" w:color="auto" w:fill="FFFFFF"/>
            <w:tcPrChange w:id="228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rPr>
                <w:ins w:id="2289" w:author="Седельников Дмитрий Геннадьевич" w:date="2014-08-06T17:28:00Z"/>
                <w:sz w:val="18"/>
                <w:highlight w:val="yellow"/>
                <w:lang w:val="en-US"/>
                <w:rPrChange w:id="2290" w:author="Седельников Дмитрий Геннадьевич" w:date="2014-08-06T17:31:00Z">
                  <w:rPr>
                    <w:ins w:id="2291" w:author="Седельников Дмитрий Геннадьевич" w:date="2014-08-06T17:28:00Z"/>
                    <w:sz w:val="18"/>
                    <w:lang w:val="en-US"/>
                  </w:rPr>
                </w:rPrChange>
              </w:rPr>
            </w:pPr>
            <w:ins w:id="2292" w:author="Седельников Дмитрий Геннадьевич" w:date="2014-08-06T17:29:00Z">
              <w:r w:rsidRPr="003E279F">
                <w:rPr>
                  <w:sz w:val="18"/>
                  <w:highlight w:val="yellow"/>
                  <w:lang w:val="en-US"/>
                  <w:rPrChange w:id="2293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3E279F">
                <w:rPr>
                  <w:sz w:val="18"/>
                  <w:highlight w:val="yellow"/>
                  <w:rPrChange w:id="2294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FirmName</w:t>
              </w:r>
              <w:r w:rsidRPr="003E279F">
                <w:rPr>
                  <w:sz w:val="18"/>
                  <w:highlight w:val="yellow"/>
                  <w:lang w:val="en-US"/>
                  <w:rPrChange w:id="2295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29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rPr>
                <w:ins w:id="2297" w:author="Седельников Дмитрий Геннадьевич" w:date="2014-08-06T17:28:00Z"/>
                <w:sz w:val="18"/>
                <w:highlight w:val="yellow"/>
                <w:lang w:val="en-US"/>
                <w:rPrChange w:id="2298" w:author="Седельников Дмитрий Геннадьевич" w:date="2014-08-06T17:31:00Z">
                  <w:rPr>
                    <w:ins w:id="2299" w:author="Седельников Дмитрий Геннадьевич" w:date="2014-08-06T17:28:00Z"/>
                    <w:sz w:val="18"/>
                    <w:lang w:val="en-US"/>
                  </w:rPr>
                </w:rPrChange>
              </w:rPr>
            </w:pPr>
            <w:ins w:id="2300" w:author="Седельников Дмитрий Геннадьевич" w:date="2014-08-06T17:29:00Z">
              <w:r w:rsidRPr="003E279F">
                <w:rPr>
                  <w:sz w:val="18"/>
                  <w:highlight w:val="yellow"/>
                  <w:lang w:val="en-US"/>
                  <w:rPrChange w:id="2301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Clearing </w:t>
              </w:r>
              <w:r w:rsidRPr="003E279F">
                <w:rPr>
                  <w:sz w:val="18"/>
                  <w:highlight w:val="yellow"/>
                  <w:rPrChange w:id="2302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Firm</w:t>
              </w:r>
              <w:r w:rsidRPr="003E279F">
                <w:rPr>
                  <w:sz w:val="18"/>
                  <w:highlight w:val="yellow"/>
                  <w:lang w:val="en-US"/>
                  <w:rPrChange w:id="2303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</w:t>
              </w:r>
              <w:r w:rsidRPr="003E279F">
                <w:rPr>
                  <w:sz w:val="18"/>
                  <w:highlight w:val="yellow"/>
                  <w:rPrChange w:id="2304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Name</w:t>
              </w:r>
              <w:r w:rsidRPr="003E279F">
                <w:rPr>
                  <w:sz w:val="18"/>
                  <w:highlight w:val="yellow"/>
                  <w:lang w:val="en-US"/>
                  <w:rPrChange w:id="2305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30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jc w:val="center"/>
              <w:rPr>
                <w:ins w:id="2307" w:author="Седельников Дмитрий Геннадьевич" w:date="2014-08-06T17:28:00Z"/>
                <w:sz w:val="18"/>
                <w:highlight w:val="yellow"/>
                <w:rPrChange w:id="2308" w:author="Седельников Дмитрий Геннадьевич" w:date="2014-08-06T17:31:00Z">
                  <w:rPr>
                    <w:ins w:id="2309" w:author="Седельников Дмитрий Геннадьевич" w:date="2014-08-06T17:28:00Z"/>
                    <w:sz w:val="18"/>
                  </w:rPr>
                </w:rPrChange>
              </w:rPr>
            </w:pPr>
            <w:ins w:id="2310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311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312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rPr>
                <w:ins w:id="2313" w:author="Седельников Дмитрий Геннадьевич" w:date="2014-08-06T17:28:00Z"/>
                <w:sz w:val="18"/>
                <w:highlight w:val="yellow"/>
                <w:rPrChange w:id="2314" w:author="Седельников Дмитрий Геннадьевич" w:date="2014-08-06T17:31:00Z">
                  <w:rPr>
                    <w:ins w:id="2315" w:author="Седельников Дмитрий Геннадьевич" w:date="2014-08-06T17:28:00Z"/>
                    <w:sz w:val="18"/>
                  </w:rPr>
                </w:rPrChange>
              </w:rPr>
            </w:pPr>
            <w:ins w:id="2316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317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31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F30A02">
            <w:pPr>
              <w:rPr>
                <w:ins w:id="2319" w:author="Седельников Дмитрий Геннадьевич" w:date="2014-08-06T17:28:00Z"/>
                <w:sz w:val="18"/>
                <w:highlight w:val="yellow"/>
                <w:rPrChange w:id="2320" w:author="Седельников Дмитрий Геннадьевич" w:date="2014-08-06T17:31:00Z">
                  <w:rPr>
                    <w:ins w:id="2321" w:author="Седельников Дмитрий Геннадьевич" w:date="2014-08-06T17:28:00Z"/>
                    <w:sz w:val="18"/>
                  </w:rPr>
                </w:rPrChange>
              </w:rPr>
            </w:pPr>
            <w:ins w:id="2322" w:author="Седельников Дмитрий Геннадьевич" w:date="2014-08-06T17:29:00Z">
              <w:r w:rsidRPr="003E279F">
                <w:rPr>
                  <w:sz w:val="18"/>
                  <w:highlight w:val="yellow"/>
                  <w:rPrChange w:id="2323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98" w:type="pct"/>
            <w:shd w:val="clear" w:color="auto" w:fill="FFFFFF"/>
            <w:tcPrChange w:id="2324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325" w:author="Седельников Дмитрий Геннадьевич" w:date="2014-08-06T17:28:00Z"/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326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870" w:type="pct"/>
            <w:shd w:val="clear" w:color="auto" w:fill="BFBFBF"/>
            <w:tcPrChange w:id="2327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328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44" w:type="pct"/>
            <w:shd w:val="clear" w:color="auto" w:fill="BFBFBF"/>
            <w:tcPrChange w:id="2329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330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331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332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33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33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ExtSettleCode</w:t>
            </w:r>
          </w:p>
        </w:tc>
        <w:tc>
          <w:tcPr>
            <w:tcW w:w="1653" w:type="pct"/>
            <w:shd w:val="clear" w:color="auto" w:fill="FFFFFF"/>
            <w:tcPrChange w:id="2335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Firm settlement code</w:t>
            </w:r>
          </w:p>
        </w:tc>
        <w:tc>
          <w:tcPr>
            <w:tcW w:w="344" w:type="pct"/>
            <w:shd w:val="clear" w:color="auto" w:fill="FFFFFF"/>
            <w:tcPrChange w:id="233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33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33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33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340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870" w:type="pct"/>
            <w:shd w:val="clear" w:color="auto" w:fill="BFBFBF"/>
            <w:tcPrChange w:id="2341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342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44" w:type="pct"/>
            <w:shd w:val="clear" w:color="auto" w:fill="BFBFBF"/>
            <w:tcPrChange w:id="2343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344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345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346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34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34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AddSession</w:t>
            </w:r>
          </w:p>
        </w:tc>
        <w:tc>
          <w:tcPr>
            <w:tcW w:w="1653" w:type="pct"/>
            <w:shd w:val="clear" w:color="auto" w:fill="FFFFFF"/>
            <w:tcPrChange w:id="234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Session type (N – main Trading session)</w:t>
            </w:r>
          </w:p>
        </w:tc>
        <w:tc>
          <w:tcPr>
            <w:tcW w:w="344" w:type="pct"/>
            <w:shd w:val="clear" w:color="auto" w:fill="FFFFFF"/>
            <w:tcPrChange w:id="235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35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35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8" w:type="pct"/>
            <w:shd w:val="clear" w:color="auto" w:fill="FFFFFF"/>
            <w:tcPrChange w:id="235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35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35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SessionName</w:t>
            </w:r>
          </w:p>
        </w:tc>
        <w:tc>
          <w:tcPr>
            <w:tcW w:w="1653" w:type="pct"/>
            <w:shd w:val="clear" w:color="auto" w:fill="FFFFFF"/>
            <w:tcPrChange w:id="235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2357" w:author="Седельников Дмитрий Геннадьевич" w:date="2014-08-06T17:30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Session name</w:t>
            </w:r>
            <w:ins w:id="2358" w:author="Седельников Дмитрий Геннадьевич" w:date="2014-08-06T17:30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35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36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36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36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363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36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365" w:author="Седельников Дмитрий Геннадьевич" w:date="2014-08-06T17:28:00Z"/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36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367" w:author="Седельников Дмитрий Геннадьевич" w:date="2014-08-06T17:28:00Z"/>
                <w:sz w:val="18"/>
                <w:highlight w:val="yellow"/>
                <w:lang w:val="en-US"/>
                <w:rPrChange w:id="2368" w:author="Седельников Дмитрий Геннадьевич" w:date="2014-08-06T17:31:00Z">
                  <w:rPr>
                    <w:ins w:id="2369" w:author="Седельников Дмитрий Геннадьевич" w:date="2014-08-06T17:28:00Z"/>
                    <w:sz w:val="18"/>
                  </w:rPr>
                </w:rPrChange>
              </w:rPr>
            </w:pPr>
            <w:ins w:id="2370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371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SessionName</w:t>
              </w:r>
              <w:r w:rsidRPr="003E279F">
                <w:rPr>
                  <w:sz w:val="18"/>
                  <w:highlight w:val="yellow"/>
                  <w:lang w:val="en-US"/>
                  <w:rPrChange w:id="2372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37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2374" w:author="Седельников Дмитрий Геннадьевич" w:date="2014-08-06T17:28:00Z"/>
                <w:sz w:val="18"/>
                <w:highlight w:val="yellow"/>
                <w:lang w:val="en-US"/>
                <w:rPrChange w:id="2375" w:author="Седельников Дмитрий Геннадьевич" w:date="2014-08-06T17:31:00Z">
                  <w:rPr>
                    <w:ins w:id="2376" w:author="Седельников Дмитрий Геннадьевич" w:date="2014-08-06T17:28:00Z"/>
                    <w:sz w:val="18"/>
                  </w:rPr>
                </w:rPrChange>
              </w:rPr>
            </w:pPr>
            <w:ins w:id="2377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378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Session name</w:t>
              </w:r>
              <w:r w:rsidRPr="003E279F">
                <w:rPr>
                  <w:sz w:val="18"/>
                  <w:highlight w:val="yellow"/>
                  <w:lang w:val="en-US"/>
                  <w:rPrChange w:id="2379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38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2381" w:author="Седельников Дмитрий Геннадьевич" w:date="2014-08-06T17:28:00Z"/>
                <w:sz w:val="18"/>
                <w:highlight w:val="yellow"/>
                <w:rPrChange w:id="2382" w:author="Седельников Дмитрий Геннадьевич" w:date="2014-08-06T17:31:00Z">
                  <w:rPr>
                    <w:ins w:id="2383" w:author="Седельников Дмитрий Геннадьевич" w:date="2014-08-06T17:28:00Z"/>
                    <w:sz w:val="18"/>
                  </w:rPr>
                </w:rPrChange>
              </w:rPr>
            </w:pPr>
            <w:ins w:id="2384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385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386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387" w:author="Седельников Дмитрий Геннадьевич" w:date="2014-08-06T17:28:00Z"/>
                <w:sz w:val="18"/>
                <w:highlight w:val="yellow"/>
                <w:rPrChange w:id="2388" w:author="Седельников Дмитрий Геннадьевич" w:date="2014-08-06T17:31:00Z">
                  <w:rPr>
                    <w:ins w:id="2389" w:author="Седельников Дмитрий Геннадьевич" w:date="2014-08-06T17:28:00Z"/>
                    <w:sz w:val="18"/>
                  </w:rPr>
                </w:rPrChange>
              </w:rPr>
            </w:pPr>
            <w:ins w:id="2390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391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39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393" w:author="Седельников Дмитрий Геннадьевич" w:date="2014-08-06T17:28:00Z"/>
                <w:sz w:val="18"/>
                <w:highlight w:val="yellow"/>
                <w:rPrChange w:id="2394" w:author="Седельников Дмитрий Геннадьевич" w:date="2014-08-06T17:31:00Z">
                  <w:rPr>
                    <w:ins w:id="2395" w:author="Седельников Дмитрий Геннадьевич" w:date="2014-08-06T17:28:00Z"/>
                    <w:sz w:val="18"/>
                  </w:rPr>
                </w:rPrChange>
              </w:rPr>
            </w:pPr>
          </w:p>
        </w:tc>
        <w:tc>
          <w:tcPr>
            <w:tcW w:w="298" w:type="pct"/>
            <w:shd w:val="clear" w:color="auto" w:fill="FFFFFF"/>
            <w:tcPrChange w:id="2396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397" w:author="Седельников Дмитрий Геннадьевич" w:date="2014-08-06T17:28:00Z"/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398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870" w:type="pct"/>
            <w:shd w:val="clear" w:color="auto" w:fill="BFBFBF"/>
            <w:tcPrChange w:id="2399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400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44" w:type="pct"/>
            <w:shd w:val="clear" w:color="auto" w:fill="BFBFBF"/>
            <w:tcPrChange w:id="2401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402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403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404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40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40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CurrencyId</w:t>
            </w:r>
          </w:p>
        </w:tc>
        <w:tc>
          <w:tcPr>
            <w:tcW w:w="1653" w:type="pct"/>
            <w:shd w:val="clear" w:color="auto" w:fill="FFFFFF"/>
            <w:tcPrChange w:id="2407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Currency ID</w:t>
            </w:r>
          </w:p>
        </w:tc>
        <w:tc>
          <w:tcPr>
            <w:tcW w:w="344" w:type="pct"/>
            <w:shd w:val="clear" w:color="auto" w:fill="FFFFFF"/>
            <w:tcPrChange w:id="2408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409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41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8" w:type="pct"/>
            <w:shd w:val="clear" w:color="auto" w:fill="FFFFFF"/>
            <w:tcPrChange w:id="2411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412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413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CurrencyName</w:t>
            </w:r>
          </w:p>
        </w:tc>
        <w:tc>
          <w:tcPr>
            <w:tcW w:w="1653" w:type="pct"/>
            <w:shd w:val="clear" w:color="auto" w:fill="FFFFFF"/>
            <w:tcPrChange w:id="2414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2415" w:author="Седельников Дмитрий Геннадьевич" w:date="2014-08-06T17:30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Currency name</w:t>
            </w:r>
            <w:ins w:id="2416" w:author="Седельников Дмитрий Геннадьевич" w:date="2014-08-06T17:30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417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41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419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8" w:type="pct"/>
            <w:shd w:val="clear" w:color="auto" w:fill="FFFFFF"/>
            <w:tcPrChange w:id="242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421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422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423" w:author="Седельников Дмитрий Геннадьевич" w:date="2014-08-06T17:28:00Z"/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42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425" w:author="Седельников Дмитрий Геннадьевич" w:date="2014-08-06T17:28:00Z"/>
                <w:sz w:val="18"/>
                <w:highlight w:val="yellow"/>
                <w:lang w:val="en-US"/>
                <w:rPrChange w:id="2426" w:author="Седельников Дмитрий Геннадьевич" w:date="2014-08-06T17:31:00Z">
                  <w:rPr>
                    <w:ins w:id="2427" w:author="Седельников Дмитрий Геннадьевич" w:date="2014-08-06T17:28:00Z"/>
                    <w:sz w:val="18"/>
                  </w:rPr>
                </w:rPrChange>
              </w:rPr>
            </w:pPr>
            <w:ins w:id="2428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29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CurrencyName</w:t>
              </w:r>
              <w:r w:rsidRPr="003E279F">
                <w:rPr>
                  <w:sz w:val="18"/>
                  <w:highlight w:val="yellow"/>
                  <w:lang w:val="en-US"/>
                  <w:rPrChange w:id="2430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431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2432" w:author="Седельников Дмитрий Геннадьевич" w:date="2014-08-06T17:28:00Z"/>
                <w:sz w:val="18"/>
                <w:highlight w:val="yellow"/>
                <w:lang w:val="en-US"/>
                <w:rPrChange w:id="2433" w:author="Седельников Дмитрий Геннадьевич" w:date="2014-08-06T17:31:00Z">
                  <w:rPr>
                    <w:ins w:id="2434" w:author="Седельников Дмитрий Геннадьевич" w:date="2014-08-06T17:28:00Z"/>
                    <w:sz w:val="18"/>
                  </w:rPr>
                </w:rPrChange>
              </w:rPr>
            </w:pPr>
            <w:ins w:id="2435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36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Currency name</w:t>
              </w:r>
              <w:r w:rsidRPr="003E279F">
                <w:rPr>
                  <w:sz w:val="18"/>
                  <w:highlight w:val="yellow"/>
                  <w:lang w:val="en-US"/>
                  <w:rPrChange w:id="2437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438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2439" w:author="Седельников Дмитрий Геннадьевич" w:date="2014-08-06T17:28:00Z"/>
                <w:sz w:val="18"/>
                <w:highlight w:val="yellow"/>
                <w:rPrChange w:id="2440" w:author="Седельников Дмитрий Геннадьевич" w:date="2014-08-06T17:31:00Z">
                  <w:rPr>
                    <w:ins w:id="2441" w:author="Седельников Дмитрий Геннадьевич" w:date="2014-08-06T17:28:00Z"/>
                    <w:sz w:val="18"/>
                  </w:rPr>
                </w:rPrChange>
              </w:rPr>
            </w:pPr>
            <w:ins w:id="2442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43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444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445" w:author="Седельников Дмитрий Геннадьевич" w:date="2014-08-06T17:28:00Z"/>
                <w:sz w:val="18"/>
                <w:highlight w:val="yellow"/>
                <w:rPrChange w:id="2446" w:author="Седельников Дмитрий Геннадьевич" w:date="2014-08-06T17:31:00Z">
                  <w:rPr>
                    <w:ins w:id="2447" w:author="Седельников Дмитрий Геннадьевич" w:date="2014-08-06T17:28:00Z"/>
                    <w:sz w:val="18"/>
                  </w:rPr>
                </w:rPrChange>
              </w:rPr>
            </w:pPr>
            <w:ins w:id="2448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49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45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451" w:author="Седельников Дмитрий Геннадьевич" w:date="2014-08-06T17:28:00Z"/>
                <w:sz w:val="18"/>
                <w:highlight w:val="yellow"/>
                <w:rPrChange w:id="2452" w:author="Седельников Дмитрий Геннадьевич" w:date="2014-08-06T17:31:00Z">
                  <w:rPr>
                    <w:ins w:id="2453" w:author="Седельников Дмитрий Геннадьевич" w:date="2014-08-06T17:28:00Z"/>
                    <w:sz w:val="18"/>
                  </w:rPr>
                </w:rPrChange>
              </w:rPr>
            </w:pPr>
            <w:ins w:id="2454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55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8" w:type="pct"/>
            <w:shd w:val="clear" w:color="auto" w:fill="FFFFFF"/>
            <w:tcPrChange w:id="2456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457" w:author="Седельников Дмитрий Геннадьевич" w:date="2014-08-06T17:28:00Z"/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458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45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CoCurrencyId</w:t>
            </w:r>
          </w:p>
        </w:tc>
        <w:tc>
          <w:tcPr>
            <w:tcW w:w="1653" w:type="pct"/>
            <w:shd w:val="clear" w:color="auto" w:fill="FFFFFF"/>
            <w:tcPrChange w:id="2460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Related currency ID</w:t>
            </w:r>
          </w:p>
        </w:tc>
        <w:tc>
          <w:tcPr>
            <w:tcW w:w="344" w:type="pct"/>
            <w:shd w:val="clear" w:color="auto" w:fill="FFFFFF"/>
            <w:tcPrChange w:id="246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462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463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8" w:type="pct"/>
            <w:shd w:val="clear" w:color="auto" w:fill="FFFFFF"/>
            <w:tcPrChange w:id="2464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46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46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CoCurrencyName</w:t>
            </w:r>
          </w:p>
        </w:tc>
        <w:tc>
          <w:tcPr>
            <w:tcW w:w="1653" w:type="pct"/>
            <w:shd w:val="clear" w:color="auto" w:fill="FFFFFF"/>
            <w:tcPrChange w:id="2467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2468" w:author="Седельников Дмитрий Геннадьевич" w:date="2014-08-06T17:30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Related currency name</w:t>
            </w:r>
            <w:ins w:id="2469" w:author="Седельников Дмитрий Геннадьевич" w:date="2014-08-06T17:30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47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47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47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8" w:type="pct"/>
            <w:shd w:val="clear" w:color="auto" w:fill="FFFFFF"/>
            <w:tcPrChange w:id="247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474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47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476" w:author="Седельников Дмитрий Геннадьевич" w:date="2014-08-06T17:28:00Z"/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47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478" w:author="Седельников Дмитрий Геннадьевич" w:date="2014-08-06T17:28:00Z"/>
                <w:sz w:val="18"/>
                <w:highlight w:val="yellow"/>
                <w:lang w:val="en-US"/>
                <w:rPrChange w:id="2479" w:author="Седельников Дмитрий Геннадьевич" w:date="2014-08-06T17:31:00Z">
                  <w:rPr>
                    <w:ins w:id="2480" w:author="Седельников Дмитрий Геннадьевич" w:date="2014-08-06T17:28:00Z"/>
                    <w:sz w:val="18"/>
                  </w:rPr>
                </w:rPrChange>
              </w:rPr>
            </w:pPr>
            <w:ins w:id="2481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82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CoCurrencyName</w:t>
              </w:r>
              <w:r w:rsidRPr="003E279F">
                <w:rPr>
                  <w:sz w:val="18"/>
                  <w:highlight w:val="yellow"/>
                  <w:lang w:val="en-US"/>
                  <w:rPrChange w:id="2483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484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2485" w:author="Седельников Дмитрий Геннадьевич" w:date="2014-08-06T17:28:00Z"/>
                <w:sz w:val="18"/>
                <w:highlight w:val="yellow"/>
                <w:lang w:val="en-US"/>
                <w:rPrChange w:id="2486" w:author="Седельников Дмитрий Геннадьевич" w:date="2014-08-06T17:31:00Z">
                  <w:rPr>
                    <w:ins w:id="2487" w:author="Седельников Дмитрий Геннадьевич" w:date="2014-08-06T17:28:00Z"/>
                    <w:sz w:val="18"/>
                  </w:rPr>
                </w:rPrChange>
              </w:rPr>
            </w:pPr>
            <w:ins w:id="2488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89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Related currency name</w:t>
              </w:r>
            </w:ins>
            <w:ins w:id="2490" w:author="Седельников Дмитрий Геннадьевич" w:date="2014-08-06T17:31:00Z">
              <w:r w:rsidRPr="003E279F">
                <w:rPr>
                  <w:sz w:val="18"/>
                  <w:highlight w:val="yellow"/>
                  <w:lang w:val="en-US"/>
                  <w:rPrChange w:id="2491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49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2493" w:author="Седельников Дмитрий Геннадьевич" w:date="2014-08-06T17:28:00Z"/>
                <w:sz w:val="18"/>
                <w:highlight w:val="yellow"/>
                <w:rPrChange w:id="2494" w:author="Седельников Дмитрий Геннадьевич" w:date="2014-08-06T17:31:00Z">
                  <w:rPr>
                    <w:ins w:id="2495" w:author="Седельников Дмитрий Геннадьевич" w:date="2014-08-06T17:28:00Z"/>
                    <w:sz w:val="18"/>
                  </w:rPr>
                </w:rPrChange>
              </w:rPr>
            </w:pPr>
            <w:ins w:id="2496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497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49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499" w:author="Седельников Дмитрий Геннадьевич" w:date="2014-08-06T17:28:00Z"/>
                <w:sz w:val="18"/>
                <w:highlight w:val="yellow"/>
                <w:rPrChange w:id="2500" w:author="Седельников Дмитрий Геннадьевич" w:date="2014-08-06T17:31:00Z">
                  <w:rPr>
                    <w:ins w:id="2501" w:author="Седельников Дмитрий Геннадьевич" w:date="2014-08-06T17:28:00Z"/>
                    <w:sz w:val="18"/>
                  </w:rPr>
                </w:rPrChange>
              </w:rPr>
            </w:pPr>
            <w:ins w:id="2502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503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50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505" w:author="Седельников Дмитрий Геннадьевич" w:date="2014-08-06T17:28:00Z"/>
                <w:sz w:val="18"/>
                <w:highlight w:val="yellow"/>
                <w:rPrChange w:id="2506" w:author="Седельников Дмитрий Геннадьевич" w:date="2014-08-06T17:31:00Z">
                  <w:rPr>
                    <w:ins w:id="2507" w:author="Седельников Дмитрий Геннадьевич" w:date="2014-08-06T17:28:00Z"/>
                    <w:sz w:val="18"/>
                  </w:rPr>
                </w:rPrChange>
              </w:rPr>
            </w:pPr>
            <w:ins w:id="2508" w:author="Седельников Дмитрий Геннадьевич" w:date="2014-08-06T17:30:00Z">
              <w:r w:rsidRPr="003E279F">
                <w:rPr>
                  <w:sz w:val="18"/>
                  <w:highlight w:val="yellow"/>
                  <w:rPrChange w:id="2509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8" w:type="pct"/>
            <w:shd w:val="clear" w:color="auto" w:fill="FFFFFF"/>
            <w:tcPrChange w:id="251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511" w:author="Седельников Дмитрий Геннадьевич" w:date="2014-08-06T17:28:00Z"/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512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870" w:type="pct"/>
            <w:shd w:val="clear" w:color="auto" w:fill="BFBFBF"/>
            <w:tcPrChange w:id="2513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514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44" w:type="pct"/>
            <w:shd w:val="clear" w:color="auto" w:fill="BFBFBF"/>
            <w:tcPrChange w:id="2515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516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517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518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19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520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SecurityId</w:t>
            </w:r>
          </w:p>
        </w:tc>
        <w:tc>
          <w:tcPr>
            <w:tcW w:w="1653" w:type="pct"/>
            <w:shd w:val="clear" w:color="auto" w:fill="FFFFFF"/>
            <w:tcPrChange w:id="2521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Security ID</w:t>
            </w:r>
          </w:p>
        </w:tc>
        <w:tc>
          <w:tcPr>
            <w:tcW w:w="344" w:type="pct"/>
            <w:shd w:val="clear" w:color="auto" w:fill="FFFFFF"/>
            <w:tcPrChange w:id="252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23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52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8" w:type="pct"/>
            <w:shd w:val="clear" w:color="auto" w:fill="FFFFFF"/>
            <w:tcPrChange w:id="2525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2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52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SecShortName</w:t>
            </w:r>
          </w:p>
        </w:tc>
        <w:tc>
          <w:tcPr>
            <w:tcW w:w="1653" w:type="pct"/>
            <w:shd w:val="clear" w:color="auto" w:fill="FFFFFF"/>
            <w:tcPrChange w:id="252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Short security name</w:t>
            </w:r>
          </w:p>
        </w:tc>
        <w:tc>
          <w:tcPr>
            <w:tcW w:w="344" w:type="pct"/>
            <w:shd w:val="clear" w:color="auto" w:fill="FFFFFF"/>
            <w:tcPrChange w:id="252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3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53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8" w:type="pct"/>
            <w:shd w:val="clear" w:color="auto" w:fill="FFFFFF"/>
            <w:tcPrChange w:id="253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3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53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FaceValue</w:t>
            </w:r>
          </w:p>
        </w:tc>
        <w:tc>
          <w:tcPr>
            <w:tcW w:w="1653" w:type="pct"/>
            <w:shd w:val="clear" w:color="auto" w:fill="FFFFFF"/>
            <w:tcPrChange w:id="2535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Quote</w:t>
            </w:r>
          </w:p>
        </w:tc>
        <w:tc>
          <w:tcPr>
            <w:tcW w:w="344" w:type="pct"/>
            <w:shd w:val="clear" w:color="auto" w:fill="FFFFFF"/>
            <w:tcPrChange w:id="253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3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53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53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540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870" w:type="pct"/>
            <w:shd w:val="clear" w:color="auto" w:fill="BFBFBF"/>
            <w:tcPrChange w:id="2541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542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44" w:type="pct"/>
            <w:shd w:val="clear" w:color="auto" w:fill="BFBFBF"/>
            <w:tcPrChange w:id="2543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544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545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546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4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54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SettleDate</w:t>
            </w:r>
          </w:p>
        </w:tc>
        <w:tc>
          <w:tcPr>
            <w:tcW w:w="1653" w:type="pct"/>
            <w:shd w:val="clear" w:color="auto" w:fill="FFFFFF"/>
            <w:tcPrChange w:id="254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Settlement date</w:t>
            </w:r>
          </w:p>
        </w:tc>
        <w:tc>
          <w:tcPr>
            <w:tcW w:w="344" w:type="pct"/>
            <w:shd w:val="clear" w:color="auto" w:fill="FFFFFF"/>
            <w:tcPrChange w:id="255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5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5" w:type="pct"/>
            <w:shd w:val="clear" w:color="auto" w:fill="FFFFFF"/>
            <w:tcPrChange w:id="255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55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554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870" w:type="pct"/>
            <w:shd w:val="clear" w:color="auto" w:fill="BFBFBF"/>
            <w:tcPrChange w:id="2555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556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29508E" w:rsidRDefault="003E279F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order type</w:t>
            </w:r>
          </w:p>
        </w:tc>
        <w:tc>
          <w:tcPr>
            <w:tcW w:w="344" w:type="pct"/>
            <w:shd w:val="clear" w:color="auto" w:fill="BFBFBF"/>
            <w:tcPrChange w:id="2557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558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559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560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6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562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TradeGroup</w:t>
            </w:r>
          </w:p>
        </w:tc>
        <w:tc>
          <w:tcPr>
            <w:tcW w:w="1653" w:type="pct"/>
            <w:shd w:val="clear" w:color="auto" w:fill="FFFFFF"/>
            <w:tcPrChange w:id="256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Order type: T - norm</w:t>
            </w:r>
            <w:r>
              <w:rPr>
                <w:sz w:val="18"/>
                <w:lang w:val="en-US"/>
              </w:rPr>
              <w:t>al order; S - SWAP order</w:t>
            </w:r>
            <w:del w:id="2564" w:author="Седельников Дмитрий Геннадьевич" w:date="2014-10-14T15:47:00Z">
              <w:r w:rsidDel="00D9189F">
                <w:rPr>
                  <w:sz w:val="18"/>
                  <w:lang w:val="en-US"/>
                </w:rPr>
                <w:delText>; B –</w:delText>
              </w:r>
            </w:del>
            <w:del w:id="2565" w:author="Седельников Дмитрий Геннадьевич" w:date="2014-07-31T15:26:00Z">
              <w:r w:rsidDel="00210440">
                <w:rPr>
                  <w:sz w:val="18"/>
                  <w:highlight w:val="yellow"/>
                  <w:lang w:val="en-US"/>
                </w:rPr>
                <w:delText>bi</w:delText>
              </w:r>
            </w:del>
            <w:del w:id="2566" w:author="Седельников Дмитрий Геннадьевич" w:date="2014-10-14T15:47:00Z">
              <w:r w:rsidRPr="009828B7" w:rsidDel="00D9189F">
                <w:rPr>
                  <w:sz w:val="18"/>
                  <w:highlight w:val="yellow"/>
                  <w:lang w:val="en-US"/>
                  <w:rPrChange w:id="2567" w:author="Седельников Дмитрий Геннадьевич" w:date="2014-07-31T15:18:00Z">
                    <w:rPr>
                      <w:sz w:val="18"/>
                      <w:lang w:val="en-US"/>
                    </w:rPr>
                  </w:rPrChange>
                </w:rPr>
                <w:delText>currency</w:delText>
              </w:r>
              <w:r w:rsidRPr="0029508E" w:rsidDel="00D9189F">
                <w:rPr>
                  <w:sz w:val="18"/>
                  <w:lang w:val="en-US"/>
                </w:rPr>
                <w:delText xml:space="preserve"> basket order</w:delText>
              </w:r>
            </w:del>
            <w:r w:rsidRPr="0029508E">
              <w:rPr>
                <w:sz w:val="18"/>
                <w:lang w:val="en-US"/>
              </w:rPr>
              <w:t>;</w:t>
            </w:r>
          </w:p>
        </w:tc>
        <w:tc>
          <w:tcPr>
            <w:tcW w:w="344" w:type="pct"/>
            <w:shd w:val="clear" w:color="auto" w:fill="FFFFFF"/>
            <w:tcPrChange w:id="2568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69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57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8" w:type="pct"/>
            <w:shd w:val="clear" w:color="auto" w:fill="FFFFFF"/>
            <w:tcPrChange w:id="2571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1000" w:type="pct"/>
            <w:shd w:val="clear" w:color="auto" w:fill="BFBFBF"/>
            <w:tcPrChange w:id="2572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RECORDS</w:t>
            </w:r>
          </w:p>
        </w:tc>
        <w:tc>
          <w:tcPr>
            <w:tcW w:w="870" w:type="pct"/>
            <w:shd w:val="clear" w:color="auto" w:fill="BFBFBF"/>
            <w:tcPrChange w:id="2573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574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  <w:tcPrChange w:id="2575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  <w:tcPrChange w:id="2576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  <w:tcPrChange w:id="2577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  <w:tcPrChange w:id="2578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79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580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OrderNo</w:t>
            </w:r>
          </w:p>
        </w:tc>
        <w:tc>
          <w:tcPr>
            <w:tcW w:w="1653" w:type="pct"/>
            <w:shd w:val="clear" w:color="auto" w:fill="FFFFFF"/>
            <w:tcPrChange w:id="2581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>
              <w:rPr>
                <w:sz w:val="18"/>
              </w:rPr>
              <w:t>Order number</w:t>
            </w:r>
          </w:p>
        </w:tc>
        <w:tc>
          <w:tcPr>
            <w:tcW w:w="344" w:type="pct"/>
            <w:shd w:val="clear" w:color="auto" w:fill="FFFFFF"/>
            <w:tcPrChange w:id="258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83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58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585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8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58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UserId</w:t>
            </w:r>
          </w:p>
        </w:tc>
        <w:tc>
          <w:tcPr>
            <w:tcW w:w="1653" w:type="pct"/>
            <w:shd w:val="clear" w:color="auto" w:fill="FFFFFF"/>
            <w:tcPrChange w:id="258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740598" w:rsidRDefault="003E279F" w:rsidP="0036039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Trading Participant’s EHS</w:t>
            </w:r>
            <w:r w:rsidRPr="00566FCF">
              <w:rPr>
                <w:sz w:val="18"/>
                <w:lang w:val="en-US"/>
              </w:rPr>
              <w:t xml:space="preserve"> </w:t>
            </w:r>
            <w:r w:rsidRPr="0029508E">
              <w:rPr>
                <w:sz w:val="18"/>
                <w:lang w:val="en-US"/>
              </w:rPr>
              <w:t>(Equivalent of Handwritten Signature)</w:t>
            </w:r>
            <w:r w:rsidRPr="00566FC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DS (Digital Signature)</w:t>
            </w:r>
          </w:p>
        </w:tc>
        <w:tc>
          <w:tcPr>
            <w:tcW w:w="344" w:type="pct"/>
            <w:shd w:val="clear" w:color="auto" w:fill="FFFFFF"/>
            <w:tcPrChange w:id="258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9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59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  <w:tcPrChange w:id="259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59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59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EntryTime</w:t>
            </w:r>
          </w:p>
        </w:tc>
        <w:tc>
          <w:tcPr>
            <w:tcW w:w="1653" w:type="pct"/>
            <w:shd w:val="clear" w:color="auto" w:fill="FFFFFF"/>
            <w:tcPrChange w:id="2595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Order registration time</w:t>
            </w:r>
          </w:p>
        </w:tc>
        <w:tc>
          <w:tcPr>
            <w:tcW w:w="344" w:type="pct"/>
            <w:shd w:val="clear" w:color="auto" w:fill="FFFFFF"/>
            <w:tcPrChange w:id="259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59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5" w:type="pct"/>
            <w:shd w:val="clear" w:color="auto" w:fill="FFFFFF"/>
            <w:tcPrChange w:id="259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59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00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01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BuySell</w:t>
            </w:r>
          </w:p>
        </w:tc>
        <w:tc>
          <w:tcPr>
            <w:tcW w:w="1653" w:type="pct"/>
            <w:shd w:val="clear" w:color="auto" w:fill="FFFFFF"/>
            <w:tcPrChange w:id="2602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Order direction: B - buy S - sell</w:t>
            </w:r>
          </w:p>
        </w:tc>
        <w:tc>
          <w:tcPr>
            <w:tcW w:w="344" w:type="pct"/>
            <w:shd w:val="clear" w:color="auto" w:fill="FFFFFF"/>
            <w:tcPrChange w:id="2603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04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05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8" w:type="pct"/>
            <w:shd w:val="clear" w:color="auto" w:fill="FFFFFF"/>
            <w:tcPrChange w:id="2606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0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0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OrderType</w:t>
            </w:r>
          </w:p>
        </w:tc>
        <w:tc>
          <w:tcPr>
            <w:tcW w:w="1653" w:type="pct"/>
            <w:shd w:val="clear" w:color="auto" w:fill="FFFFFF"/>
            <w:tcPrChange w:id="260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Order type</w:t>
            </w:r>
          </w:p>
        </w:tc>
        <w:tc>
          <w:tcPr>
            <w:tcW w:w="344" w:type="pct"/>
            <w:shd w:val="clear" w:color="auto" w:fill="FFFFFF"/>
            <w:tcPrChange w:id="261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1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1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</w:t>
            </w:r>
          </w:p>
        </w:tc>
        <w:tc>
          <w:tcPr>
            <w:tcW w:w="298" w:type="pct"/>
            <w:shd w:val="clear" w:color="auto" w:fill="FFFFFF"/>
            <w:tcPrChange w:id="261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1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1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D157C9" w:rsidRDefault="003E279F" w:rsidP="00050EDE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BasePrice</w:t>
            </w:r>
          </w:p>
        </w:tc>
        <w:tc>
          <w:tcPr>
            <w:tcW w:w="1653" w:type="pct"/>
            <w:shd w:val="clear" w:color="auto" w:fill="FFFFFF"/>
            <w:tcPrChange w:id="261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Base rate</w:t>
            </w:r>
          </w:p>
        </w:tc>
        <w:tc>
          <w:tcPr>
            <w:tcW w:w="344" w:type="pct"/>
            <w:shd w:val="clear" w:color="auto" w:fill="FFFFFF"/>
            <w:tcPrChange w:id="2617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6730C1" w:rsidRDefault="003E279F" w:rsidP="00050EDE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1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D157C9" w:rsidRDefault="003E279F" w:rsidP="00050EDE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19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D157C9" w:rsidRDefault="003E279F" w:rsidP="00050EDE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2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D157C9" w:rsidRDefault="003E279F" w:rsidP="00050EDE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3E279F" w:rsidRPr="00B44CF1" w:rsidTr="003E279F">
        <w:tc>
          <w:tcPr>
            <w:tcW w:w="1000" w:type="pct"/>
            <w:shd w:val="clear" w:color="auto" w:fill="FFFFFF"/>
            <w:tcPrChange w:id="262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22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Quantity</w:t>
            </w:r>
          </w:p>
        </w:tc>
        <w:tc>
          <w:tcPr>
            <w:tcW w:w="1653" w:type="pct"/>
            <w:shd w:val="clear" w:color="auto" w:fill="FFFFFF"/>
            <w:tcPrChange w:id="262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Value expressed in the currency of the lot, in units of currency</w:t>
            </w:r>
          </w:p>
        </w:tc>
        <w:tc>
          <w:tcPr>
            <w:tcW w:w="344" w:type="pct"/>
            <w:shd w:val="clear" w:color="auto" w:fill="FFFFFF"/>
            <w:tcPrChange w:id="262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25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26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27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28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B44CF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70" w:type="pct"/>
            <w:shd w:val="clear" w:color="auto" w:fill="FFFFFF"/>
            <w:tcPrChange w:id="262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QuantityHidden</w:t>
            </w:r>
          </w:p>
        </w:tc>
        <w:tc>
          <w:tcPr>
            <w:tcW w:w="1653" w:type="pct"/>
            <w:shd w:val="clear" w:color="auto" w:fill="FFFFFF"/>
            <w:tcPrChange w:id="2630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8B648D" w:rsidRDefault="003E279F" w:rsidP="00050EDE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44" w:type="pct"/>
            <w:shd w:val="clear" w:color="auto" w:fill="FFFFFF"/>
            <w:tcPrChange w:id="263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32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33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34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3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3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Decimals</w:t>
            </w:r>
          </w:p>
        </w:tc>
        <w:tc>
          <w:tcPr>
            <w:tcW w:w="1653" w:type="pct"/>
            <w:shd w:val="clear" w:color="auto" w:fill="FFFFFF"/>
            <w:tcPrChange w:id="2637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8B648D" w:rsidRDefault="003E279F" w:rsidP="00050EDE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44" w:type="pct"/>
            <w:shd w:val="clear" w:color="auto" w:fill="FFFFFF"/>
            <w:tcPrChange w:id="2638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39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40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641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42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43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Price</w:t>
            </w:r>
          </w:p>
        </w:tc>
        <w:tc>
          <w:tcPr>
            <w:tcW w:w="1653" w:type="pct"/>
            <w:shd w:val="clear" w:color="auto" w:fill="FFFFFF"/>
            <w:tcPrChange w:id="2644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Price</w:t>
            </w:r>
          </w:p>
        </w:tc>
        <w:tc>
          <w:tcPr>
            <w:tcW w:w="344" w:type="pct"/>
            <w:shd w:val="clear" w:color="auto" w:fill="FFFFFF"/>
            <w:tcPrChange w:id="2645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46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47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48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49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50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Status</w:t>
            </w:r>
          </w:p>
        </w:tc>
        <w:tc>
          <w:tcPr>
            <w:tcW w:w="1653" w:type="pct"/>
            <w:shd w:val="clear" w:color="auto" w:fill="FFFFFF"/>
            <w:tcPrChange w:id="2651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Status</w:t>
            </w:r>
          </w:p>
        </w:tc>
        <w:tc>
          <w:tcPr>
            <w:tcW w:w="344" w:type="pct"/>
            <w:shd w:val="clear" w:color="auto" w:fill="FFFFFF"/>
            <w:tcPrChange w:id="2652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53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54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8" w:type="pct"/>
            <w:shd w:val="clear" w:color="auto" w:fill="FFFFFF"/>
            <w:tcPrChange w:id="2655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56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5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AmendTime</w:t>
            </w:r>
          </w:p>
        </w:tc>
        <w:tc>
          <w:tcPr>
            <w:tcW w:w="1653" w:type="pct"/>
            <w:shd w:val="clear" w:color="auto" w:fill="FFFFFF"/>
            <w:tcPrChange w:id="2658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Order withdrawal time</w:t>
            </w:r>
          </w:p>
        </w:tc>
        <w:tc>
          <w:tcPr>
            <w:tcW w:w="344" w:type="pct"/>
            <w:shd w:val="clear" w:color="auto" w:fill="FFFFFF"/>
            <w:tcPrChange w:id="2659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60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5" w:type="pct"/>
            <w:shd w:val="clear" w:color="auto" w:fill="FFFFFF"/>
            <w:tcPrChange w:id="2661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FFFFFF"/>
            <w:tcPrChange w:id="2662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63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64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Balance</w:t>
            </w:r>
          </w:p>
        </w:tc>
        <w:tc>
          <w:tcPr>
            <w:tcW w:w="1653" w:type="pct"/>
            <w:shd w:val="clear" w:color="auto" w:fill="FFFFFF"/>
            <w:tcPrChange w:id="2665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Non-filled remainder</w:t>
            </w:r>
          </w:p>
        </w:tc>
        <w:tc>
          <w:tcPr>
            <w:tcW w:w="344" w:type="pct"/>
            <w:shd w:val="clear" w:color="auto" w:fill="FFFFFF"/>
            <w:tcPrChange w:id="2666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66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5" w:type="pct"/>
            <w:shd w:val="clear" w:color="auto" w:fill="FFFFFF"/>
            <w:tcPrChange w:id="2668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6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70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71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CPFirmId</w:t>
            </w:r>
          </w:p>
        </w:tc>
        <w:tc>
          <w:tcPr>
            <w:tcW w:w="1653" w:type="pct"/>
            <w:shd w:val="clear" w:color="auto" w:fill="FFFFFF"/>
            <w:tcPrChange w:id="2672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Counterparty Firm ID</w:t>
            </w:r>
          </w:p>
        </w:tc>
        <w:tc>
          <w:tcPr>
            <w:tcW w:w="344" w:type="pct"/>
            <w:shd w:val="clear" w:color="auto" w:fill="FFFFFF"/>
            <w:tcPrChange w:id="2673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74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75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  <w:tcPrChange w:id="2676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77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78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ClientCode</w:t>
            </w:r>
          </w:p>
        </w:tc>
        <w:tc>
          <w:tcPr>
            <w:tcW w:w="1653" w:type="pct"/>
            <w:shd w:val="clear" w:color="auto" w:fill="FFFFFF"/>
            <w:tcPrChange w:id="2679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Client code</w:t>
            </w:r>
          </w:p>
        </w:tc>
        <w:tc>
          <w:tcPr>
            <w:tcW w:w="344" w:type="pct"/>
            <w:shd w:val="clear" w:color="auto" w:fill="FFFFFF"/>
            <w:tcPrChange w:id="268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8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8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8" w:type="pct"/>
            <w:shd w:val="clear" w:color="auto" w:fill="FFFFFF"/>
            <w:tcPrChange w:id="268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84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85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Details</w:t>
            </w:r>
          </w:p>
        </w:tc>
        <w:tc>
          <w:tcPr>
            <w:tcW w:w="1653" w:type="pct"/>
            <w:shd w:val="clear" w:color="auto" w:fill="FFFFFF"/>
            <w:tcPrChange w:id="2686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44" w:type="pct"/>
            <w:shd w:val="clear" w:color="auto" w:fill="FFFFFF"/>
            <w:tcPrChange w:id="2687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88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89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90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91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92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SubDetails</w:t>
            </w:r>
          </w:p>
        </w:tc>
        <w:tc>
          <w:tcPr>
            <w:tcW w:w="1653" w:type="pct"/>
            <w:shd w:val="clear" w:color="auto" w:fill="FFFFFF"/>
            <w:tcPrChange w:id="2693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Subbroker taxpayer number or passport number</w:t>
            </w:r>
          </w:p>
        </w:tc>
        <w:tc>
          <w:tcPr>
            <w:tcW w:w="344" w:type="pct"/>
            <w:shd w:val="clear" w:color="auto" w:fill="FFFFFF"/>
            <w:tcPrChange w:id="2694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70" w:type="pct"/>
            <w:shd w:val="clear" w:color="auto" w:fill="FFFFFF"/>
            <w:tcPrChange w:id="2695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696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8" w:type="pct"/>
            <w:shd w:val="clear" w:color="auto" w:fill="FFFFFF"/>
            <w:tcPrChange w:id="2697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698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699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BoardId</w:t>
            </w:r>
          </w:p>
        </w:tc>
        <w:tc>
          <w:tcPr>
            <w:tcW w:w="1653" w:type="pct"/>
            <w:shd w:val="clear" w:color="auto" w:fill="FFFFFF"/>
            <w:tcPrChange w:id="2700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Trading board ID</w:t>
            </w:r>
          </w:p>
        </w:tc>
        <w:tc>
          <w:tcPr>
            <w:tcW w:w="344" w:type="pct"/>
            <w:shd w:val="clear" w:color="auto" w:fill="FFFFFF"/>
            <w:tcPrChange w:id="270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702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703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8" w:type="pct"/>
            <w:shd w:val="clear" w:color="auto" w:fill="FFFFFF"/>
            <w:tcPrChange w:id="2704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FFFFFF"/>
            <w:tcPrChange w:id="270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706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BoardName</w:t>
            </w:r>
          </w:p>
        </w:tc>
        <w:tc>
          <w:tcPr>
            <w:tcW w:w="1653" w:type="pct"/>
            <w:shd w:val="clear" w:color="auto" w:fill="FFFFFF"/>
            <w:tcPrChange w:id="2707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2708" w:author="Седельников Дмитрий Геннадьевич" w:date="2014-08-06T17:31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Trading board name</w:t>
            </w:r>
            <w:ins w:id="2709" w:author="Седельников Дмитрий Геннадьевич" w:date="2014-08-06T17:31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44" w:type="pct"/>
            <w:shd w:val="clear" w:color="auto" w:fill="FFFFFF"/>
            <w:tcPrChange w:id="2710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70" w:type="pct"/>
            <w:shd w:val="clear" w:color="auto" w:fill="FFFFFF"/>
            <w:tcPrChange w:id="2711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5" w:type="pct"/>
            <w:shd w:val="clear" w:color="auto" w:fill="FFFFFF"/>
            <w:tcPrChange w:id="2712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8" w:type="pct"/>
            <w:shd w:val="clear" w:color="auto" w:fill="FFFFFF"/>
            <w:tcPrChange w:id="2713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714" w:author="Седельников Дмитрий Геннадьевич" w:date="2014-08-06T17:28:00Z"/>
        </w:trPr>
        <w:tc>
          <w:tcPr>
            <w:tcW w:w="1000" w:type="pct"/>
            <w:shd w:val="clear" w:color="auto" w:fill="FFFFFF"/>
            <w:tcPrChange w:id="2715" w:author="Седельников Дмитрий Геннадьевич" w:date="2014-08-06T17:29:00Z">
              <w:tcPr>
                <w:tcW w:w="1000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716" w:author="Седельников Дмитрий Геннадьевич" w:date="2014-08-06T17:28:00Z"/>
                <w:sz w:val="18"/>
              </w:rPr>
            </w:pPr>
          </w:p>
        </w:tc>
        <w:tc>
          <w:tcPr>
            <w:tcW w:w="870" w:type="pct"/>
            <w:shd w:val="clear" w:color="auto" w:fill="FFFFFF"/>
            <w:tcPrChange w:id="2717" w:author="Седельников Дмитрий Геннадьевич" w:date="2014-08-06T17:29:00Z">
              <w:tcPr>
                <w:tcW w:w="801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718" w:author="Седельников Дмитрий Геннадьевич" w:date="2014-08-06T17:28:00Z"/>
                <w:sz w:val="18"/>
                <w:highlight w:val="yellow"/>
                <w:lang w:val="en-US"/>
                <w:rPrChange w:id="2719" w:author="Седельников Дмитрий Геннадьевич" w:date="2014-08-06T17:31:00Z">
                  <w:rPr>
                    <w:ins w:id="2720" w:author="Седельников Дмитрий Геннадьевич" w:date="2014-08-06T17:28:00Z"/>
                    <w:sz w:val="18"/>
                  </w:rPr>
                </w:rPrChange>
              </w:rPr>
            </w:pPr>
            <w:ins w:id="2721" w:author="Седельников Дмитрий Геннадьевич" w:date="2014-08-06T17:31:00Z">
              <w:r w:rsidRPr="003E279F">
                <w:rPr>
                  <w:sz w:val="18"/>
                  <w:highlight w:val="yellow"/>
                  <w:rPrChange w:id="2722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BoardName</w:t>
              </w:r>
              <w:r w:rsidRPr="003E279F">
                <w:rPr>
                  <w:sz w:val="18"/>
                  <w:highlight w:val="yellow"/>
                  <w:lang w:val="en-US"/>
                  <w:rPrChange w:id="2723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653" w:type="pct"/>
            <w:shd w:val="clear" w:color="auto" w:fill="FFFFFF"/>
            <w:tcPrChange w:id="2724" w:author="Седельников Дмитрий Геннадьевич" w:date="2014-08-06T17:29:00Z">
              <w:tcPr>
                <w:tcW w:w="1721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2725" w:author="Седельников Дмитрий Геннадьевич" w:date="2014-08-06T17:28:00Z"/>
                <w:sz w:val="18"/>
                <w:highlight w:val="yellow"/>
                <w:lang w:val="en-US"/>
                <w:rPrChange w:id="2726" w:author="Седельников Дмитрий Геннадьевич" w:date="2014-08-06T17:31:00Z">
                  <w:rPr>
                    <w:ins w:id="2727" w:author="Седельников Дмитрий Геннадьевич" w:date="2014-08-06T17:28:00Z"/>
                    <w:sz w:val="18"/>
                  </w:rPr>
                </w:rPrChange>
              </w:rPr>
            </w:pPr>
            <w:ins w:id="2728" w:author="Седельников Дмитрий Геннадьевич" w:date="2014-08-06T17:31:00Z">
              <w:r w:rsidRPr="003E279F">
                <w:rPr>
                  <w:sz w:val="18"/>
                  <w:highlight w:val="yellow"/>
                  <w:rPrChange w:id="2729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Trading board name</w:t>
              </w:r>
              <w:r w:rsidRPr="003E279F">
                <w:rPr>
                  <w:sz w:val="18"/>
                  <w:highlight w:val="yellow"/>
                  <w:lang w:val="en-US"/>
                  <w:rPrChange w:id="2730" w:author="Седельников Дмитрий Геннадьевич" w:date="2014-08-06T17:31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44" w:type="pct"/>
            <w:shd w:val="clear" w:color="auto" w:fill="FFFFFF"/>
            <w:tcPrChange w:id="2731" w:author="Седельников Дмитрий Геннадьевич" w:date="2014-08-06T17:29:00Z">
              <w:tcPr>
                <w:tcW w:w="34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2732" w:author="Седельников Дмитрий Геннадьевич" w:date="2014-08-06T17:28:00Z"/>
                <w:sz w:val="18"/>
                <w:highlight w:val="yellow"/>
                <w:rPrChange w:id="2733" w:author="Седельников Дмитрий Геннадьевич" w:date="2014-08-06T17:31:00Z">
                  <w:rPr>
                    <w:ins w:id="2734" w:author="Седельников Дмитрий Геннадьевич" w:date="2014-08-06T17:28:00Z"/>
                    <w:sz w:val="18"/>
                  </w:rPr>
                </w:rPrChange>
              </w:rPr>
            </w:pPr>
            <w:ins w:id="2735" w:author="Седельников Дмитрий Геннадьевич" w:date="2014-08-06T17:31:00Z">
              <w:r w:rsidRPr="003E279F">
                <w:rPr>
                  <w:sz w:val="18"/>
                  <w:highlight w:val="yellow"/>
                  <w:rPrChange w:id="2736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70" w:type="pct"/>
            <w:shd w:val="clear" w:color="auto" w:fill="FFFFFF"/>
            <w:tcPrChange w:id="2737" w:author="Седельников Дмитрий Геннадьевич" w:date="2014-08-06T17:29:00Z">
              <w:tcPr>
                <w:tcW w:w="470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738" w:author="Седельников Дмитрий Геннадьевич" w:date="2014-08-06T17:28:00Z"/>
                <w:sz w:val="18"/>
                <w:highlight w:val="yellow"/>
                <w:rPrChange w:id="2739" w:author="Седельников Дмитрий Геннадьевич" w:date="2014-08-06T17:31:00Z">
                  <w:rPr>
                    <w:ins w:id="2740" w:author="Седельников Дмитрий Геннадьевич" w:date="2014-08-06T17:28:00Z"/>
                    <w:sz w:val="18"/>
                  </w:rPr>
                </w:rPrChange>
              </w:rPr>
            </w:pPr>
            <w:ins w:id="2741" w:author="Седельников Дмитрий Геннадьевич" w:date="2014-08-06T17:31:00Z">
              <w:r w:rsidRPr="003E279F">
                <w:rPr>
                  <w:sz w:val="18"/>
                  <w:highlight w:val="yellow"/>
                  <w:rPrChange w:id="2742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5" w:type="pct"/>
            <w:shd w:val="clear" w:color="auto" w:fill="FFFFFF"/>
            <w:tcPrChange w:id="2743" w:author="Седельников Дмитрий Геннадьевич" w:date="2014-08-06T17:29:00Z">
              <w:tcPr>
                <w:tcW w:w="36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2744" w:author="Седельников Дмитрий Геннадьевич" w:date="2014-08-06T17:28:00Z"/>
                <w:sz w:val="18"/>
                <w:highlight w:val="yellow"/>
                <w:rPrChange w:id="2745" w:author="Седельников Дмитрий Геннадьевич" w:date="2014-08-06T17:31:00Z">
                  <w:rPr>
                    <w:ins w:id="2746" w:author="Седельников Дмитрий Геннадьевич" w:date="2014-08-06T17:28:00Z"/>
                    <w:sz w:val="18"/>
                  </w:rPr>
                </w:rPrChange>
              </w:rPr>
            </w:pPr>
            <w:ins w:id="2747" w:author="Седельников Дмитрий Геннадьевич" w:date="2014-08-06T17:31:00Z">
              <w:r w:rsidRPr="003E279F">
                <w:rPr>
                  <w:sz w:val="18"/>
                  <w:highlight w:val="yellow"/>
                  <w:rPrChange w:id="2748" w:author="Седельников Дмитрий Геннадьевич" w:date="2014-08-06T17:31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8" w:type="pct"/>
            <w:shd w:val="clear" w:color="auto" w:fill="FFFFFF"/>
            <w:tcPrChange w:id="2749" w:author="Седельников Дмитрий Геннадьевич" w:date="2014-08-06T17:29:00Z">
              <w:tcPr>
                <w:tcW w:w="299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2750" w:author="Седельников Дмитрий Геннадьевич" w:date="2014-08-06T17:28:00Z"/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51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/RECORDS</w:t>
            </w:r>
          </w:p>
        </w:tc>
        <w:tc>
          <w:tcPr>
            <w:tcW w:w="870" w:type="pct"/>
            <w:shd w:val="clear" w:color="auto" w:fill="BFBFBF"/>
            <w:tcPrChange w:id="2752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53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54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55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56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57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58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870" w:type="pct"/>
            <w:shd w:val="clear" w:color="auto" w:fill="BFBFBF"/>
            <w:tcPrChange w:id="2759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60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61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62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63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64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65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870" w:type="pct"/>
            <w:shd w:val="clear" w:color="auto" w:fill="BFBFBF"/>
            <w:tcPrChange w:id="2766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67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68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69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70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71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72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870" w:type="pct"/>
            <w:shd w:val="clear" w:color="auto" w:fill="BFBFBF"/>
            <w:tcPrChange w:id="2773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74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75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76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77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78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79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870" w:type="pct"/>
            <w:shd w:val="clear" w:color="auto" w:fill="BFBFBF"/>
            <w:tcPrChange w:id="2780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81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82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83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84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85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86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870" w:type="pct"/>
            <w:shd w:val="clear" w:color="auto" w:fill="BFBFBF"/>
            <w:tcPrChange w:id="2787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88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89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90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91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92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793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3649A7">
              <w:rPr>
                <w:sz w:val="18"/>
              </w:rPr>
              <w:t xml:space="preserve"> /SETTLE</w:t>
            </w:r>
          </w:p>
        </w:tc>
        <w:tc>
          <w:tcPr>
            <w:tcW w:w="870" w:type="pct"/>
            <w:shd w:val="clear" w:color="auto" w:fill="BFBFBF"/>
            <w:tcPrChange w:id="2794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795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796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797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798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799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2800" w:author="Седельников Дмитрий Геннадьевич" w:date="2014-07-31T15:07:00Z"/>
        </w:trPr>
        <w:tc>
          <w:tcPr>
            <w:tcW w:w="1000" w:type="pct"/>
            <w:shd w:val="clear" w:color="auto" w:fill="BFBFBF"/>
            <w:tcPrChange w:id="2801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02" w:author="Седельников Дмитрий Геннадьевич" w:date="2014-07-31T15:07:00Z"/>
                <w:sz w:val="18"/>
              </w:rPr>
            </w:pPr>
            <w:ins w:id="2803" w:author="Седельников Дмитрий Геннадьевич" w:date="2014-07-31T15:12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/CLEARPART</w:t>
              </w:r>
            </w:ins>
          </w:p>
        </w:tc>
        <w:tc>
          <w:tcPr>
            <w:tcW w:w="870" w:type="pct"/>
            <w:shd w:val="clear" w:color="auto" w:fill="BFBFBF"/>
            <w:tcPrChange w:id="2804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05" w:author="Седельников Дмитрий Геннадьевич" w:date="2014-07-31T15:07:00Z"/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806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07" w:author="Седельников Дмитрий Геннадьевич" w:date="2014-07-31T15:07:00Z"/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808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ins w:id="2809" w:author="Седельников Дмитрий Геннадьевич" w:date="2014-07-31T15:07:00Z"/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810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11" w:author="Седельников Дмитрий Геннадьевич" w:date="2014-07-31T15:07:00Z"/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812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13" w:author="Седельников Дмитрий Геннадьевич" w:date="2014-07-31T15:07:00Z"/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814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2815" w:author="Седельников Дмитрий Геннадьевич" w:date="2014-07-31T15:07:00Z"/>
                <w:sz w:val="18"/>
              </w:rPr>
            </w:pPr>
          </w:p>
        </w:tc>
      </w:tr>
      <w:tr w:rsidR="003E279F" w:rsidRPr="003649A7" w:rsidTr="003E279F">
        <w:tc>
          <w:tcPr>
            <w:tcW w:w="1000" w:type="pct"/>
            <w:shd w:val="clear" w:color="auto" w:fill="BFBFBF"/>
            <w:tcPrChange w:id="2816" w:author="Седельников Дмитрий Геннадьевич" w:date="2014-08-06T17:29:00Z">
              <w:tcPr>
                <w:tcW w:w="100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/CUX22</w:t>
            </w:r>
          </w:p>
        </w:tc>
        <w:tc>
          <w:tcPr>
            <w:tcW w:w="870" w:type="pct"/>
            <w:shd w:val="clear" w:color="auto" w:fill="BFBFBF"/>
            <w:tcPrChange w:id="2817" w:author="Седельников Дмитрий Геннадьевич" w:date="2014-08-06T17:29:00Z">
              <w:tcPr>
                <w:tcW w:w="80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653" w:type="pct"/>
            <w:shd w:val="clear" w:color="auto" w:fill="BFBFBF"/>
            <w:tcPrChange w:id="2818" w:author="Седельников Дмитрий Геннадьевич" w:date="2014-08-06T17:29:00Z">
              <w:tcPr>
                <w:tcW w:w="1721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44" w:type="pct"/>
            <w:shd w:val="clear" w:color="auto" w:fill="BFBFBF"/>
            <w:tcPrChange w:id="2819" w:author="Седельников Дмитрий Геннадьевич" w:date="2014-08-06T17:29:00Z">
              <w:tcPr>
                <w:tcW w:w="34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70" w:type="pct"/>
            <w:shd w:val="clear" w:color="auto" w:fill="BFBFBF"/>
            <w:tcPrChange w:id="2820" w:author="Седельников Дмитрий Геннадьевич" w:date="2014-08-06T17:29:00Z">
              <w:tcPr>
                <w:tcW w:w="470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  <w:tcPrChange w:id="2821" w:author="Седельников Дмитрий Геннадьевич" w:date="2014-08-06T17:29:00Z">
              <w:tcPr>
                <w:tcW w:w="36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98" w:type="pct"/>
            <w:shd w:val="clear" w:color="auto" w:fill="BFBFBF"/>
            <w:tcPrChange w:id="2822" w:author="Седельников Дмитрий Геннадьевич" w:date="2014-08-06T17:29:00Z">
              <w:tcPr>
                <w:tcW w:w="29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</w:tbl>
    <w:p w:rsidR="00050EDE" w:rsidRPr="003649A7" w:rsidRDefault="00050EDE" w:rsidP="00050EDE">
      <w:pPr>
        <w:sectPr w:rsidR="00050EDE" w:rsidRPr="003649A7" w:rsidSect="00936DD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50EDE" w:rsidRPr="009E41FD" w:rsidRDefault="00050EDE" w:rsidP="00050EDE">
      <w:pPr>
        <w:pStyle w:val="Iauiue3"/>
        <w:keepLines w:val="0"/>
        <w:numPr>
          <w:ilvl w:val="1"/>
          <w:numId w:val="3"/>
        </w:numPr>
        <w:tabs>
          <w:tab w:val="clear" w:pos="794"/>
          <w:tab w:val="num" w:pos="1852"/>
        </w:tabs>
        <w:spacing w:after="60" w:line="240" w:lineRule="auto"/>
        <w:ind w:left="1058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Trades Report</w:t>
      </w:r>
    </w:p>
    <w:p w:rsidR="00050EDE" w:rsidRPr="00CE6954" w:rsidRDefault="00050EDE" w:rsidP="00050EDE">
      <w:pPr>
        <w:jc w:val="both"/>
        <w:rPr>
          <w:color w:val="000000"/>
          <w:lang w:val="en-US"/>
        </w:rPr>
      </w:pPr>
    </w:p>
    <w:p w:rsidR="00050EDE" w:rsidRPr="003649A7" w:rsidRDefault="00050EDE" w:rsidP="00050ED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050EDE" w:rsidRPr="00E37192" w:rsidRDefault="00050EDE" w:rsidP="00050EDE">
      <w:pPr>
        <w:jc w:val="center"/>
        <w:outlineLvl w:val="0"/>
        <w:rPr>
          <w:b/>
          <w:color w:val="000000"/>
          <w:sz w:val="22"/>
          <w:szCs w:val="22"/>
          <w:lang w:val="en-US"/>
        </w:rPr>
      </w:pPr>
      <w:bookmarkStart w:id="2823" w:name="_Toc240771384"/>
      <w:bookmarkStart w:id="2824" w:name="_Toc275963208"/>
      <w:bookmarkStart w:id="2825" w:name="_Toc285032410"/>
      <w:bookmarkStart w:id="2826" w:name="_Toc297638502"/>
      <w:bookmarkStart w:id="2827" w:name="_Toc300738318"/>
      <w:bookmarkStart w:id="2828" w:name="_Ref298410144"/>
      <w:r w:rsidRPr="00AC20BA">
        <w:rPr>
          <w:b/>
          <w:color w:val="000000"/>
          <w:sz w:val="22"/>
          <w:szCs w:val="22"/>
          <w:lang w:val="en-US"/>
        </w:rPr>
        <w:t>Trades Re</w:t>
      </w:r>
      <w:bookmarkEnd w:id="2823"/>
      <w:bookmarkEnd w:id="2824"/>
      <w:bookmarkEnd w:id="2825"/>
      <w:bookmarkEnd w:id="2826"/>
      <w:bookmarkEnd w:id="2827"/>
      <w:r>
        <w:rPr>
          <w:b/>
          <w:color w:val="000000"/>
          <w:sz w:val="22"/>
          <w:szCs w:val="22"/>
          <w:lang w:val="en-US"/>
        </w:rPr>
        <w:t>port</w:t>
      </w:r>
    </w:p>
    <w:p w:rsidR="00050EDE" w:rsidRPr="00581F98" w:rsidRDefault="00050EDE" w:rsidP="00050EDE">
      <w:pPr>
        <w:jc w:val="center"/>
        <w:outlineLvl w:val="0"/>
        <w:rPr>
          <w:color w:val="000000"/>
          <w:sz w:val="22"/>
          <w:szCs w:val="22"/>
          <w:lang w:val="en-US"/>
        </w:rPr>
      </w:pPr>
      <w:bookmarkStart w:id="2829" w:name="_Toc240771385"/>
      <w:bookmarkStart w:id="2830" w:name="_Toc275963209"/>
      <w:bookmarkStart w:id="2831" w:name="_Toc285032411"/>
      <w:bookmarkStart w:id="2832" w:name="_Toc297638503"/>
      <w:bookmarkStart w:id="2833" w:name="_Toc300738319"/>
      <w:r>
        <w:rPr>
          <w:color w:val="000000"/>
          <w:sz w:val="22"/>
          <w:szCs w:val="22"/>
          <w:lang w:val="en-US"/>
        </w:rPr>
        <w:t>Trade date</w:t>
      </w:r>
      <w:r w:rsidRPr="00581F98">
        <w:rPr>
          <w:color w:val="000000"/>
          <w:sz w:val="22"/>
          <w:szCs w:val="22"/>
          <w:lang w:val="en-US"/>
        </w:rPr>
        <w:t>: &lt;Date&gt;</w:t>
      </w:r>
      <w:bookmarkEnd w:id="2829"/>
      <w:bookmarkEnd w:id="2830"/>
      <w:bookmarkEnd w:id="2831"/>
      <w:bookmarkEnd w:id="2832"/>
      <w:bookmarkEnd w:id="2833"/>
    </w:p>
    <w:p w:rsidR="00050EDE" w:rsidRPr="00581F98" w:rsidRDefault="00050EDE" w:rsidP="00050EDE">
      <w:pPr>
        <w:outlineLvl w:val="0"/>
        <w:rPr>
          <w:b/>
          <w:color w:val="000000"/>
          <w:spacing w:val="-7"/>
          <w:sz w:val="22"/>
          <w:szCs w:val="22"/>
          <w:lang w:val="en-US"/>
        </w:rPr>
      </w:pPr>
      <w:bookmarkStart w:id="2834" w:name="_Toc240771386"/>
      <w:bookmarkStart w:id="2835" w:name="_Toc275963210"/>
      <w:bookmarkStart w:id="2836" w:name="_Toc285032412"/>
      <w:bookmarkStart w:id="2837" w:name="_Toc297638504"/>
      <w:bookmarkStart w:id="2838" w:name="_Toc300738320"/>
      <w:r>
        <w:rPr>
          <w:color w:val="000000"/>
          <w:sz w:val="22"/>
          <w:szCs w:val="22"/>
          <w:lang w:val="en-US"/>
        </w:rPr>
        <w:t>Exchnage</w:t>
      </w:r>
      <w:r w:rsidRPr="00581F98">
        <w:rPr>
          <w:color w:val="000000"/>
          <w:spacing w:val="-7"/>
          <w:sz w:val="22"/>
          <w:szCs w:val="22"/>
          <w:lang w:val="en-US"/>
        </w:rPr>
        <w:t xml:space="preserve">: </w:t>
      </w:r>
      <w:r w:rsidRPr="00581F98">
        <w:rPr>
          <w:b/>
          <w:color w:val="000000"/>
          <w:spacing w:val="-7"/>
          <w:sz w:val="22"/>
          <w:szCs w:val="22"/>
          <w:lang w:val="en-US"/>
        </w:rPr>
        <w:t>M</w:t>
      </w:r>
      <w:r>
        <w:rPr>
          <w:b/>
          <w:color w:val="000000"/>
          <w:spacing w:val="-7"/>
          <w:sz w:val="22"/>
          <w:szCs w:val="22"/>
          <w:lang w:val="en-US"/>
        </w:rPr>
        <w:t>oscow Exchange</w:t>
      </w:r>
      <w:bookmarkEnd w:id="2834"/>
      <w:bookmarkEnd w:id="2835"/>
      <w:bookmarkEnd w:id="2836"/>
      <w:bookmarkEnd w:id="2837"/>
      <w:bookmarkEnd w:id="2838"/>
    </w:p>
    <w:p w:rsidR="00050EDE" w:rsidRDefault="00050EDE" w:rsidP="00050EDE">
      <w:pPr>
        <w:outlineLvl w:val="0"/>
        <w:rPr>
          <w:b/>
          <w:color w:val="000000"/>
          <w:sz w:val="22"/>
          <w:szCs w:val="22"/>
          <w:lang w:val="en-US"/>
        </w:rPr>
      </w:pPr>
      <w:bookmarkStart w:id="2839" w:name="_Toc297638505"/>
      <w:bookmarkStart w:id="2840" w:name="_Toc300738321"/>
      <w:r w:rsidRPr="00752F35">
        <w:rPr>
          <w:color w:val="000000"/>
          <w:sz w:val="22"/>
          <w:szCs w:val="22"/>
          <w:lang w:val="en-US"/>
        </w:rPr>
        <w:t xml:space="preserve">Trading </w:t>
      </w:r>
      <w:r>
        <w:rPr>
          <w:color w:val="000000"/>
          <w:sz w:val="22"/>
          <w:szCs w:val="22"/>
          <w:lang w:val="en-US"/>
        </w:rPr>
        <w:t>Participant</w:t>
      </w:r>
      <w:r w:rsidRPr="00752F35">
        <w:rPr>
          <w:color w:val="000000"/>
          <w:sz w:val="22"/>
          <w:szCs w:val="22"/>
          <w:lang w:val="en-US"/>
        </w:rPr>
        <w:t>:</w:t>
      </w:r>
      <w:r w:rsidRPr="00752F35">
        <w:rPr>
          <w:b/>
          <w:color w:val="000000"/>
          <w:sz w:val="22"/>
          <w:szCs w:val="22"/>
          <w:lang w:val="en-US"/>
        </w:rPr>
        <w:t xml:space="preserve"> &lt;Registration Code&gt;, &lt;Name of Trading </w:t>
      </w:r>
      <w:r>
        <w:rPr>
          <w:b/>
          <w:color w:val="000000"/>
          <w:sz w:val="22"/>
          <w:szCs w:val="22"/>
          <w:lang w:val="en-US"/>
        </w:rPr>
        <w:t>Participant</w:t>
      </w:r>
      <w:r w:rsidRPr="00752F35">
        <w:rPr>
          <w:b/>
          <w:color w:val="000000"/>
          <w:sz w:val="22"/>
          <w:szCs w:val="22"/>
          <w:lang w:val="en-US"/>
        </w:rPr>
        <w:t>&gt;</w:t>
      </w:r>
      <w:bookmarkEnd w:id="2839"/>
      <w:bookmarkEnd w:id="2840"/>
    </w:p>
    <w:p w:rsidR="009E476E" w:rsidRPr="008227CC" w:rsidRDefault="009E476E" w:rsidP="009E476E">
      <w:pPr>
        <w:rPr>
          <w:ins w:id="2841" w:author="Седельников Дмитрий Геннадьевич" w:date="2014-07-31T12:10:00Z"/>
          <w:color w:val="000000"/>
          <w:sz w:val="20"/>
          <w:szCs w:val="20"/>
          <w:u w:val="single"/>
          <w:lang w:val="en-US"/>
        </w:rPr>
      </w:pPr>
      <w:ins w:id="2842" w:author="Седельников Дмитрий Геннадьевич" w:date="2014-07-31T12:10:00Z">
        <w:r>
          <w:rPr>
            <w:color w:val="000000"/>
            <w:sz w:val="22"/>
            <w:szCs w:val="22"/>
            <w:lang w:val="en-US"/>
          </w:rPr>
          <w:t>Cleari</w:t>
        </w:r>
        <w:r w:rsidRPr="008227CC">
          <w:rPr>
            <w:color w:val="000000"/>
            <w:sz w:val="22"/>
            <w:szCs w:val="22"/>
            <w:lang w:val="en-US"/>
          </w:rPr>
          <w:t xml:space="preserve">ng </w:t>
        </w:r>
        <w:r>
          <w:rPr>
            <w:color w:val="000000"/>
            <w:sz w:val="22"/>
            <w:szCs w:val="22"/>
            <w:lang w:val="en-US"/>
          </w:rPr>
          <w:t>Participant</w:t>
        </w:r>
        <w:r w:rsidRPr="008227CC">
          <w:rPr>
            <w:color w:val="000000"/>
            <w:sz w:val="22"/>
            <w:szCs w:val="22"/>
            <w:lang w:val="en-US"/>
          </w:rPr>
          <w:t>: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 &lt;</w:t>
        </w:r>
      </w:ins>
      <w:ins w:id="2843" w:author="Седельников Дмитрий Геннадьевич" w:date="2014-07-31T15:22:00Z">
        <w:r w:rsidR="009828B7">
          <w:rPr>
            <w:b/>
            <w:color w:val="000000"/>
            <w:sz w:val="22"/>
            <w:szCs w:val="22"/>
            <w:lang w:val="en-US"/>
          </w:rPr>
          <w:t>Cl</w:t>
        </w:r>
        <w:r w:rsidR="009828B7" w:rsidRPr="008227CC">
          <w:rPr>
            <w:b/>
            <w:color w:val="000000"/>
            <w:sz w:val="22"/>
            <w:szCs w:val="22"/>
            <w:lang w:val="en-US"/>
          </w:rPr>
          <w:t>e</w:t>
        </w:r>
        <w:r w:rsidR="009828B7">
          <w:rPr>
            <w:b/>
            <w:color w:val="000000"/>
            <w:sz w:val="22"/>
            <w:szCs w:val="22"/>
            <w:lang w:val="en-US"/>
          </w:rPr>
          <w:t>aring Identif</w:t>
        </w:r>
      </w:ins>
      <w:ins w:id="2844" w:author="Седельников Дмитрий Геннадьевич" w:date="2014-08-04T18:30:00Z">
        <w:r w:rsidR="00E6015C">
          <w:rPr>
            <w:b/>
            <w:color w:val="000000"/>
            <w:sz w:val="22"/>
            <w:szCs w:val="22"/>
            <w:lang w:val="en-US"/>
          </w:rPr>
          <w:t>i</w:t>
        </w:r>
      </w:ins>
      <w:ins w:id="2845" w:author="Седельников Дмитрий Геннадьевич" w:date="2014-07-31T15:22:00Z">
        <w:r w:rsidR="009828B7">
          <w:rPr>
            <w:b/>
            <w:color w:val="000000"/>
            <w:sz w:val="22"/>
            <w:szCs w:val="22"/>
            <w:lang w:val="en-US"/>
          </w:rPr>
          <w:t>er</w:t>
        </w:r>
      </w:ins>
      <w:ins w:id="2846" w:author="Седельников Дмитрий Геннадьевич" w:date="2014-07-31T12:10:00Z">
        <w:r w:rsidRPr="008227CC">
          <w:rPr>
            <w:b/>
            <w:color w:val="000000"/>
            <w:sz w:val="22"/>
            <w:szCs w:val="22"/>
            <w:lang w:val="en-US"/>
          </w:rPr>
          <w:t xml:space="preserve">&gt;, &lt;Name of </w:t>
        </w:r>
        <w:r>
          <w:rPr>
            <w:b/>
            <w:color w:val="000000"/>
            <w:sz w:val="22"/>
            <w:szCs w:val="22"/>
            <w:lang w:val="en-US"/>
          </w:rPr>
          <w:t>Clear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ing </w:t>
        </w:r>
        <w:r>
          <w:rPr>
            <w:b/>
            <w:color w:val="000000"/>
            <w:sz w:val="22"/>
            <w:szCs w:val="22"/>
            <w:lang w:val="en-US"/>
          </w:rPr>
          <w:t>Participant</w:t>
        </w:r>
        <w:r w:rsidRPr="008227CC">
          <w:rPr>
            <w:b/>
            <w:color w:val="000000"/>
            <w:sz w:val="22"/>
            <w:szCs w:val="22"/>
            <w:lang w:val="en-US"/>
          </w:rPr>
          <w:t>&gt;</w:t>
        </w:r>
      </w:ins>
    </w:p>
    <w:p w:rsidR="00050EDE" w:rsidRPr="00752F35" w:rsidRDefault="00050EDE" w:rsidP="00050EDE">
      <w:pPr>
        <w:rPr>
          <w:b/>
          <w:color w:val="000000"/>
          <w:sz w:val="22"/>
          <w:szCs w:val="22"/>
          <w:lang w:val="fr-FR"/>
        </w:rPr>
      </w:pPr>
      <w:r w:rsidRPr="00752F35">
        <w:rPr>
          <w:color w:val="000000"/>
          <w:sz w:val="22"/>
          <w:szCs w:val="22"/>
          <w:lang w:val="fr-FR"/>
        </w:rPr>
        <w:t>Settlement code</w:t>
      </w:r>
      <w:r w:rsidRPr="00752F35">
        <w:rPr>
          <w:b/>
          <w:color w:val="000000"/>
          <w:sz w:val="22"/>
          <w:szCs w:val="22"/>
          <w:lang w:val="fr-FR"/>
        </w:rPr>
        <w:t>: &lt;settlement code 1&gt;…&lt;settlement code N&gt;</w:t>
      </w:r>
    </w:p>
    <w:p w:rsidR="00050EDE" w:rsidRPr="00752F35" w:rsidRDefault="00050EDE" w:rsidP="00050EDE">
      <w:pPr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>Session name:</w:t>
      </w:r>
      <w:r w:rsidRPr="00752F35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fr-FR"/>
        </w:rPr>
        <w:t>&lt;Session type</w:t>
      </w:r>
      <w:r w:rsidRPr="004F5851">
        <w:rPr>
          <w:b/>
          <w:color w:val="000000"/>
          <w:sz w:val="22"/>
          <w:szCs w:val="22"/>
          <w:lang w:val="fr-FR"/>
        </w:rPr>
        <w:t>&gt;</w:t>
      </w:r>
    </w:p>
    <w:p w:rsidR="00050EDE" w:rsidRPr="00752F35" w:rsidRDefault="00050EDE" w:rsidP="00050EDE">
      <w:pPr>
        <w:pStyle w:val="afff2"/>
        <w:ind w:left="357"/>
        <w:rPr>
          <w:b/>
          <w:color w:val="000000"/>
          <w:sz w:val="22"/>
          <w:szCs w:val="22"/>
          <w:lang w:val="en-US"/>
        </w:rPr>
      </w:pPr>
    </w:p>
    <w:tbl>
      <w:tblPr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"/>
        <w:gridCol w:w="720"/>
        <w:gridCol w:w="99"/>
        <w:gridCol w:w="790"/>
        <w:gridCol w:w="189"/>
        <w:gridCol w:w="630"/>
        <w:gridCol w:w="190"/>
        <w:gridCol w:w="821"/>
        <w:gridCol w:w="887"/>
        <w:gridCol w:w="318"/>
        <w:gridCol w:w="980"/>
        <w:gridCol w:w="363"/>
        <w:gridCol w:w="627"/>
        <w:gridCol w:w="142"/>
        <w:gridCol w:w="705"/>
        <w:gridCol w:w="312"/>
        <w:gridCol w:w="767"/>
        <w:gridCol w:w="206"/>
        <w:gridCol w:w="106"/>
        <w:gridCol w:w="972"/>
        <w:gridCol w:w="186"/>
        <w:gridCol w:w="104"/>
        <w:gridCol w:w="789"/>
        <w:gridCol w:w="266"/>
        <w:gridCol w:w="519"/>
        <w:gridCol w:w="473"/>
        <w:gridCol w:w="210"/>
        <w:gridCol w:w="807"/>
        <w:gridCol w:w="351"/>
        <w:gridCol w:w="641"/>
        <w:gridCol w:w="655"/>
        <w:gridCol w:w="54"/>
      </w:tblGrid>
      <w:tr w:rsidR="00273528" w:rsidRPr="006826E9" w:rsidTr="00273528">
        <w:trPr>
          <w:gridAfter w:val="3"/>
          <w:wAfter w:w="1350" w:type="dxa"/>
          <w:trHeight w:val="178"/>
        </w:trPr>
        <w:tc>
          <w:tcPr>
            <w:tcW w:w="1612" w:type="dxa"/>
            <w:gridSpan w:val="4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Instrument</w:t>
            </w:r>
          </w:p>
        </w:tc>
        <w:tc>
          <w:tcPr>
            <w:tcW w:w="821" w:type="dxa"/>
            <w:gridSpan w:val="2"/>
          </w:tcPr>
          <w:p w:rsidR="00273528" w:rsidRPr="0006265B" w:rsidRDefault="00273528" w:rsidP="00050EDE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273528" w:rsidRPr="00015CC7" w:rsidRDefault="00273528" w:rsidP="00050EDE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&lt;Spot code/fixed deal code/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06265B">
              <w:rPr>
                <w:b/>
                <w:color w:val="000000"/>
                <w:sz w:val="18"/>
                <w:szCs w:val="18"/>
                <w:lang w:val="en-US"/>
              </w:rPr>
              <w:t>deliverable futures code&gt;</w:t>
            </w:r>
          </w:p>
        </w:tc>
        <w:tc>
          <w:tcPr>
            <w:tcW w:w="1343" w:type="dxa"/>
            <w:gridSpan w:val="2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currency</w:t>
            </w:r>
          </w:p>
        </w:tc>
        <w:tc>
          <w:tcPr>
            <w:tcW w:w="1474" w:type="dxa"/>
            <w:gridSpan w:val="3"/>
            <w:vAlign w:val="center"/>
          </w:tcPr>
          <w:p w:rsidR="00273528" w:rsidRPr="006826E9" w:rsidRDefault="00273528" w:rsidP="00050E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079" w:type="dxa"/>
            <w:gridSpan w:val="2"/>
          </w:tcPr>
          <w:p w:rsidR="00273528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5"/>
          </w:tcPr>
          <w:p w:rsidR="00273528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rPr>
          <w:gridAfter w:val="1"/>
          <w:wAfter w:w="54" w:type="dxa"/>
          <w:trHeight w:val="203"/>
        </w:trPr>
        <w:tc>
          <w:tcPr>
            <w:tcW w:w="1612" w:type="dxa"/>
            <w:gridSpan w:val="4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821" w:type="dxa"/>
            <w:gridSpan w:val="2"/>
          </w:tcPr>
          <w:p w:rsidR="00273528" w:rsidRDefault="00273528" w:rsidP="00050EDE">
            <w:pPr>
              <w:ind w:right="-108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273528" w:rsidRPr="006826E9" w:rsidRDefault="00273528" w:rsidP="00050ED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&lt;Date&gt;</w:t>
            </w:r>
          </w:p>
        </w:tc>
        <w:tc>
          <w:tcPr>
            <w:tcW w:w="1343" w:type="dxa"/>
            <w:gridSpan w:val="2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currency</w:t>
            </w:r>
          </w:p>
        </w:tc>
        <w:tc>
          <w:tcPr>
            <w:tcW w:w="1474" w:type="dxa"/>
            <w:gridSpan w:val="3"/>
            <w:vAlign w:val="center"/>
          </w:tcPr>
          <w:p w:rsidR="00273528" w:rsidRPr="006826E9" w:rsidRDefault="00273528" w:rsidP="00050E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079" w:type="dxa"/>
            <w:gridSpan w:val="2"/>
          </w:tcPr>
          <w:p w:rsidR="00273528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5"/>
          </w:tcPr>
          <w:p w:rsidR="00273528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Quotes for</w:t>
            </w:r>
          </w:p>
        </w:tc>
        <w:tc>
          <w:tcPr>
            <w:tcW w:w="683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Base currency unit</w:t>
            </w:r>
          </w:p>
        </w:tc>
      </w:tr>
      <w:tr w:rsidR="00273528" w:rsidRPr="00273528" w:rsidTr="00273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hRule="exact" w:val="706"/>
        </w:trPr>
        <w:tc>
          <w:tcPr>
            <w:tcW w:w="721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Trade number</w:t>
            </w:r>
          </w:p>
        </w:tc>
        <w:tc>
          <w:tcPr>
            <w:tcW w:w="1081" w:type="dxa"/>
            <w:gridSpan w:val="3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Trade execution time</w:t>
            </w:r>
          </w:p>
        </w:tc>
        <w:tc>
          <w:tcPr>
            <w:tcW w:w="821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RDefault="00EE3E45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</w:t>
            </w:r>
            <w:r w:rsidRPr="00273528">
              <w:rPr>
                <w:color w:val="FF0000"/>
                <w:sz w:val="18"/>
                <w:szCs w:val="18"/>
                <w:lang w:val="en-US"/>
              </w:rPr>
              <w:t>oard</w:t>
            </w: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B/S</w:t>
            </w:r>
          </w:p>
        </w:tc>
        <w:tc>
          <w:tcPr>
            <w:tcW w:w="887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Rate</w:t>
            </w:r>
          </w:p>
        </w:tc>
        <w:tc>
          <w:tcPr>
            <w:tcW w:w="1298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Del="00191F3B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1132" w:type="dxa"/>
            <w:gridSpan w:val="3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quote currency, cur. units</w:t>
            </w:r>
          </w:p>
        </w:tc>
        <w:tc>
          <w:tcPr>
            <w:tcW w:w="1017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Order No.</w:t>
            </w:r>
          </w:p>
        </w:tc>
        <w:tc>
          <w:tcPr>
            <w:tcW w:w="973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highlight w:val="yellow"/>
                <w:lang w:val="en-US"/>
              </w:rPr>
              <w:t>Derivative trade</w:t>
            </w:r>
          </w:p>
        </w:tc>
        <w:tc>
          <w:tcPr>
            <w:tcW w:w="1078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</w:t>
            </w:r>
            <w:r w:rsidRPr="00273528">
              <w:rPr>
                <w:color w:val="000000"/>
                <w:sz w:val="18"/>
                <w:szCs w:val="18"/>
              </w:rPr>
              <w:t>ounterparty</w:t>
            </w: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 code</w:t>
            </w:r>
          </w:p>
        </w:tc>
        <w:tc>
          <w:tcPr>
            <w:tcW w:w="1079" w:type="dxa"/>
            <w:gridSpan w:val="3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Trading services fee, RUB</w:t>
            </w:r>
          </w:p>
        </w:tc>
        <w:tc>
          <w:tcPr>
            <w:tcW w:w="1258" w:type="dxa"/>
            <w:gridSpan w:val="3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IT services fee, RUB</w:t>
            </w:r>
          </w:p>
        </w:tc>
        <w:tc>
          <w:tcPr>
            <w:tcW w:w="1017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Clearing services fee, RUB</w:t>
            </w:r>
          </w:p>
        </w:tc>
        <w:tc>
          <w:tcPr>
            <w:tcW w:w="992" w:type="dxa"/>
            <w:gridSpan w:val="2"/>
            <w:vAlign w:val="center"/>
          </w:tcPr>
          <w:p w:rsidR="00273528" w:rsidRPr="00273528" w:rsidRDefault="00273528" w:rsidP="00273528">
            <w:pPr>
              <w:ind w:left="-40" w:right="-4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9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Client code</w:t>
            </w:r>
          </w:p>
        </w:tc>
      </w:tr>
      <w:tr w:rsidR="00273528" w:rsidRPr="00E37192" w:rsidTr="00273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73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gridSpan w:val="3"/>
          </w:tcPr>
          <w:p w:rsidR="00273528" w:rsidRPr="00E37192" w:rsidRDefault="00273528" w:rsidP="00050EDE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73528" w:rsidRPr="00E37192" w:rsidTr="002735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trHeight w:val="53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gridSpan w:val="3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73528" w:rsidRPr="00E37192" w:rsidRDefault="00273528" w:rsidP="00050ED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73528" w:rsidRPr="006826E9" w:rsidTr="00273528">
        <w:trPr>
          <w:gridAfter w:val="8"/>
          <w:wAfter w:w="3710" w:type="dxa"/>
          <w:trHeight w:val="142"/>
        </w:trPr>
        <w:tc>
          <w:tcPr>
            <w:tcW w:w="821" w:type="dxa"/>
            <w:gridSpan w:val="3"/>
            <w:tcBorders>
              <w:top w:val="single" w:sz="2" w:space="0" w:color="auto"/>
            </w:tcBorders>
          </w:tcPr>
          <w:p w:rsidR="00273528" w:rsidRPr="00E37192" w:rsidRDefault="00273528" w:rsidP="00050EDE">
            <w:pPr>
              <w:jc w:val="right"/>
              <w:rPr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gridSpan w:val="6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E37192">
              <w:rPr>
                <w:i/>
                <w:color w:val="000000"/>
                <w:sz w:val="18"/>
                <w:szCs w:val="18"/>
                <w:lang w:val="en-US"/>
              </w:rPr>
              <w:t>Total buy tra</w:t>
            </w:r>
            <w:r>
              <w:rPr>
                <w:i/>
                <w:color w:val="000000"/>
                <w:sz w:val="18"/>
                <w:szCs w:val="18"/>
              </w:rPr>
              <w:t>des:</w:t>
            </w:r>
          </w:p>
        </w:tc>
        <w:tc>
          <w:tcPr>
            <w:tcW w:w="2288" w:type="dxa"/>
            <w:gridSpan w:val="4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auto"/>
            </w:tcBorders>
          </w:tcPr>
          <w:p w:rsidR="00273528" w:rsidRPr="00191F3B" w:rsidRDefault="00273528" w:rsidP="00050EDE">
            <w:pPr>
              <w:rPr>
                <w:color w:val="000000"/>
                <w:sz w:val="18"/>
                <w:szCs w:val="18"/>
              </w:rPr>
            </w:pPr>
            <w:r w:rsidRPr="00191F3B">
              <w:rPr>
                <w:color w:val="000000"/>
                <w:sz w:val="18"/>
                <w:szCs w:val="18"/>
              </w:rPr>
              <w:t>Total fee:</w:t>
            </w:r>
          </w:p>
        </w:tc>
        <w:tc>
          <w:tcPr>
            <w:tcW w:w="1079" w:type="dxa"/>
            <w:gridSpan w:val="3"/>
            <w:tcBorders>
              <w:top w:val="single" w:sz="2" w:space="0" w:color="auto"/>
            </w:tcBorders>
          </w:tcPr>
          <w:p w:rsidR="00273528" w:rsidRPr="00191F3B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</w:tcBorders>
          </w:tcPr>
          <w:p w:rsidR="00273528" w:rsidRPr="00191F3B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single" w:sz="2" w:space="0" w:color="auto"/>
            </w:tcBorders>
          </w:tcPr>
          <w:p w:rsidR="00273528" w:rsidRPr="00191F3B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rPr>
          <w:gridAfter w:val="8"/>
          <w:wAfter w:w="3710" w:type="dxa"/>
          <w:trHeight w:val="82"/>
        </w:trPr>
        <w:tc>
          <w:tcPr>
            <w:tcW w:w="821" w:type="dxa"/>
            <w:gridSpan w:val="3"/>
          </w:tcPr>
          <w:p w:rsidR="00273528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:rsidR="00273528" w:rsidRPr="006826E9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Total sell trades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288" w:type="dxa"/>
            <w:gridSpan w:val="4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:rsidR="00273528" w:rsidRPr="006826E9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3"/>
          </w:tcPr>
          <w:p w:rsidR="00273528" w:rsidRPr="006826E9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gridSpan w:val="2"/>
          </w:tcPr>
          <w:p w:rsidR="00273528" w:rsidRPr="006826E9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3"/>
          </w:tcPr>
          <w:p w:rsidR="00273528" w:rsidRPr="006826E9" w:rsidRDefault="00273528" w:rsidP="00050EDE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50EDE" w:rsidRDefault="00050EDE" w:rsidP="00050EDE">
      <w:pPr>
        <w:pStyle w:val="afff2"/>
        <w:ind w:left="357"/>
        <w:rPr>
          <w:color w:val="000000"/>
          <w:sz w:val="22"/>
          <w:szCs w:val="22"/>
          <w:lang w:val="en-US"/>
        </w:rPr>
      </w:pPr>
    </w:p>
    <w:p w:rsidR="00050EDE" w:rsidRPr="00752F35" w:rsidRDefault="00050EDE" w:rsidP="00050EDE">
      <w:pPr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Swap trades</w:t>
      </w:r>
      <w:r w:rsidRPr="0006265B">
        <w:rPr>
          <w:i/>
          <w:color w:val="000000"/>
          <w:sz w:val="22"/>
          <w:szCs w:val="22"/>
          <w:lang w:val="en-US"/>
        </w:rPr>
        <w:t>/swap contract</w:t>
      </w:r>
      <w:r w:rsidRPr="00752F35">
        <w:rPr>
          <w:i/>
          <w:color w:val="000000"/>
          <w:sz w:val="22"/>
          <w:szCs w:val="22"/>
          <w:lang w:val="en-US"/>
        </w:rPr>
        <w:t xml:space="preserve"> </w:t>
      </w:r>
      <w:r>
        <w:rPr>
          <w:i/>
          <w:color w:val="000000"/>
          <w:sz w:val="22"/>
          <w:szCs w:val="22"/>
          <w:lang w:val="en-US"/>
        </w:rPr>
        <w:t>trades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719"/>
        <w:gridCol w:w="94"/>
        <w:gridCol w:w="985"/>
        <w:gridCol w:w="819"/>
        <w:gridCol w:w="819"/>
        <w:gridCol w:w="899"/>
        <w:gridCol w:w="1299"/>
        <w:gridCol w:w="708"/>
        <w:gridCol w:w="425"/>
        <w:gridCol w:w="734"/>
        <w:gridCol w:w="257"/>
        <w:gridCol w:w="822"/>
        <w:gridCol w:w="151"/>
        <w:gridCol w:w="928"/>
        <w:gridCol w:w="151"/>
        <w:gridCol w:w="748"/>
        <w:gridCol w:w="331"/>
        <w:gridCol w:w="1168"/>
        <w:gridCol w:w="1120"/>
        <w:gridCol w:w="992"/>
        <w:gridCol w:w="709"/>
      </w:tblGrid>
      <w:tr w:rsidR="00273528" w:rsidRPr="00273528" w:rsidTr="00273528">
        <w:trPr>
          <w:gridBefore w:val="1"/>
          <w:wBefore w:w="6" w:type="dxa"/>
          <w:trHeight w:hRule="exact" w:val="673"/>
        </w:trPr>
        <w:tc>
          <w:tcPr>
            <w:tcW w:w="719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Trade number</w:t>
            </w:r>
          </w:p>
        </w:tc>
        <w:tc>
          <w:tcPr>
            <w:tcW w:w="1079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Trade execution time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:rsidR="00273528" w:rsidRPr="00273528" w:rsidRDefault="00EE3E45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</w:t>
            </w:r>
            <w:r w:rsidRPr="00273528">
              <w:rPr>
                <w:color w:val="FF0000"/>
                <w:sz w:val="18"/>
                <w:szCs w:val="18"/>
                <w:lang w:val="en-US"/>
              </w:rPr>
              <w:t>oard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B/S</w:t>
            </w:r>
          </w:p>
        </w:tc>
        <w:tc>
          <w:tcPr>
            <w:tcW w:w="899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Rate</w:t>
            </w:r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1133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Del="00191F3B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Size in quote currency, cur. units</w:t>
            </w:r>
          </w:p>
        </w:tc>
        <w:tc>
          <w:tcPr>
            <w:tcW w:w="991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Order No.</w:t>
            </w:r>
          </w:p>
        </w:tc>
        <w:tc>
          <w:tcPr>
            <w:tcW w:w="973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highlight w:val="yellow"/>
                <w:lang w:val="en-US"/>
              </w:rPr>
              <w:t>Derivative trade</w:t>
            </w:r>
          </w:p>
        </w:tc>
        <w:tc>
          <w:tcPr>
            <w:tcW w:w="1079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</w:t>
            </w:r>
            <w:r w:rsidRPr="00273528">
              <w:rPr>
                <w:color w:val="000000"/>
                <w:sz w:val="18"/>
                <w:szCs w:val="18"/>
              </w:rPr>
              <w:t>ounterparty</w:t>
            </w:r>
            <w:r w:rsidRPr="00273528">
              <w:rPr>
                <w:color w:val="000000"/>
                <w:sz w:val="18"/>
                <w:szCs w:val="18"/>
                <w:lang w:val="en-US"/>
              </w:rPr>
              <w:t xml:space="preserve"> code</w:t>
            </w:r>
          </w:p>
        </w:tc>
        <w:tc>
          <w:tcPr>
            <w:tcW w:w="1079" w:type="dxa"/>
            <w:gridSpan w:val="2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Trading services fee, RUB</w:t>
            </w:r>
          </w:p>
        </w:tc>
        <w:tc>
          <w:tcPr>
            <w:tcW w:w="1168" w:type="dxa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IT services fee, RUB</w:t>
            </w:r>
          </w:p>
        </w:tc>
        <w:tc>
          <w:tcPr>
            <w:tcW w:w="1120" w:type="dxa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</w:rPr>
              <w:t>Clearing services fee, RUB</w:t>
            </w:r>
          </w:p>
        </w:tc>
        <w:tc>
          <w:tcPr>
            <w:tcW w:w="992" w:type="dxa"/>
            <w:vAlign w:val="center"/>
          </w:tcPr>
          <w:p w:rsidR="00273528" w:rsidRPr="00273528" w:rsidRDefault="00273528" w:rsidP="00273528">
            <w:pPr>
              <w:ind w:left="-40" w:right="-4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Total fee, per trade, RUB</w:t>
            </w:r>
          </w:p>
        </w:tc>
        <w:tc>
          <w:tcPr>
            <w:tcW w:w="709" w:type="dxa"/>
            <w:vAlign w:val="center"/>
          </w:tcPr>
          <w:p w:rsidR="00273528" w:rsidRPr="00273528" w:rsidRDefault="00273528" w:rsidP="00273528">
            <w:pPr>
              <w:jc w:val="center"/>
              <w:rPr>
                <w:color w:val="000000"/>
                <w:sz w:val="18"/>
                <w:szCs w:val="18"/>
              </w:rPr>
            </w:pPr>
            <w:r w:rsidRPr="00273528">
              <w:rPr>
                <w:color w:val="000000"/>
                <w:sz w:val="18"/>
                <w:szCs w:val="18"/>
                <w:lang w:val="en-US"/>
              </w:rPr>
              <w:t>Client code</w:t>
            </w:r>
          </w:p>
        </w:tc>
      </w:tr>
      <w:tr w:rsidR="00273528" w:rsidRPr="006826E9" w:rsidTr="00273528">
        <w:trPr>
          <w:gridBefore w:val="1"/>
          <w:wBefore w:w="6" w:type="dxa"/>
          <w:trHeight w:val="73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3528" w:rsidRPr="006826E9" w:rsidRDefault="00273528" w:rsidP="00050E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rPr>
          <w:gridBefore w:val="1"/>
          <w:wBefore w:w="6" w:type="dxa"/>
          <w:trHeight w:val="53"/>
        </w:trPr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821" w:type="dxa"/>
          <w:trHeight w:val="142"/>
        </w:trPr>
        <w:tc>
          <w:tcPr>
            <w:tcW w:w="819" w:type="dxa"/>
            <w:gridSpan w:val="3"/>
            <w:tcBorders>
              <w:top w:val="single" w:sz="2" w:space="0" w:color="auto"/>
            </w:tcBorders>
          </w:tcPr>
          <w:p w:rsidR="00273528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Total buy trades:</w:t>
            </w:r>
          </w:p>
        </w:tc>
        <w:tc>
          <w:tcPr>
            <w:tcW w:w="2007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fee:</w:t>
            </w:r>
          </w:p>
        </w:tc>
        <w:tc>
          <w:tcPr>
            <w:tcW w:w="1079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273528" w:rsidRPr="006826E9" w:rsidTr="0027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821" w:type="dxa"/>
          <w:trHeight w:val="61"/>
        </w:trPr>
        <w:tc>
          <w:tcPr>
            <w:tcW w:w="819" w:type="dxa"/>
            <w:gridSpan w:val="3"/>
          </w:tcPr>
          <w:p w:rsidR="00273528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522" w:type="dxa"/>
            <w:gridSpan w:val="4"/>
          </w:tcPr>
          <w:p w:rsidR="00273528" w:rsidRPr="006826E9" w:rsidRDefault="00273528" w:rsidP="00050EDE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Total sell trades:</w:t>
            </w:r>
          </w:p>
        </w:tc>
        <w:tc>
          <w:tcPr>
            <w:tcW w:w="2007" w:type="dxa"/>
            <w:gridSpan w:val="2"/>
          </w:tcPr>
          <w:p w:rsidR="00273528" w:rsidRPr="006826E9" w:rsidRDefault="00273528" w:rsidP="00050ED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273528" w:rsidRPr="006826E9" w:rsidRDefault="00273528" w:rsidP="00050ED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50EDE" w:rsidRDefault="00050EDE" w:rsidP="00050EDE">
      <w:pPr>
        <w:rPr>
          <w:i/>
          <w:color w:val="000000"/>
          <w:sz w:val="22"/>
          <w:szCs w:val="22"/>
          <w:lang w:val="en-US"/>
        </w:rPr>
      </w:pPr>
    </w:p>
    <w:p w:rsidR="00050EDE" w:rsidRPr="00752F35" w:rsidDel="00D9189F" w:rsidRDefault="00050EDE" w:rsidP="00050EDE">
      <w:pPr>
        <w:rPr>
          <w:del w:id="2847" w:author="Седельников Дмитрий Геннадьевич" w:date="2014-10-14T15:48:00Z"/>
          <w:i/>
          <w:color w:val="000000"/>
          <w:sz w:val="22"/>
          <w:szCs w:val="22"/>
          <w:lang w:val="en-US"/>
        </w:rPr>
      </w:pPr>
      <w:del w:id="2848" w:author="Седельников Дмитрий Геннадьевич" w:date="2014-10-14T15:48:00Z">
        <w:r w:rsidDel="00D9189F">
          <w:rPr>
            <w:i/>
            <w:color w:val="000000"/>
            <w:sz w:val="22"/>
            <w:szCs w:val="22"/>
            <w:lang w:val="en-US"/>
          </w:rPr>
          <w:delText>Dual-currency basket trades</w:delText>
        </w:r>
      </w:del>
    </w:p>
    <w:tbl>
      <w:tblPr>
        <w:tblW w:w="1471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"/>
        <w:gridCol w:w="719"/>
        <w:gridCol w:w="98"/>
        <w:gridCol w:w="979"/>
        <w:gridCol w:w="818"/>
        <w:gridCol w:w="819"/>
        <w:gridCol w:w="899"/>
        <w:gridCol w:w="1299"/>
        <w:gridCol w:w="709"/>
        <w:gridCol w:w="425"/>
        <w:gridCol w:w="735"/>
        <w:gridCol w:w="151"/>
        <w:gridCol w:w="928"/>
        <w:gridCol w:w="151"/>
        <w:gridCol w:w="749"/>
        <w:gridCol w:w="331"/>
        <w:gridCol w:w="1168"/>
        <w:gridCol w:w="1538"/>
        <w:gridCol w:w="1079"/>
        <w:gridCol w:w="1111"/>
      </w:tblGrid>
      <w:tr w:rsidR="00273528" w:rsidRPr="00273528" w:rsidDel="00D9189F" w:rsidTr="00273528">
        <w:trPr>
          <w:gridBefore w:val="1"/>
          <w:trHeight w:hRule="exact" w:val="737"/>
          <w:del w:id="2849" w:author="Седельников Дмитрий Геннадьевич" w:date="2014-10-14T15:48:00Z"/>
        </w:trPr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50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51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</w:rPr>
                <w:delText>Trade number</w:delText>
              </w:r>
            </w:del>
          </w:p>
        </w:tc>
        <w:tc>
          <w:tcPr>
            <w:tcW w:w="1079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52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53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</w:rPr>
                <w:delText>Trade execution time</w:delText>
              </w:r>
            </w:del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EE3E45" w:rsidP="00273528">
            <w:pPr>
              <w:jc w:val="center"/>
              <w:rPr>
                <w:del w:id="2854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55" w:author="Седельников Дмитрий Геннадьевич" w:date="2014-10-14T15:48:00Z">
              <w:r w:rsidDel="00D9189F">
                <w:rPr>
                  <w:color w:val="FF0000"/>
                  <w:sz w:val="18"/>
                  <w:szCs w:val="18"/>
                  <w:lang w:val="en-US"/>
                </w:rPr>
                <w:delText>B</w:delText>
              </w:r>
              <w:r w:rsidR="00273528" w:rsidRPr="00273528" w:rsidDel="00D9189F">
                <w:rPr>
                  <w:color w:val="FF0000"/>
                  <w:sz w:val="18"/>
                  <w:szCs w:val="18"/>
                  <w:lang w:val="en-US"/>
                </w:rPr>
                <w:delText>oard</w:delText>
              </w:r>
            </w:del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56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57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B/S</w:delText>
              </w:r>
            </w:del>
          </w:p>
        </w:tc>
        <w:tc>
          <w:tcPr>
            <w:tcW w:w="899" w:type="dxa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58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59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Rate</w:delText>
              </w:r>
            </w:del>
          </w:p>
        </w:tc>
        <w:tc>
          <w:tcPr>
            <w:tcW w:w="1299" w:type="dxa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60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61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Size in base currency, currency units</w:delText>
              </w:r>
            </w:del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62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63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Size in quote currency, cur. units</w:delText>
              </w:r>
            </w:del>
          </w:p>
        </w:tc>
        <w:tc>
          <w:tcPr>
            <w:tcW w:w="886" w:type="dxa"/>
            <w:gridSpan w:val="2"/>
            <w:tcBorders>
              <w:bottom w:val="single" w:sz="2" w:space="0" w:color="auto"/>
            </w:tcBorders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64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65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</w:rPr>
                <w:delText>Order No.</w:delText>
              </w:r>
            </w:del>
          </w:p>
        </w:tc>
        <w:tc>
          <w:tcPr>
            <w:tcW w:w="1079" w:type="dxa"/>
            <w:gridSpan w:val="2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66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67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C</w:delText>
              </w:r>
              <w:r w:rsidRPr="00273528" w:rsidDel="00D9189F">
                <w:rPr>
                  <w:color w:val="000000"/>
                  <w:sz w:val="18"/>
                  <w:szCs w:val="18"/>
                </w:rPr>
                <w:delText>ounterparty</w:delText>
              </w:r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 xml:space="preserve"> code</w:delText>
              </w:r>
            </w:del>
          </w:p>
        </w:tc>
        <w:tc>
          <w:tcPr>
            <w:tcW w:w="1080" w:type="dxa"/>
            <w:gridSpan w:val="2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68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69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Trading services fee, RUB</w:delText>
              </w:r>
            </w:del>
          </w:p>
        </w:tc>
        <w:tc>
          <w:tcPr>
            <w:tcW w:w="1168" w:type="dxa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70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71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IT services fee, RUB</w:delText>
              </w:r>
            </w:del>
          </w:p>
        </w:tc>
        <w:tc>
          <w:tcPr>
            <w:tcW w:w="1539" w:type="dxa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72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73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</w:rPr>
                <w:delText>Clearing services fee, RUB</w:delText>
              </w:r>
            </w:del>
          </w:p>
        </w:tc>
        <w:tc>
          <w:tcPr>
            <w:tcW w:w="1079" w:type="dxa"/>
            <w:vAlign w:val="center"/>
          </w:tcPr>
          <w:p w:rsidR="00273528" w:rsidRPr="00273528" w:rsidDel="00D9189F" w:rsidRDefault="00273528" w:rsidP="00273528">
            <w:pPr>
              <w:ind w:left="-40" w:right="-40"/>
              <w:jc w:val="center"/>
              <w:rPr>
                <w:del w:id="2874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2875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Total fee, per trade, RUB</w:delText>
              </w:r>
            </w:del>
          </w:p>
        </w:tc>
        <w:tc>
          <w:tcPr>
            <w:tcW w:w="1111" w:type="dxa"/>
            <w:vAlign w:val="center"/>
          </w:tcPr>
          <w:p w:rsidR="00273528" w:rsidRPr="00273528" w:rsidDel="00D9189F" w:rsidRDefault="00273528" w:rsidP="00273528">
            <w:pPr>
              <w:jc w:val="center"/>
              <w:rPr>
                <w:del w:id="2876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2877" w:author="Седельников Дмитрий Геннадьевич" w:date="2014-10-14T15:48:00Z">
              <w:r w:rsidRPr="00273528" w:rsidDel="00D9189F">
                <w:rPr>
                  <w:color w:val="000000"/>
                  <w:sz w:val="18"/>
                  <w:szCs w:val="18"/>
                  <w:lang w:val="en-US"/>
                </w:rPr>
                <w:delText>Client code</w:delText>
              </w:r>
            </w:del>
          </w:p>
        </w:tc>
      </w:tr>
      <w:tr w:rsidR="00273528" w:rsidRPr="006826E9" w:rsidDel="00D9189F" w:rsidTr="00273528">
        <w:trPr>
          <w:gridBefore w:val="1"/>
          <w:trHeight w:val="73"/>
          <w:del w:id="2878" w:author="Седельников Дмитрий Геннадьевич" w:date="2014-10-14T15:48:00Z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79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8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Del="00D9189F" w:rsidRDefault="00273528" w:rsidP="00050EDE">
            <w:pPr>
              <w:jc w:val="center"/>
              <w:rPr>
                <w:del w:id="288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8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83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84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885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8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8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8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3528" w:rsidRPr="006826E9" w:rsidDel="00D9189F" w:rsidRDefault="00273528" w:rsidP="00050EDE">
            <w:pPr>
              <w:rPr>
                <w:del w:id="2889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:rsidR="00273528" w:rsidRPr="006826E9" w:rsidDel="00D9189F" w:rsidRDefault="00273528" w:rsidP="00050EDE">
            <w:pPr>
              <w:jc w:val="right"/>
              <w:rPr>
                <w:del w:id="289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273528" w:rsidRPr="006826E9" w:rsidDel="00D9189F" w:rsidRDefault="00273528" w:rsidP="00050EDE">
            <w:pPr>
              <w:jc w:val="right"/>
              <w:rPr>
                <w:del w:id="289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:rsidR="00273528" w:rsidRPr="006826E9" w:rsidDel="00D9189F" w:rsidRDefault="00273528" w:rsidP="00050EDE">
            <w:pPr>
              <w:jc w:val="right"/>
              <w:rPr>
                <w:del w:id="289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</w:tr>
      <w:tr w:rsidR="00273528" w:rsidRPr="006826E9" w:rsidDel="00D9189F" w:rsidTr="00273528">
        <w:trPr>
          <w:gridBefore w:val="1"/>
          <w:trHeight w:val="53"/>
          <w:del w:id="2893" w:author="Седельников Дмитрий Геннадьевич" w:date="2014-10-14T15:48:00Z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94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95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Del="00D9189F" w:rsidRDefault="00273528" w:rsidP="00050EDE">
            <w:pPr>
              <w:jc w:val="center"/>
              <w:rPr>
                <w:del w:id="289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center"/>
              <w:rPr>
                <w:del w:id="289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9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899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0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90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90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3528" w:rsidRPr="006826E9" w:rsidDel="00D9189F" w:rsidRDefault="00273528" w:rsidP="00050EDE">
            <w:pPr>
              <w:jc w:val="right"/>
              <w:rPr>
                <w:del w:id="2903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</w:tcPr>
          <w:p w:rsidR="00273528" w:rsidRPr="006826E9" w:rsidDel="00D9189F" w:rsidRDefault="00273528" w:rsidP="00050EDE">
            <w:pPr>
              <w:jc w:val="right"/>
              <w:rPr>
                <w:del w:id="2904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:rsidR="00273528" w:rsidRPr="006826E9" w:rsidDel="00D9189F" w:rsidRDefault="00273528" w:rsidP="00050EDE">
            <w:pPr>
              <w:jc w:val="right"/>
              <w:rPr>
                <w:del w:id="2905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</w:tcPr>
          <w:p w:rsidR="00273528" w:rsidRPr="006826E9" w:rsidDel="00D9189F" w:rsidRDefault="00273528" w:rsidP="00050EDE">
            <w:pPr>
              <w:jc w:val="right"/>
              <w:rPr>
                <w:del w:id="290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:rsidR="00273528" w:rsidRPr="006826E9" w:rsidDel="00D9189F" w:rsidRDefault="00273528" w:rsidP="00050EDE">
            <w:pPr>
              <w:jc w:val="right"/>
              <w:rPr>
                <w:del w:id="290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</w:tr>
      <w:tr w:rsidR="00273528" w:rsidRPr="006826E9" w:rsidDel="00D9189F" w:rsidTr="0027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729" w:type="dxa"/>
          <w:trHeight w:val="142"/>
          <w:del w:id="2908" w:author="Седельников Дмитрий Геннадьевич" w:date="2014-10-14T15:48:00Z"/>
        </w:trPr>
        <w:tc>
          <w:tcPr>
            <w:tcW w:w="819" w:type="dxa"/>
            <w:gridSpan w:val="3"/>
            <w:tcBorders>
              <w:top w:val="single" w:sz="2" w:space="0" w:color="auto"/>
            </w:tcBorders>
          </w:tcPr>
          <w:p w:rsidR="00273528" w:rsidDel="00D9189F" w:rsidRDefault="00273528" w:rsidP="00050EDE">
            <w:pPr>
              <w:jc w:val="right"/>
              <w:rPr>
                <w:del w:id="2909" w:author="Седельников Дмитрий Геннадьевич" w:date="2014-10-14T15:48:00Z"/>
                <w:i/>
                <w:color w:val="000000"/>
                <w:sz w:val="18"/>
                <w:szCs w:val="18"/>
              </w:rPr>
            </w:pPr>
          </w:p>
        </w:tc>
        <w:tc>
          <w:tcPr>
            <w:tcW w:w="3517" w:type="dxa"/>
            <w:gridSpan w:val="4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0" w:author="Седельников Дмитрий Геннадьевич" w:date="2014-10-14T15:48:00Z"/>
                <w:i/>
                <w:color w:val="000000"/>
                <w:sz w:val="18"/>
                <w:szCs w:val="18"/>
              </w:rPr>
            </w:pPr>
            <w:del w:id="2911" w:author="Седельников Дмитрий Геннадьевич" w:date="2014-10-14T15:48:00Z">
              <w:r w:rsidDel="00D9189F">
                <w:rPr>
                  <w:i/>
                  <w:color w:val="000000"/>
                  <w:sz w:val="18"/>
                  <w:szCs w:val="18"/>
                </w:rPr>
                <w:delText>Total buy trades:</w:delText>
              </w:r>
            </w:del>
          </w:p>
        </w:tc>
        <w:tc>
          <w:tcPr>
            <w:tcW w:w="2008" w:type="dxa"/>
            <w:gridSpan w:val="2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3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  <w:del w:id="2914" w:author="Седельников Дмитрий Геннадьевич" w:date="2014-10-14T15:48:00Z">
              <w:r w:rsidDel="00D9189F">
                <w:rPr>
                  <w:color w:val="000000"/>
                  <w:sz w:val="18"/>
                  <w:szCs w:val="18"/>
                </w:rPr>
                <w:delText>Total fee:</w:delText>
              </w:r>
            </w:del>
          </w:p>
        </w:tc>
        <w:tc>
          <w:tcPr>
            <w:tcW w:w="1079" w:type="dxa"/>
            <w:gridSpan w:val="2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5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6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</w:tcPr>
          <w:p w:rsidR="00273528" w:rsidRPr="006826E9" w:rsidDel="00D9189F" w:rsidRDefault="00273528" w:rsidP="00050EDE">
            <w:pPr>
              <w:jc w:val="right"/>
              <w:rPr>
                <w:del w:id="2917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</w:tr>
      <w:tr w:rsidR="00273528" w:rsidRPr="006826E9" w:rsidDel="00D9189F" w:rsidTr="0027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729" w:type="dxa"/>
          <w:trHeight w:val="61"/>
          <w:del w:id="2918" w:author="Седельников Дмитрий Геннадьевич" w:date="2014-10-14T15:48:00Z"/>
        </w:trPr>
        <w:tc>
          <w:tcPr>
            <w:tcW w:w="819" w:type="dxa"/>
            <w:gridSpan w:val="3"/>
          </w:tcPr>
          <w:p w:rsidR="00273528" w:rsidDel="00D9189F" w:rsidRDefault="00273528" w:rsidP="00050EDE">
            <w:pPr>
              <w:jc w:val="right"/>
              <w:rPr>
                <w:del w:id="2919" w:author="Седельников Дмитрий Геннадьевич" w:date="2014-10-14T15:48:00Z"/>
                <w:i/>
                <w:color w:val="000000"/>
                <w:sz w:val="18"/>
                <w:szCs w:val="18"/>
              </w:rPr>
            </w:pPr>
          </w:p>
        </w:tc>
        <w:tc>
          <w:tcPr>
            <w:tcW w:w="3517" w:type="dxa"/>
            <w:gridSpan w:val="4"/>
          </w:tcPr>
          <w:p w:rsidR="00273528" w:rsidRPr="006826E9" w:rsidDel="00D9189F" w:rsidRDefault="00273528" w:rsidP="00050EDE">
            <w:pPr>
              <w:jc w:val="right"/>
              <w:rPr>
                <w:del w:id="2920" w:author="Седельников Дмитрий Геннадьевич" w:date="2014-10-14T15:48:00Z"/>
                <w:i/>
                <w:color w:val="000000"/>
                <w:sz w:val="18"/>
                <w:szCs w:val="18"/>
              </w:rPr>
            </w:pPr>
            <w:del w:id="2921" w:author="Седельников Дмитрий Геннадьевич" w:date="2014-10-14T15:48:00Z">
              <w:r w:rsidDel="00D9189F">
                <w:rPr>
                  <w:i/>
                  <w:color w:val="000000"/>
                  <w:sz w:val="18"/>
                  <w:szCs w:val="18"/>
                </w:rPr>
                <w:delText>Total sell trades:</w:delText>
              </w:r>
            </w:del>
          </w:p>
        </w:tc>
        <w:tc>
          <w:tcPr>
            <w:tcW w:w="2008" w:type="dxa"/>
            <w:gridSpan w:val="2"/>
          </w:tcPr>
          <w:p w:rsidR="00273528" w:rsidRPr="006826E9" w:rsidDel="00D9189F" w:rsidRDefault="00273528" w:rsidP="00050EDE">
            <w:pPr>
              <w:jc w:val="right"/>
              <w:rPr>
                <w:del w:id="292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2"/>
          </w:tcPr>
          <w:p w:rsidR="00273528" w:rsidRPr="006826E9" w:rsidDel="00D9189F" w:rsidRDefault="00273528" w:rsidP="00050EDE">
            <w:pPr>
              <w:jc w:val="right"/>
              <w:rPr>
                <w:del w:id="2923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</w:tcPr>
          <w:p w:rsidR="00273528" w:rsidRPr="006826E9" w:rsidDel="00D9189F" w:rsidRDefault="00273528" w:rsidP="00050EDE">
            <w:pPr>
              <w:jc w:val="right"/>
              <w:rPr>
                <w:del w:id="2924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273528" w:rsidRPr="006826E9" w:rsidDel="00D9189F" w:rsidRDefault="00273528" w:rsidP="00050EDE">
            <w:pPr>
              <w:jc w:val="right"/>
              <w:rPr>
                <w:del w:id="2925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</w:tcPr>
          <w:p w:rsidR="00273528" w:rsidRPr="006826E9" w:rsidDel="00D9189F" w:rsidRDefault="00273528" w:rsidP="00050EDE">
            <w:pPr>
              <w:jc w:val="right"/>
              <w:rPr>
                <w:del w:id="2926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</w:p>
        </w:tc>
      </w:tr>
    </w:tbl>
    <w:p w:rsidR="00273528" w:rsidDel="00D9189F" w:rsidRDefault="00273528" w:rsidP="00050EDE">
      <w:pPr>
        <w:pStyle w:val="23"/>
        <w:widowControl w:val="0"/>
        <w:spacing w:after="0" w:line="240" w:lineRule="auto"/>
        <w:rPr>
          <w:del w:id="2927" w:author="Седельников Дмитрий Геннадьевич" w:date="2014-10-14T15:48:00Z"/>
          <w:b/>
          <w:color w:val="000000"/>
          <w:sz w:val="22"/>
          <w:szCs w:val="22"/>
          <w:lang w:val="en-US"/>
        </w:rPr>
      </w:pPr>
    </w:p>
    <w:p w:rsidR="00050EDE" w:rsidRPr="003649A7" w:rsidRDefault="00050EDE" w:rsidP="00050EDE">
      <w:pPr>
        <w:pStyle w:val="23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Authorized representative of the Exchange</w:t>
      </w:r>
      <w:r w:rsidRPr="00CE6954">
        <w:rPr>
          <w:b/>
          <w:color w:val="000000"/>
          <w:sz w:val="22"/>
          <w:szCs w:val="22"/>
          <w:lang w:val="en-US"/>
        </w:rPr>
        <w:t xml:space="preserve">: </w:t>
      </w:r>
      <w:r w:rsidRPr="00CE6954">
        <w:rPr>
          <w:color w:val="000000"/>
          <w:sz w:val="22"/>
          <w:szCs w:val="22"/>
          <w:lang w:val="en-US"/>
        </w:rPr>
        <w:t>________________________________</w:t>
      </w:r>
      <w:r w:rsidRPr="00CE6954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Name/</w:t>
      </w:r>
      <w:r w:rsidRPr="00CE6954" w:rsidDel="00BA6BD1">
        <w:rPr>
          <w:b/>
          <w:color w:val="000000"/>
          <w:sz w:val="22"/>
          <w:szCs w:val="22"/>
          <w:u w:val="single"/>
          <w:lang w:val="en-US"/>
        </w:rPr>
        <w:t xml:space="preserve"> </w:t>
      </w:r>
    </w:p>
    <w:p w:rsidR="00050EDE" w:rsidRPr="003649A7" w:rsidRDefault="00050EDE" w:rsidP="00050EDE">
      <w:pPr>
        <w:pStyle w:val="23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050EDE" w:rsidRPr="003649A7" w:rsidSect="00273528">
          <w:footerReference w:type="even" r:id="rId13"/>
          <w:footerReference w:type="default" r:id="rId14"/>
          <w:pgSz w:w="16838" w:h="11906" w:orient="landscape"/>
          <w:pgMar w:top="993" w:right="1134" w:bottom="851" w:left="1259" w:header="709" w:footer="709" w:gutter="0"/>
          <w:cols w:space="708"/>
          <w:titlePg/>
          <w:docGrid w:linePitch="360"/>
        </w:sectPr>
      </w:pPr>
    </w:p>
    <w:p w:rsidR="00050EDE" w:rsidRPr="00827C01" w:rsidRDefault="00050EDE" w:rsidP="00050ED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“TRADE</w:t>
      </w:r>
      <w:r w:rsidR="00210440">
        <w:rPr>
          <w:rFonts w:ascii="Times New Roman" w:hAnsi="Times New Roman"/>
          <w:i/>
          <w:szCs w:val="24"/>
          <w:lang w:val="en-US"/>
        </w:rPr>
        <w:t>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  <w:tblPrChange w:id="2928" w:author="Седельников Дмитрий Геннадьевич" w:date="2014-08-06T17:34:00Z">
          <w:tblPr>
            <w:tblW w:w="5094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0" w:type="dxa"/>
              <w:right w:w="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906"/>
        <w:gridCol w:w="1802"/>
        <w:gridCol w:w="3582"/>
        <w:gridCol w:w="709"/>
        <w:gridCol w:w="852"/>
        <w:gridCol w:w="615"/>
        <w:gridCol w:w="555"/>
        <w:tblGridChange w:id="2929">
          <w:tblGrid>
            <w:gridCol w:w="1897"/>
            <w:gridCol w:w="1557"/>
            <w:gridCol w:w="3826"/>
            <w:gridCol w:w="709"/>
            <w:gridCol w:w="852"/>
            <w:gridCol w:w="615"/>
            <w:gridCol w:w="565"/>
          </w:tblGrid>
        </w:tblGridChange>
      </w:tblGrid>
      <w:tr w:rsidR="00050EDE" w:rsidRPr="003649A7" w:rsidTr="003E279F">
        <w:tc>
          <w:tcPr>
            <w:tcW w:w="951" w:type="pct"/>
            <w:shd w:val="clear" w:color="auto" w:fill="FFFFFF"/>
            <w:tcPrChange w:id="293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899" w:type="pct"/>
            <w:shd w:val="clear" w:color="auto" w:fill="FFFFFF"/>
            <w:tcPrChange w:id="293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050EDE" w:rsidRPr="003649A7" w:rsidRDefault="00050EDE" w:rsidP="00050E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787" w:type="pct"/>
            <w:shd w:val="clear" w:color="auto" w:fill="FFFFFF"/>
            <w:tcPrChange w:id="293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54" w:type="pct"/>
            <w:shd w:val="clear" w:color="auto" w:fill="FFFFFF"/>
            <w:tcPrChange w:id="293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050EDE" w:rsidRPr="00827C01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425" w:type="pct"/>
            <w:shd w:val="clear" w:color="auto" w:fill="FFFFFF"/>
            <w:tcPrChange w:id="293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07" w:type="pct"/>
            <w:shd w:val="clear" w:color="auto" w:fill="FFFFFF"/>
            <w:tcPrChange w:id="293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277" w:type="pct"/>
            <w:shd w:val="clear" w:color="auto" w:fill="FFFFFF"/>
            <w:tcPrChange w:id="293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9E476E" w:rsidRPr="00B27FEA" w:rsidTr="003E279F">
        <w:tc>
          <w:tcPr>
            <w:tcW w:w="951" w:type="pct"/>
            <w:shd w:val="clear" w:color="auto" w:fill="BFBFBF"/>
            <w:tcPrChange w:id="2937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899" w:type="pct"/>
            <w:shd w:val="clear" w:color="auto" w:fill="BFBFBF"/>
            <w:tcPrChange w:id="2938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2939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Document root element</w:t>
            </w:r>
          </w:p>
        </w:tc>
        <w:tc>
          <w:tcPr>
            <w:tcW w:w="354" w:type="pct"/>
            <w:shd w:val="clear" w:color="auto" w:fill="BFBFBF"/>
            <w:tcPrChange w:id="2940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2941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2942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2943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</w:tr>
      <w:tr w:rsidR="009E476E" w:rsidRPr="00B27FEA" w:rsidTr="003E279F">
        <w:tc>
          <w:tcPr>
            <w:tcW w:w="951" w:type="pct"/>
            <w:shd w:val="clear" w:color="auto" w:fill="BFBFBF"/>
            <w:tcPrChange w:id="2944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F23B9F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899" w:type="pct"/>
            <w:shd w:val="clear" w:color="auto" w:fill="BFBFBF"/>
            <w:tcPrChange w:id="2945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2946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Document metadata</w:t>
            </w:r>
          </w:p>
        </w:tc>
        <w:tc>
          <w:tcPr>
            <w:tcW w:w="354" w:type="pct"/>
            <w:shd w:val="clear" w:color="auto" w:fill="BFBFBF"/>
            <w:tcPrChange w:id="294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2948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2949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2950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51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F23B9F" w:rsidRDefault="009E476E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2952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787" w:type="pct"/>
            <w:shd w:val="clear" w:color="auto" w:fill="FFFFFF"/>
            <w:tcPrChange w:id="2953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Date of the document</w:t>
            </w:r>
          </w:p>
        </w:tc>
        <w:tc>
          <w:tcPr>
            <w:tcW w:w="354" w:type="pct"/>
            <w:shd w:val="clear" w:color="auto" w:fill="FFFFFF"/>
            <w:tcPrChange w:id="2954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55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  <w:tcPrChange w:id="2956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2957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5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5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787" w:type="pct"/>
            <w:shd w:val="clear" w:color="auto" w:fill="FFFFFF"/>
            <w:tcPrChange w:id="296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File generation time</w:t>
            </w:r>
          </w:p>
        </w:tc>
        <w:tc>
          <w:tcPr>
            <w:tcW w:w="354" w:type="pct"/>
            <w:shd w:val="clear" w:color="auto" w:fill="FFFFFF"/>
            <w:tcPrChange w:id="296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6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07" w:type="pct"/>
            <w:shd w:val="clear" w:color="auto" w:fill="FFFFFF"/>
            <w:tcPrChange w:id="296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296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6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6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787" w:type="pct"/>
            <w:shd w:val="clear" w:color="auto" w:fill="FFFFFF"/>
            <w:tcPrChange w:id="296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54" w:type="pct"/>
            <w:shd w:val="clear" w:color="auto" w:fill="FFFFFF"/>
            <w:tcPrChange w:id="296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6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297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77" w:type="pct"/>
            <w:shd w:val="clear" w:color="auto" w:fill="FFFFFF"/>
            <w:tcPrChange w:id="297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7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73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787" w:type="pct"/>
            <w:shd w:val="clear" w:color="auto" w:fill="FFFFFF"/>
            <w:tcPrChange w:id="297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54" w:type="pct"/>
            <w:shd w:val="clear" w:color="auto" w:fill="FFFFFF"/>
            <w:tcPrChange w:id="2975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7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297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77" w:type="pct"/>
            <w:shd w:val="clear" w:color="auto" w:fill="FFFFFF"/>
            <w:tcPrChange w:id="297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7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8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787" w:type="pct"/>
            <w:shd w:val="clear" w:color="auto" w:fill="FFFFFF"/>
            <w:tcPrChange w:id="298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Sender ID</w:t>
            </w:r>
          </w:p>
        </w:tc>
        <w:tc>
          <w:tcPr>
            <w:tcW w:w="354" w:type="pct"/>
            <w:shd w:val="clear" w:color="auto" w:fill="FFFFFF"/>
            <w:tcPrChange w:id="298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8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298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77" w:type="pct"/>
            <w:shd w:val="clear" w:color="auto" w:fill="FFFFFF"/>
            <w:tcPrChange w:id="298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8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8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787" w:type="pct"/>
            <w:shd w:val="clear" w:color="auto" w:fill="FFFFFF"/>
            <w:tcPrChange w:id="298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Sender short name</w:t>
            </w:r>
          </w:p>
        </w:tc>
        <w:tc>
          <w:tcPr>
            <w:tcW w:w="354" w:type="pct"/>
            <w:shd w:val="clear" w:color="auto" w:fill="FFFFFF"/>
            <w:tcPrChange w:id="2989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9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2991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77" w:type="pct"/>
            <w:shd w:val="clear" w:color="auto" w:fill="FFFFFF"/>
            <w:tcPrChange w:id="299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299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299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787" w:type="pct"/>
            <w:shd w:val="clear" w:color="auto" w:fill="FFFFFF"/>
            <w:tcPrChange w:id="299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Recipient ID</w:t>
            </w:r>
          </w:p>
        </w:tc>
        <w:tc>
          <w:tcPr>
            <w:tcW w:w="354" w:type="pct"/>
            <w:shd w:val="clear" w:color="auto" w:fill="FFFFFF"/>
            <w:tcPrChange w:id="299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299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299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77" w:type="pct"/>
            <w:shd w:val="clear" w:color="auto" w:fill="FFFFFF"/>
            <w:tcPrChange w:id="299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300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00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787" w:type="pct"/>
            <w:shd w:val="clear" w:color="auto" w:fill="FFFFFF"/>
            <w:tcPrChange w:id="300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Additional remarks</w:t>
            </w:r>
          </w:p>
        </w:tc>
        <w:tc>
          <w:tcPr>
            <w:tcW w:w="354" w:type="pct"/>
            <w:shd w:val="clear" w:color="auto" w:fill="FFFFFF"/>
            <w:tcPrChange w:id="300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00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00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77" w:type="pct"/>
            <w:shd w:val="clear" w:color="auto" w:fill="FFFFFF"/>
            <w:tcPrChange w:id="300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9E476E" w:rsidRPr="003649A7" w:rsidTr="003E279F">
        <w:tc>
          <w:tcPr>
            <w:tcW w:w="951" w:type="pct"/>
            <w:shd w:val="clear" w:color="auto" w:fill="FFFFFF"/>
            <w:tcPrChange w:id="3007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00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787" w:type="pct"/>
            <w:shd w:val="clear" w:color="auto" w:fill="FFFFFF"/>
            <w:tcPrChange w:id="3009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9E476E" w:rsidRPr="0029508E" w:rsidRDefault="009E476E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54" w:type="pct"/>
            <w:shd w:val="clear" w:color="auto" w:fill="FFFFFF"/>
            <w:tcPrChange w:id="3010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011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012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013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9E476E" w:rsidRPr="003649A7" w:rsidRDefault="009E476E" w:rsidP="00050EDE">
            <w:pPr>
              <w:rPr>
                <w:sz w:val="18"/>
              </w:rPr>
            </w:pPr>
          </w:p>
        </w:tc>
      </w:tr>
      <w:tr w:rsidR="00050EDE" w:rsidRPr="003649A7" w:rsidTr="003E279F">
        <w:tc>
          <w:tcPr>
            <w:tcW w:w="951" w:type="pct"/>
            <w:shd w:val="clear" w:color="auto" w:fill="BFBFBF"/>
            <w:tcPrChange w:id="3014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899" w:type="pct"/>
            <w:shd w:val="clear" w:color="auto" w:fill="BFBFBF"/>
            <w:tcPrChange w:id="3015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016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01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018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019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020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050EDE" w:rsidRPr="003649A7" w:rsidRDefault="00050EDE" w:rsidP="00050EDE">
            <w:pPr>
              <w:rPr>
                <w:sz w:val="18"/>
              </w:rPr>
            </w:pPr>
          </w:p>
        </w:tc>
      </w:tr>
      <w:tr w:rsidR="00C55348" w:rsidRPr="00B27FEA" w:rsidTr="003E279F">
        <w:tc>
          <w:tcPr>
            <w:tcW w:w="951" w:type="pct"/>
            <w:shd w:val="clear" w:color="auto" w:fill="BFBFBF"/>
            <w:tcPrChange w:id="3021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CUX23</w:t>
            </w:r>
          </w:p>
        </w:tc>
        <w:tc>
          <w:tcPr>
            <w:tcW w:w="899" w:type="pct"/>
            <w:shd w:val="clear" w:color="auto" w:fill="BFBFBF"/>
            <w:tcPrChange w:id="3022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02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C55348" w:rsidRPr="0029508E" w:rsidRDefault="00C55348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Element with report data</w:t>
            </w:r>
          </w:p>
        </w:tc>
        <w:tc>
          <w:tcPr>
            <w:tcW w:w="354" w:type="pct"/>
            <w:shd w:val="clear" w:color="auto" w:fill="BFBFBF"/>
            <w:tcPrChange w:id="3024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C55348" w:rsidRPr="00935659" w:rsidRDefault="00C55348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025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C55348" w:rsidRPr="00935659" w:rsidRDefault="00C55348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026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C55348" w:rsidRPr="00935659" w:rsidRDefault="00C55348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027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C55348" w:rsidRPr="00935659" w:rsidRDefault="00C55348" w:rsidP="00050EDE">
            <w:pPr>
              <w:rPr>
                <w:sz w:val="18"/>
                <w:lang w:val="en-US"/>
              </w:rPr>
            </w:pPr>
          </w:p>
        </w:tc>
      </w:tr>
      <w:tr w:rsidR="00C55348" w:rsidRPr="003649A7" w:rsidTr="003E279F">
        <w:tc>
          <w:tcPr>
            <w:tcW w:w="951" w:type="pct"/>
            <w:shd w:val="clear" w:color="auto" w:fill="FFFFFF"/>
            <w:tcPrChange w:id="302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C55348" w:rsidRPr="00935659" w:rsidRDefault="00C55348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02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ReportDate</w:t>
            </w:r>
          </w:p>
        </w:tc>
        <w:tc>
          <w:tcPr>
            <w:tcW w:w="1787" w:type="pct"/>
            <w:shd w:val="clear" w:color="auto" w:fill="FFFFFF"/>
            <w:tcPrChange w:id="303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C55348" w:rsidRPr="0029508E" w:rsidRDefault="00C55348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Trading date</w:t>
            </w:r>
          </w:p>
        </w:tc>
        <w:tc>
          <w:tcPr>
            <w:tcW w:w="354" w:type="pct"/>
            <w:shd w:val="clear" w:color="auto" w:fill="FFFFFF"/>
            <w:tcPrChange w:id="303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03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  <w:tcPrChange w:id="303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03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</w:tr>
      <w:tr w:rsidR="00C55348" w:rsidRPr="003649A7" w:rsidTr="003E279F">
        <w:tc>
          <w:tcPr>
            <w:tcW w:w="951" w:type="pct"/>
            <w:shd w:val="clear" w:color="auto" w:fill="FFFFFF"/>
            <w:tcPrChange w:id="303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03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FirmId</w:t>
            </w:r>
          </w:p>
        </w:tc>
        <w:tc>
          <w:tcPr>
            <w:tcW w:w="1787" w:type="pct"/>
            <w:shd w:val="clear" w:color="auto" w:fill="FFFFFF"/>
            <w:tcPrChange w:id="303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C55348" w:rsidRPr="0029508E" w:rsidRDefault="00C55348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Firm ID</w:t>
            </w:r>
          </w:p>
        </w:tc>
        <w:tc>
          <w:tcPr>
            <w:tcW w:w="354" w:type="pct"/>
            <w:shd w:val="clear" w:color="auto" w:fill="FFFFFF"/>
            <w:tcPrChange w:id="303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03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04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77" w:type="pct"/>
            <w:shd w:val="clear" w:color="auto" w:fill="FFFFFF"/>
            <w:tcPrChange w:id="304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</w:tr>
      <w:tr w:rsidR="00C55348" w:rsidRPr="003649A7" w:rsidTr="003E279F">
        <w:tc>
          <w:tcPr>
            <w:tcW w:w="951" w:type="pct"/>
            <w:shd w:val="clear" w:color="auto" w:fill="FFFFFF"/>
            <w:tcPrChange w:id="304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043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FirmName</w:t>
            </w:r>
          </w:p>
        </w:tc>
        <w:tc>
          <w:tcPr>
            <w:tcW w:w="1787" w:type="pct"/>
            <w:shd w:val="clear" w:color="auto" w:fill="FFFFFF"/>
            <w:tcPrChange w:id="304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C55348" w:rsidRPr="003E279F" w:rsidRDefault="00C55348" w:rsidP="00C55348">
            <w:pPr>
              <w:rPr>
                <w:sz w:val="18"/>
                <w:lang w:val="en-US"/>
                <w:rPrChange w:id="3045" w:author="Седельников Дмитрий Геннадьевич" w:date="2014-08-06T17:34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Firm name</w:t>
            </w:r>
            <w:ins w:id="3046" w:author="Седельников Дмитрий Геннадьевич" w:date="2014-08-06T17:34:00Z">
              <w:r w:rsidR="003E279F"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FFFFFF"/>
            <w:tcPrChange w:id="3047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048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049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77" w:type="pct"/>
            <w:shd w:val="clear" w:color="auto" w:fill="FFFFFF"/>
            <w:tcPrChange w:id="305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C55348" w:rsidRPr="003649A7" w:rsidRDefault="00C55348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051" w:author="Седельников Дмитрий Геннадьевич" w:date="2014-08-06T17:32:00Z"/>
        </w:trPr>
        <w:tc>
          <w:tcPr>
            <w:tcW w:w="951" w:type="pct"/>
            <w:shd w:val="clear" w:color="auto" w:fill="FFFFFF"/>
            <w:tcPrChange w:id="305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053" w:author="Седельников Дмитрий Геннадьевич" w:date="2014-08-06T17:32:00Z"/>
                <w:sz w:val="18"/>
                <w:highlight w:val="yellow"/>
                <w:rPrChange w:id="3054" w:author="Седельников Дмитрий Геннадьевич" w:date="2014-08-06T17:35:00Z">
                  <w:rPr>
                    <w:ins w:id="3055" w:author="Седельников Дмитрий Геннадьевич" w:date="2014-08-06T17:32:00Z"/>
                    <w:sz w:val="18"/>
                  </w:rPr>
                </w:rPrChange>
              </w:rPr>
            </w:pPr>
          </w:p>
        </w:tc>
        <w:tc>
          <w:tcPr>
            <w:tcW w:w="899" w:type="pct"/>
            <w:shd w:val="clear" w:color="auto" w:fill="FFFFFF"/>
            <w:tcPrChange w:id="305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057" w:author="Седельников Дмитрий Геннадьевич" w:date="2014-08-06T17:32:00Z"/>
                <w:sz w:val="18"/>
                <w:highlight w:val="yellow"/>
                <w:lang w:val="en-US"/>
                <w:rPrChange w:id="3058" w:author="Седельников Дмитрий Геннадьевич" w:date="2014-08-06T17:35:00Z">
                  <w:rPr>
                    <w:ins w:id="3059" w:author="Седельников Дмитрий Геннадьевич" w:date="2014-08-06T17:32:00Z"/>
                    <w:sz w:val="18"/>
                  </w:rPr>
                </w:rPrChange>
              </w:rPr>
            </w:pPr>
            <w:ins w:id="3060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061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FirmName</w:t>
              </w:r>
              <w:r w:rsidRPr="003E279F">
                <w:rPr>
                  <w:sz w:val="18"/>
                  <w:highlight w:val="yellow"/>
                  <w:lang w:val="en-US"/>
                  <w:rPrChange w:id="3062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FFFFFF"/>
            <w:tcPrChange w:id="3063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3064" w:author="Седельников Дмитрий Геннадьевич" w:date="2014-08-06T17:32:00Z"/>
                <w:sz w:val="18"/>
                <w:highlight w:val="yellow"/>
                <w:lang w:val="en-US"/>
                <w:rPrChange w:id="3065" w:author="Седельников Дмитрий Геннадьевич" w:date="2014-08-06T17:35:00Z">
                  <w:rPr>
                    <w:ins w:id="3066" w:author="Седельников Дмитрий Геннадьевич" w:date="2014-08-06T17:32:00Z"/>
                    <w:sz w:val="18"/>
                  </w:rPr>
                </w:rPrChange>
              </w:rPr>
            </w:pPr>
            <w:ins w:id="3067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068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Firm name</w:t>
              </w:r>
              <w:r w:rsidRPr="003E279F">
                <w:rPr>
                  <w:sz w:val="18"/>
                  <w:highlight w:val="yellow"/>
                  <w:lang w:val="en-US"/>
                  <w:rPrChange w:id="3069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FFFFFF"/>
            <w:tcPrChange w:id="3070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071" w:author="Седельников Дмитрий Геннадьевич" w:date="2014-08-06T17:32:00Z"/>
                <w:sz w:val="18"/>
                <w:highlight w:val="yellow"/>
                <w:rPrChange w:id="3072" w:author="Седельников Дмитрий Геннадьевич" w:date="2014-08-06T17:35:00Z">
                  <w:rPr>
                    <w:ins w:id="3073" w:author="Седельников Дмитрий Геннадьевич" w:date="2014-08-06T17:32:00Z"/>
                    <w:sz w:val="18"/>
                  </w:rPr>
                </w:rPrChange>
              </w:rPr>
            </w:pPr>
            <w:ins w:id="3074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075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FFFFFF"/>
            <w:tcPrChange w:id="307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077" w:author="Седельников Дмитрий Геннадьевич" w:date="2014-08-06T17:32:00Z"/>
                <w:sz w:val="18"/>
                <w:highlight w:val="yellow"/>
                <w:rPrChange w:id="3078" w:author="Седельников Дмитрий Геннадьевич" w:date="2014-08-06T17:35:00Z">
                  <w:rPr>
                    <w:ins w:id="3079" w:author="Седельников Дмитрий Геннадьевич" w:date="2014-08-06T17:32:00Z"/>
                    <w:sz w:val="18"/>
                  </w:rPr>
                </w:rPrChange>
              </w:rPr>
            </w:pPr>
            <w:ins w:id="3080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081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FFFFFF"/>
            <w:tcPrChange w:id="3082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083" w:author="Седельников Дмитрий Геннадьевич" w:date="2014-08-06T17:32:00Z"/>
                <w:sz w:val="18"/>
                <w:highlight w:val="yellow"/>
                <w:rPrChange w:id="3084" w:author="Седельников Дмитрий Геннадьевич" w:date="2014-08-06T17:35:00Z">
                  <w:rPr>
                    <w:ins w:id="3085" w:author="Седельников Дмитрий Геннадьевич" w:date="2014-08-06T17:32:00Z"/>
                    <w:sz w:val="18"/>
                  </w:rPr>
                </w:rPrChange>
              </w:rPr>
            </w:pPr>
            <w:ins w:id="3086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087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77" w:type="pct"/>
            <w:shd w:val="clear" w:color="auto" w:fill="FFFFFF"/>
            <w:tcPrChange w:id="308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089" w:author="Седельников Дмитрий Геннадьевич" w:date="2014-08-06T17:32:00Z"/>
                <w:sz w:val="18"/>
                <w:highlight w:val="yellow"/>
                <w:rPrChange w:id="3090" w:author="Седельников Дмитрий Геннадьевич" w:date="2014-08-06T17:35:00Z">
                  <w:rPr>
                    <w:ins w:id="3091" w:author="Седельников Дмитрий Геннадьевич" w:date="2014-08-06T17:32:00Z"/>
                    <w:sz w:val="18"/>
                  </w:rPr>
                </w:rPrChange>
              </w:rPr>
            </w:pPr>
          </w:p>
        </w:tc>
      </w:tr>
      <w:tr w:rsidR="003E279F" w:rsidRPr="003649A7" w:rsidDel="007B4C71" w:rsidTr="003E279F">
        <w:trPr>
          <w:del w:id="3092" w:author="Седельников Дмитрий Геннадьевич" w:date="2014-10-06T11:07:00Z"/>
        </w:trPr>
        <w:tc>
          <w:tcPr>
            <w:tcW w:w="951" w:type="pct"/>
            <w:shd w:val="clear" w:color="auto" w:fill="FFFFFF"/>
            <w:tcPrChange w:id="309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094" w:author="Седельников Дмитрий Геннадьевич" w:date="2014-10-06T11:07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095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096" w:author="Седельников Дмитрий Геннадьевич" w:date="2014-10-06T11:07:00Z"/>
                <w:sz w:val="18"/>
              </w:rPr>
            </w:pPr>
            <w:del w:id="3097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ExchangeId</w:delText>
              </w:r>
            </w:del>
          </w:p>
        </w:tc>
        <w:tc>
          <w:tcPr>
            <w:tcW w:w="1787" w:type="pct"/>
            <w:shd w:val="clear" w:color="auto" w:fill="FFFFFF"/>
            <w:tcPrChange w:id="309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Del="007B4C71" w:rsidRDefault="003E279F" w:rsidP="00C55348">
            <w:pPr>
              <w:rPr>
                <w:del w:id="3099" w:author="Седельников Дмитрий Геннадьевич" w:date="2014-10-06T11:07:00Z"/>
                <w:sz w:val="18"/>
              </w:rPr>
            </w:pPr>
            <w:del w:id="3100" w:author="Седельников Дмитрий Геннадьевич" w:date="2014-10-06T11:07:00Z">
              <w:r w:rsidRPr="0029508E" w:rsidDel="007B4C71">
                <w:rPr>
                  <w:sz w:val="18"/>
                </w:rPr>
                <w:delText>Exchange ID</w:delText>
              </w:r>
            </w:del>
          </w:p>
        </w:tc>
        <w:tc>
          <w:tcPr>
            <w:tcW w:w="354" w:type="pct"/>
            <w:shd w:val="clear" w:color="auto" w:fill="FFFFFF"/>
            <w:tcPrChange w:id="310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jc w:val="center"/>
              <w:rPr>
                <w:del w:id="3102" w:author="Седельников Дмитрий Геннадьевич" w:date="2014-10-06T11:07:00Z"/>
                <w:sz w:val="18"/>
              </w:rPr>
            </w:pPr>
            <w:del w:id="3103" w:author="Седельников Дмитрий Геннадьевич" w:date="2014-10-06T11:07:00Z">
              <w:r w:rsidDel="007B4C71">
                <w:rPr>
                  <w:sz w:val="18"/>
                </w:rPr>
                <w:delText>Yes</w:delText>
              </w:r>
            </w:del>
          </w:p>
        </w:tc>
        <w:tc>
          <w:tcPr>
            <w:tcW w:w="425" w:type="pct"/>
            <w:shd w:val="clear" w:color="auto" w:fill="FFFFFF"/>
            <w:tcPrChange w:id="310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05" w:author="Седельников Дмитрий Геннадьевич" w:date="2014-10-06T11:07:00Z"/>
                <w:sz w:val="18"/>
              </w:rPr>
            </w:pPr>
            <w:del w:id="3106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Character</w:delText>
              </w:r>
            </w:del>
          </w:p>
        </w:tc>
        <w:tc>
          <w:tcPr>
            <w:tcW w:w="307" w:type="pct"/>
            <w:shd w:val="clear" w:color="auto" w:fill="FFFFFF"/>
            <w:tcPrChange w:id="310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08" w:author="Седельников Дмитрий Геннадьевич" w:date="2014-10-06T11:07:00Z"/>
                <w:sz w:val="18"/>
              </w:rPr>
            </w:pPr>
            <w:del w:id="3109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4</w:delText>
              </w:r>
            </w:del>
          </w:p>
        </w:tc>
        <w:tc>
          <w:tcPr>
            <w:tcW w:w="277" w:type="pct"/>
            <w:shd w:val="clear" w:color="auto" w:fill="FFFFFF"/>
            <w:tcPrChange w:id="311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11" w:author="Седельников Дмитрий Геннадьевич" w:date="2014-10-06T11:07:00Z"/>
                <w:sz w:val="18"/>
              </w:rPr>
            </w:pPr>
          </w:p>
        </w:tc>
      </w:tr>
      <w:tr w:rsidR="003E279F" w:rsidRPr="003649A7" w:rsidDel="007B4C71" w:rsidTr="003E279F">
        <w:trPr>
          <w:del w:id="3112" w:author="Седельников Дмитрий Геннадьевич" w:date="2014-10-06T11:07:00Z"/>
        </w:trPr>
        <w:tc>
          <w:tcPr>
            <w:tcW w:w="951" w:type="pct"/>
            <w:shd w:val="clear" w:color="auto" w:fill="FFFFFF"/>
            <w:tcPrChange w:id="311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14" w:author="Седельников Дмитрий Геннадьевич" w:date="2014-10-06T11:07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115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16" w:author="Седельников Дмитрий Геннадьевич" w:date="2014-10-06T11:07:00Z"/>
                <w:sz w:val="18"/>
              </w:rPr>
            </w:pPr>
            <w:del w:id="3117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ExchangeName</w:delText>
              </w:r>
            </w:del>
          </w:p>
        </w:tc>
        <w:tc>
          <w:tcPr>
            <w:tcW w:w="1787" w:type="pct"/>
            <w:shd w:val="clear" w:color="auto" w:fill="FFFFFF"/>
            <w:tcPrChange w:id="311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Del="007B4C71" w:rsidRDefault="003E279F" w:rsidP="00C55348">
            <w:pPr>
              <w:rPr>
                <w:del w:id="3119" w:author="Седельников Дмитрий Геннадьевич" w:date="2014-10-06T11:07:00Z"/>
                <w:sz w:val="18"/>
                <w:lang w:val="en-US"/>
                <w:rPrChange w:id="3120" w:author="Седельников Дмитрий Геннадьевич" w:date="2014-08-06T17:35:00Z">
                  <w:rPr>
                    <w:del w:id="3121" w:author="Седельников Дмитрий Геннадьевич" w:date="2014-10-06T11:07:00Z"/>
                    <w:sz w:val="18"/>
                  </w:rPr>
                </w:rPrChange>
              </w:rPr>
            </w:pPr>
            <w:del w:id="3122" w:author="Седельников Дмитрий Геннадьевич" w:date="2014-10-06T11:07:00Z">
              <w:r w:rsidRPr="0029508E" w:rsidDel="007B4C71">
                <w:rPr>
                  <w:sz w:val="18"/>
                </w:rPr>
                <w:delText>Exchange name</w:delText>
              </w:r>
            </w:del>
          </w:p>
        </w:tc>
        <w:tc>
          <w:tcPr>
            <w:tcW w:w="354" w:type="pct"/>
            <w:shd w:val="clear" w:color="auto" w:fill="FFFFFF"/>
            <w:tcPrChange w:id="312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jc w:val="center"/>
              <w:rPr>
                <w:del w:id="3124" w:author="Седельников Дмитрий Геннадьевич" w:date="2014-10-06T11:07:00Z"/>
                <w:sz w:val="18"/>
              </w:rPr>
            </w:pPr>
            <w:del w:id="3125" w:author="Седельников Дмитрий Геннадьевич" w:date="2014-10-06T11:07:00Z">
              <w:r w:rsidDel="007B4C71">
                <w:rPr>
                  <w:sz w:val="18"/>
                </w:rPr>
                <w:delText>Yes</w:delText>
              </w:r>
            </w:del>
          </w:p>
        </w:tc>
        <w:tc>
          <w:tcPr>
            <w:tcW w:w="425" w:type="pct"/>
            <w:shd w:val="clear" w:color="auto" w:fill="FFFFFF"/>
            <w:tcPrChange w:id="312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27" w:author="Седельников Дмитрий Геннадьевич" w:date="2014-10-06T11:07:00Z"/>
                <w:sz w:val="18"/>
              </w:rPr>
            </w:pPr>
            <w:del w:id="3128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Character</w:delText>
              </w:r>
            </w:del>
          </w:p>
        </w:tc>
        <w:tc>
          <w:tcPr>
            <w:tcW w:w="307" w:type="pct"/>
            <w:shd w:val="clear" w:color="auto" w:fill="FFFFFF"/>
            <w:tcPrChange w:id="3129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30" w:author="Седельников Дмитрий Геннадьевич" w:date="2014-10-06T11:07:00Z"/>
                <w:sz w:val="18"/>
              </w:rPr>
            </w:pPr>
            <w:del w:id="3131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120</w:delText>
              </w:r>
            </w:del>
          </w:p>
        </w:tc>
        <w:tc>
          <w:tcPr>
            <w:tcW w:w="277" w:type="pct"/>
            <w:shd w:val="clear" w:color="auto" w:fill="FFFFFF"/>
            <w:tcPrChange w:id="313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Del="007B4C71" w:rsidRDefault="003E279F" w:rsidP="00050EDE">
            <w:pPr>
              <w:rPr>
                <w:del w:id="3133" w:author="Седельников Дмитрий Геннадьевич" w:date="2014-10-06T11:07:00Z"/>
                <w:sz w:val="18"/>
              </w:rPr>
            </w:pPr>
          </w:p>
        </w:tc>
      </w:tr>
      <w:tr w:rsidR="003E279F" w:rsidRPr="00AC20BA" w:rsidTr="003E279F">
        <w:trPr>
          <w:ins w:id="3134" w:author="Седельников Дмитрий Геннадьевич" w:date="2014-07-31T15:25:00Z"/>
        </w:trPr>
        <w:tc>
          <w:tcPr>
            <w:tcW w:w="951" w:type="pct"/>
            <w:shd w:val="clear" w:color="auto" w:fill="BFBFBF"/>
            <w:tcPrChange w:id="3135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136" w:author="Седельников Дмитрий Геннадьевич" w:date="2014-07-31T15:25:00Z"/>
                <w:sz w:val="18"/>
              </w:rPr>
            </w:pPr>
            <w:ins w:id="3137" w:author="Седельников Дмитрий Геннадьевич" w:date="2014-07-31T15:25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CLEARPART</w:t>
              </w:r>
            </w:ins>
          </w:p>
        </w:tc>
        <w:tc>
          <w:tcPr>
            <w:tcW w:w="899" w:type="pct"/>
            <w:shd w:val="clear" w:color="auto" w:fill="BFBFBF"/>
            <w:tcPrChange w:id="3138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139" w:author="Седельников Дмитрий Геннадьевич" w:date="2014-07-31T15:25:00Z"/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140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>
            <w:pPr>
              <w:rPr>
                <w:ins w:id="3141" w:author="Седельников Дмитрий Геннадьевич" w:date="2014-07-31T15:25:00Z"/>
                <w:sz w:val="18"/>
                <w:lang w:val="en-US"/>
              </w:rPr>
            </w:pPr>
            <w:ins w:id="3142" w:author="Седельников Дмитрий Геннадьевич" w:date="2014-07-31T15:25:00Z">
              <w:r w:rsidRPr="0029508E">
                <w:rPr>
                  <w:sz w:val="18"/>
                  <w:lang w:val="en-US"/>
                </w:rPr>
                <w:t xml:space="preserve">Element with </w:t>
              </w:r>
            </w:ins>
            <w:ins w:id="3143" w:author="Седельников Дмитрий Геннадьевич" w:date="2014-07-31T15:26:00Z">
              <w:r w:rsidRPr="0029508E">
                <w:rPr>
                  <w:sz w:val="18"/>
                  <w:lang w:val="en-US"/>
                </w:rPr>
                <w:t xml:space="preserve">data per </w:t>
              </w:r>
            </w:ins>
            <w:ins w:id="3144" w:author="Седельников Дмитрий Геннадьевич" w:date="2014-07-31T15:25:00Z">
              <w:r>
                <w:rPr>
                  <w:sz w:val="18"/>
                  <w:lang w:val="en-US"/>
                </w:rPr>
                <w:t>c</w:t>
              </w:r>
              <w:r w:rsidRPr="001074B2">
                <w:rPr>
                  <w:sz w:val="18"/>
                  <w:lang w:val="en-US"/>
                </w:rPr>
                <w:t xml:space="preserve">learing </w:t>
              </w:r>
            </w:ins>
            <w:ins w:id="3145" w:author="Седельников Дмитрий Геннадьевич" w:date="2014-07-31T15:26:00Z">
              <w:r>
                <w:rPr>
                  <w:sz w:val="18"/>
                  <w:lang w:val="en-US"/>
                </w:rPr>
                <w:t>p</w:t>
              </w:r>
            </w:ins>
            <w:ins w:id="3146" w:author="Седельников Дмитрий Геннадьевич" w:date="2014-07-31T15:25:00Z">
              <w:r w:rsidRPr="001074B2">
                <w:rPr>
                  <w:sz w:val="18"/>
                  <w:lang w:val="en-US"/>
                </w:rPr>
                <w:t>articipant</w:t>
              </w:r>
            </w:ins>
          </w:p>
        </w:tc>
        <w:tc>
          <w:tcPr>
            <w:tcW w:w="354" w:type="pct"/>
            <w:shd w:val="clear" w:color="auto" w:fill="BFBFBF"/>
            <w:tcPrChange w:id="314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ins w:id="3148" w:author="Седельников Дмитрий Геннадьевич" w:date="2014-07-31T15:25:00Z"/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149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50" w:author="Седельников Дмитрий Геннадьевич" w:date="2014-07-31T15:25:00Z"/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151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52" w:author="Седельников Дмитрий Геннадьевич" w:date="2014-07-31T15:25:00Z"/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153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54" w:author="Седельников Дмитрий Геннадьевич" w:date="2014-07-31T15:25:00Z"/>
                <w:sz w:val="18"/>
                <w:lang w:val="en-US"/>
              </w:rPr>
            </w:pPr>
          </w:p>
        </w:tc>
      </w:tr>
      <w:tr w:rsidR="003E279F" w:rsidRPr="00B27FEA" w:rsidTr="003E279F">
        <w:trPr>
          <w:ins w:id="3155" w:author="Седельников Дмитрий Геннадьевич" w:date="2014-07-31T15:25:00Z"/>
        </w:trPr>
        <w:tc>
          <w:tcPr>
            <w:tcW w:w="951" w:type="pct"/>
            <w:shd w:val="clear" w:color="auto" w:fill="BFBFBF"/>
            <w:tcPrChange w:id="3156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210440" w:rsidRDefault="003E279F" w:rsidP="00050EDE">
            <w:pPr>
              <w:rPr>
                <w:ins w:id="3157" w:author="Седельников Дмитрий Геннадьевич" w:date="2014-07-31T15:25:00Z"/>
                <w:sz w:val="18"/>
                <w:lang w:val="en-US"/>
                <w:rPrChange w:id="3158" w:author="Седельников Дмитрий Геннадьевич" w:date="2014-07-31T15:26:00Z">
                  <w:rPr>
                    <w:ins w:id="3159" w:author="Седельников Дмитрий Геннадьевич" w:date="2014-07-31T15:25:00Z"/>
                    <w:sz w:val="18"/>
                  </w:rPr>
                </w:rPrChange>
              </w:rPr>
            </w:pPr>
          </w:p>
        </w:tc>
        <w:tc>
          <w:tcPr>
            <w:tcW w:w="899" w:type="pct"/>
            <w:shd w:val="clear" w:color="auto" w:fill="BFBFBF"/>
            <w:tcPrChange w:id="3160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161" w:author="Седельников Дмитрий Геннадьевич" w:date="2014-07-31T15:25:00Z"/>
                <w:sz w:val="18"/>
              </w:rPr>
            </w:pPr>
            <w:ins w:id="3162" w:author="Седельников Дмитрий Геннадьевич" w:date="2014-07-31T15:25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FirmId</w:t>
              </w:r>
            </w:ins>
          </w:p>
        </w:tc>
        <w:tc>
          <w:tcPr>
            <w:tcW w:w="1787" w:type="pct"/>
            <w:shd w:val="clear" w:color="auto" w:fill="BFBFBF"/>
            <w:tcPrChange w:id="316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ins w:id="3164" w:author="Седельников Дмитрий Геннадьевич" w:date="2014-07-31T15:25:00Z"/>
                <w:sz w:val="18"/>
                <w:lang w:val="en-US"/>
              </w:rPr>
            </w:pPr>
            <w:ins w:id="3165" w:author="Седельников Дмитрий Геннадьевич" w:date="2014-07-31T15:25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ID</w:t>
              </w:r>
            </w:ins>
          </w:p>
        </w:tc>
        <w:tc>
          <w:tcPr>
            <w:tcW w:w="354" w:type="pct"/>
            <w:shd w:val="clear" w:color="auto" w:fill="BFBFBF"/>
            <w:tcPrChange w:id="3166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ins w:id="3167" w:author="Седельников Дмитрий Геннадьевич" w:date="2014-07-31T15:25:00Z"/>
                <w:sz w:val="18"/>
                <w:lang w:val="en-US"/>
              </w:rPr>
            </w:pPr>
            <w:ins w:id="3168" w:author="Седельников Дмитрий Геннадьевич" w:date="2014-07-31T15:25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25" w:type="pct"/>
            <w:shd w:val="clear" w:color="auto" w:fill="BFBFBF"/>
            <w:tcPrChange w:id="3169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70" w:author="Седельников Дмитрий Геннадьевич" w:date="2014-07-31T15:25:00Z"/>
                <w:sz w:val="18"/>
                <w:lang w:val="en-US"/>
              </w:rPr>
            </w:pPr>
            <w:ins w:id="3171" w:author="Седельников Дмитрий Геннадьевич" w:date="2014-07-31T15:25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07" w:type="pct"/>
            <w:shd w:val="clear" w:color="auto" w:fill="BFBFBF"/>
            <w:tcPrChange w:id="3172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73" w:author="Седельников Дмитрий Геннадьевич" w:date="2014-07-31T15:25:00Z"/>
                <w:sz w:val="18"/>
                <w:lang w:val="en-US"/>
              </w:rPr>
            </w:pPr>
            <w:ins w:id="3174" w:author="Седельников Дмитрий Геннадьевич" w:date="2014-07-31T15:25:00Z">
              <w:r w:rsidRPr="001074B2">
                <w:rPr>
                  <w:sz w:val="18"/>
                </w:rPr>
                <w:t>0-12</w:t>
              </w:r>
            </w:ins>
          </w:p>
        </w:tc>
        <w:tc>
          <w:tcPr>
            <w:tcW w:w="277" w:type="pct"/>
            <w:shd w:val="clear" w:color="auto" w:fill="BFBFBF"/>
            <w:tcPrChange w:id="3175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76" w:author="Седельников Дмитрий Геннадьевич" w:date="2014-07-31T15:25:00Z"/>
                <w:sz w:val="18"/>
                <w:lang w:val="en-US"/>
              </w:rPr>
            </w:pPr>
          </w:p>
        </w:tc>
      </w:tr>
      <w:tr w:rsidR="003E279F" w:rsidRPr="00B27FEA" w:rsidTr="003E279F">
        <w:trPr>
          <w:ins w:id="3177" w:author="Седельников Дмитрий Геннадьевич" w:date="2014-07-31T15:24:00Z"/>
        </w:trPr>
        <w:tc>
          <w:tcPr>
            <w:tcW w:w="951" w:type="pct"/>
            <w:shd w:val="clear" w:color="auto" w:fill="BFBFBF"/>
            <w:tcPrChange w:id="3178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179" w:author="Седельников Дмитрий Геннадьевич" w:date="2014-07-31T15:24:00Z"/>
                <w:sz w:val="18"/>
              </w:rPr>
            </w:pPr>
          </w:p>
        </w:tc>
        <w:tc>
          <w:tcPr>
            <w:tcW w:w="899" w:type="pct"/>
            <w:shd w:val="clear" w:color="auto" w:fill="BFBFBF"/>
            <w:tcPrChange w:id="3180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181" w:author="Седельников Дмитрий Геннадьевич" w:date="2014-07-31T15:24:00Z"/>
                <w:sz w:val="18"/>
              </w:rPr>
            </w:pPr>
            <w:ins w:id="3182" w:author="Седельников Дмитрий Геннадьевич" w:date="2014-07-31T15:25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FirmName</w:t>
              </w:r>
            </w:ins>
          </w:p>
        </w:tc>
        <w:tc>
          <w:tcPr>
            <w:tcW w:w="1787" w:type="pct"/>
            <w:shd w:val="clear" w:color="auto" w:fill="BFBFBF"/>
            <w:tcPrChange w:id="318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E279F" w:rsidRDefault="003E279F" w:rsidP="00C55348">
            <w:pPr>
              <w:rPr>
                <w:ins w:id="3184" w:author="Седельников Дмитрий Геннадьевич" w:date="2014-07-31T15:24:00Z"/>
                <w:sz w:val="18"/>
                <w:lang w:val="en-US"/>
              </w:rPr>
            </w:pPr>
            <w:ins w:id="3185" w:author="Седельников Дмитрий Геннадьевич" w:date="2014-07-31T15:25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Name</w:t>
              </w:r>
            </w:ins>
            <w:ins w:id="3186" w:author="Седельников Дмитрий Геннадьевич" w:date="2014-08-06T17:35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BFBFBF"/>
            <w:tcPrChange w:id="318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ins w:id="3188" w:author="Седельников Дмитрий Геннадьевич" w:date="2014-07-31T15:24:00Z"/>
                <w:sz w:val="18"/>
                <w:lang w:val="en-US"/>
              </w:rPr>
            </w:pPr>
            <w:ins w:id="3189" w:author="Седельников Дмитрий Геннадьевич" w:date="2014-07-31T15:25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25" w:type="pct"/>
            <w:shd w:val="clear" w:color="auto" w:fill="BFBFBF"/>
            <w:tcPrChange w:id="3190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91" w:author="Седельников Дмитрий Геннадьевич" w:date="2014-07-31T15:24:00Z"/>
                <w:sz w:val="18"/>
                <w:lang w:val="en-US"/>
              </w:rPr>
            </w:pPr>
            <w:ins w:id="3192" w:author="Седельников Дмитрий Геннадьевич" w:date="2014-07-31T15:25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07" w:type="pct"/>
            <w:shd w:val="clear" w:color="auto" w:fill="BFBFBF"/>
            <w:tcPrChange w:id="3193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94" w:author="Седельников Дмитрий Геннадьевич" w:date="2014-07-31T15:24:00Z"/>
                <w:sz w:val="18"/>
                <w:lang w:val="en-US"/>
              </w:rPr>
            </w:pPr>
            <w:ins w:id="3195" w:author="Седельников Дмитрий Геннадьевич" w:date="2014-07-31T15:25:00Z">
              <w:r w:rsidRPr="001074B2">
                <w:rPr>
                  <w:sz w:val="18"/>
                </w:rPr>
                <w:t>0-120</w:t>
              </w:r>
            </w:ins>
          </w:p>
        </w:tc>
        <w:tc>
          <w:tcPr>
            <w:tcW w:w="277" w:type="pct"/>
            <w:shd w:val="clear" w:color="auto" w:fill="BFBFBF"/>
            <w:tcPrChange w:id="3196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197" w:author="Седельников Дмитрий Геннадьевич" w:date="2014-07-31T15:24:00Z"/>
                <w:sz w:val="18"/>
                <w:lang w:val="en-US"/>
              </w:rPr>
            </w:pPr>
          </w:p>
        </w:tc>
      </w:tr>
      <w:tr w:rsidR="003E279F" w:rsidRPr="00B27FEA" w:rsidTr="003E279F">
        <w:trPr>
          <w:ins w:id="3198" w:author="Седельников Дмитрий Геннадьевич" w:date="2014-08-06T17:32:00Z"/>
        </w:trPr>
        <w:tc>
          <w:tcPr>
            <w:tcW w:w="951" w:type="pct"/>
            <w:shd w:val="clear" w:color="auto" w:fill="BFBFBF"/>
            <w:tcPrChange w:id="3199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200" w:author="Седельников Дмитрий Геннадьевич" w:date="2014-08-06T17:32:00Z"/>
                <w:sz w:val="18"/>
              </w:rPr>
            </w:pPr>
          </w:p>
        </w:tc>
        <w:tc>
          <w:tcPr>
            <w:tcW w:w="899" w:type="pct"/>
            <w:shd w:val="clear" w:color="auto" w:fill="BFBFBF"/>
            <w:tcPrChange w:id="3201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E279F" w:rsidRDefault="003E279F" w:rsidP="00050EDE">
            <w:pPr>
              <w:rPr>
                <w:ins w:id="3202" w:author="Седельников Дмитрий Геннадьевич" w:date="2014-08-06T17:32:00Z"/>
                <w:sz w:val="18"/>
                <w:highlight w:val="yellow"/>
                <w:lang w:val="en-US"/>
                <w:rPrChange w:id="3203" w:author="Седельников Дмитрий Геннадьевич" w:date="2014-08-06T17:35:00Z">
                  <w:rPr>
                    <w:ins w:id="3204" w:author="Седельников Дмитрий Геннадьевич" w:date="2014-08-06T17:32:00Z"/>
                    <w:sz w:val="18"/>
                    <w:lang w:val="en-US"/>
                  </w:rPr>
                </w:rPrChange>
              </w:rPr>
            </w:pPr>
            <w:ins w:id="3205" w:author="Седельников Дмитрий Геннадьевич" w:date="2014-08-06T17:34:00Z">
              <w:r w:rsidRPr="003E279F">
                <w:rPr>
                  <w:sz w:val="18"/>
                  <w:highlight w:val="yellow"/>
                  <w:lang w:val="en-US"/>
                  <w:rPrChange w:id="3206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3E279F">
                <w:rPr>
                  <w:sz w:val="18"/>
                  <w:highlight w:val="yellow"/>
                  <w:rPrChange w:id="3207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FirmName</w:t>
              </w:r>
              <w:r w:rsidRPr="003E279F">
                <w:rPr>
                  <w:sz w:val="18"/>
                  <w:highlight w:val="yellow"/>
                  <w:lang w:val="en-US"/>
                  <w:rPrChange w:id="3208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BFBFBF"/>
            <w:tcPrChange w:id="3209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E279F" w:rsidRDefault="003E279F" w:rsidP="00C55348">
            <w:pPr>
              <w:rPr>
                <w:ins w:id="3210" w:author="Седельников Дмитрий Геннадьевич" w:date="2014-08-06T17:32:00Z"/>
                <w:sz w:val="18"/>
                <w:highlight w:val="yellow"/>
                <w:lang w:val="en-US"/>
                <w:rPrChange w:id="3211" w:author="Седельников Дмитрий Геннадьевич" w:date="2014-08-06T17:35:00Z">
                  <w:rPr>
                    <w:ins w:id="3212" w:author="Седельников Дмитрий Геннадьевич" w:date="2014-08-06T17:32:00Z"/>
                    <w:sz w:val="18"/>
                    <w:lang w:val="en-US"/>
                  </w:rPr>
                </w:rPrChange>
              </w:rPr>
            </w:pPr>
            <w:ins w:id="3213" w:author="Седельников Дмитрий Геннадьевич" w:date="2014-08-06T17:34:00Z">
              <w:r w:rsidRPr="003E279F">
                <w:rPr>
                  <w:sz w:val="18"/>
                  <w:highlight w:val="yellow"/>
                  <w:lang w:val="en-US"/>
                  <w:rPrChange w:id="3214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 xml:space="preserve">Clearing </w:t>
              </w:r>
              <w:r w:rsidRPr="003E279F">
                <w:rPr>
                  <w:sz w:val="18"/>
                  <w:highlight w:val="yellow"/>
                  <w:rPrChange w:id="3215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Firm</w:t>
              </w:r>
              <w:r w:rsidRPr="003E279F">
                <w:rPr>
                  <w:sz w:val="18"/>
                  <w:highlight w:val="yellow"/>
                  <w:lang w:val="en-US"/>
                  <w:rPrChange w:id="3216" w:author="Седельников Дмитрий Геннадьевич" w:date="2014-08-06T17:35:00Z">
                    <w:rPr>
                      <w:sz w:val="18"/>
                      <w:lang w:val="en-US"/>
                    </w:rPr>
                  </w:rPrChange>
                </w:rPr>
                <w:t xml:space="preserve"> </w:t>
              </w:r>
              <w:r w:rsidRPr="003E279F">
                <w:rPr>
                  <w:sz w:val="18"/>
                  <w:highlight w:val="yellow"/>
                  <w:rPrChange w:id="3217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Name</w:t>
              </w:r>
            </w:ins>
            <w:ins w:id="3218" w:author="Седельников Дмитрий Геннадьевич" w:date="2014-08-06T17:35:00Z">
              <w:r>
                <w:rPr>
                  <w:sz w:val="18"/>
                  <w:highlight w:val="yellow"/>
                  <w:lang w:val="en-US"/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BFBFBF"/>
            <w:tcPrChange w:id="3219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220" w:author="Седельников Дмитрий Геннадьевич" w:date="2014-08-06T17:32:00Z"/>
                <w:sz w:val="18"/>
                <w:highlight w:val="yellow"/>
                <w:rPrChange w:id="3221" w:author="Седельников Дмитрий Геннадьевич" w:date="2014-08-06T17:35:00Z">
                  <w:rPr>
                    <w:ins w:id="3222" w:author="Седельников Дмитрий Геннадьевич" w:date="2014-08-06T17:32:00Z"/>
                    <w:sz w:val="18"/>
                  </w:rPr>
                </w:rPrChange>
              </w:rPr>
            </w:pPr>
            <w:ins w:id="3223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224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BFBFBF"/>
            <w:tcPrChange w:id="3225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E279F" w:rsidRDefault="003E279F" w:rsidP="00050EDE">
            <w:pPr>
              <w:rPr>
                <w:ins w:id="3226" w:author="Седельников Дмитрий Геннадьевич" w:date="2014-08-06T17:32:00Z"/>
                <w:sz w:val="18"/>
                <w:highlight w:val="yellow"/>
                <w:rPrChange w:id="3227" w:author="Седельников Дмитрий Геннадьевич" w:date="2014-08-06T17:35:00Z">
                  <w:rPr>
                    <w:ins w:id="3228" w:author="Седельников Дмитрий Геннадьевич" w:date="2014-08-06T17:32:00Z"/>
                    <w:sz w:val="18"/>
                  </w:rPr>
                </w:rPrChange>
              </w:rPr>
            </w:pPr>
            <w:ins w:id="3229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230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BFBFBF"/>
            <w:tcPrChange w:id="3231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E279F" w:rsidRDefault="003E279F" w:rsidP="00050EDE">
            <w:pPr>
              <w:rPr>
                <w:ins w:id="3232" w:author="Седельников Дмитрий Геннадьевич" w:date="2014-08-06T17:32:00Z"/>
                <w:sz w:val="18"/>
                <w:highlight w:val="yellow"/>
                <w:rPrChange w:id="3233" w:author="Седельников Дмитрий Геннадьевич" w:date="2014-08-06T17:35:00Z">
                  <w:rPr>
                    <w:ins w:id="3234" w:author="Седельников Дмитрий Геннадьевич" w:date="2014-08-06T17:32:00Z"/>
                    <w:sz w:val="18"/>
                  </w:rPr>
                </w:rPrChange>
              </w:rPr>
            </w:pPr>
            <w:ins w:id="3235" w:author="Седельников Дмитрий Геннадьевич" w:date="2014-08-06T17:34:00Z">
              <w:r w:rsidRPr="003E279F">
                <w:rPr>
                  <w:sz w:val="18"/>
                  <w:highlight w:val="yellow"/>
                  <w:rPrChange w:id="3236" w:author="Седельников Дмитрий Геннадьевич" w:date="2014-08-06T17:35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77" w:type="pct"/>
            <w:shd w:val="clear" w:color="auto" w:fill="BFBFBF"/>
            <w:tcPrChange w:id="3237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ins w:id="3238" w:author="Седельников Дмитрий Геннадьевич" w:date="2014-08-06T17:32:00Z"/>
                <w:sz w:val="18"/>
                <w:lang w:val="en-US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239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899" w:type="pct"/>
            <w:shd w:val="clear" w:color="auto" w:fill="BFBFBF"/>
            <w:tcPrChange w:id="3240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241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54" w:type="pct"/>
            <w:shd w:val="clear" w:color="auto" w:fill="BFBFBF"/>
            <w:tcPrChange w:id="3242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243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244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245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24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24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ExtSettleCode</w:t>
            </w:r>
          </w:p>
        </w:tc>
        <w:tc>
          <w:tcPr>
            <w:tcW w:w="1787" w:type="pct"/>
            <w:shd w:val="clear" w:color="auto" w:fill="FFFFFF"/>
            <w:tcPrChange w:id="324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Firm settlement code</w:t>
            </w:r>
          </w:p>
        </w:tc>
        <w:tc>
          <w:tcPr>
            <w:tcW w:w="354" w:type="pct"/>
            <w:shd w:val="clear" w:color="auto" w:fill="FFFFFF"/>
            <w:tcPrChange w:id="3249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25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251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25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253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899" w:type="pct"/>
            <w:shd w:val="clear" w:color="auto" w:fill="BFBFBF"/>
            <w:tcPrChange w:id="3254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255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54" w:type="pct"/>
            <w:shd w:val="clear" w:color="auto" w:fill="BFBFBF"/>
            <w:tcPrChange w:id="3256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257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258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259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26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26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AddSession</w:t>
            </w:r>
          </w:p>
        </w:tc>
        <w:tc>
          <w:tcPr>
            <w:tcW w:w="1787" w:type="pct"/>
            <w:shd w:val="clear" w:color="auto" w:fill="FFFFFF"/>
            <w:tcPrChange w:id="326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Session type (</w:t>
            </w:r>
            <w:r w:rsidRPr="00AC20BA">
              <w:rPr>
                <w:sz w:val="18"/>
                <w:lang w:val="en-US"/>
                <w:rPrChange w:id="3263" w:author="Седельников Дмитрий Геннадьевич" w:date="2014-07-31T15:23:00Z">
                  <w:rPr>
                    <w:sz w:val="18"/>
                    <w:lang w:val="en-US"/>
                  </w:rPr>
                </w:rPrChange>
              </w:rPr>
              <w:t>Y – Additional session,</w:t>
            </w:r>
            <w:r w:rsidRPr="0029508E">
              <w:rPr>
                <w:sz w:val="18"/>
                <w:lang w:val="en-US"/>
              </w:rPr>
              <w:t xml:space="preserve"> N – main Trading session)</w:t>
            </w:r>
          </w:p>
        </w:tc>
        <w:tc>
          <w:tcPr>
            <w:tcW w:w="354" w:type="pct"/>
            <w:shd w:val="clear" w:color="auto" w:fill="FFFFFF"/>
            <w:tcPrChange w:id="3264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265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266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267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26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26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SessionName</w:t>
            </w:r>
          </w:p>
        </w:tc>
        <w:tc>
          <w:tcPr>
            <w:tcW w:w="1787" w:type="pct"/>
            <w:shd w:val="clear" w:color="auto" w:fill="FFFFFF"/>
            <w:tcPrChange w:id="327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3271" w:author="Седельников Дмитрий Геннадьевич" w:date="2014-08-06T17:35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Session name</w:t>
            </w:r>
            <w:ins w:id="3272" w:author="Седельников Дмитрий Геннадьевич" w:date="2014-08-06T17:35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FFFFFF"/>
            <w:tcPrChange w:id="327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27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27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27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277" w:author="Седельников Дмитрий Геннадьевич" w:date="2014-08-06T17:32:00Z"/>
        </w:trPr>
        <w:tc>
          <w:tcPr>
            <w:tcW w:w="951" w:type="pct"/>
            <w:shd w:val="clear" w:color="auto" w:fill="FFFFFF"/>
            <w:tcPrChange w:id="327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279" w:author="Седельников Дмитрий Геннадьевич" w:date="2014-08-06T17:32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28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281" w:author="Седельников Дмитрий Геннадьевич" w:date="2014-08-06T17:32:00Z"/>
                <w:sz w:val="18"/>
                <w:highlight w:val="yellow"/>
                <w:lang w:val="en-US"/>
                <w:rPrChange w:id="3282" w:author="Седельников Дмитрий Геннадьевич" w:date="2014-08-06T17:36:00Z">
                  <w:rPr>
                    <w:ins w:id="3283" w:author="Седельников Дмитрий Геннадьевич" w:date="2014-08-06T17:32:00Z"/>
                    <w:sz w:val="18"/>
                  </w:rPr>
                </w:rPrChange>
              </w:rPr>
            </w:pPr>
            <w:ins w:id="3284" w:author="Седельников Дмитрий Геннадьевич" w:date="2014-08-06T17:35:00Z">
              <w:r w:rsidRPr="003E279F">
                <w:rPr>
                  <w:sz w:val="18"/>
                  <w:highlight w:val="yellow"/>
                  <w:rPrChange w:id="3285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SessionName</w:t>
              </w:r>
              <w:r w:rsidRPr="003E279F">
                <w:rPr>
                  <w:sz w:val="18"/>
                  <w:highlight w:val="yellow"/>
                  <w:lang w:val="en-US"/>
                  <w:rPrChange w:id="3286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FFFFFF"/>
            <w:tcPrChange w:id="328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3288" w:author="Седельников Дмитрий Геннадьевич" w:date="2014-08-06T17:32:00Z"/>
                <w:sz w:val="18"/>
                <w:highlight w:val="yellow"/>
                <w:lang w:val="en-US"/>
                <w:rPrChange w:id="3289" w:author="Седельников Дмитрий Геннадьевич" w:date="2014-08-06T17:36:00Z">
                  <w:rPr>
                    <w:ins w:id="3290" w:author="Седельников Дмитрий Геннадьевич" w:date="2014-08-06T17:32:00Z"/>
                    <w:sz w:val="18"/>
                  </w:rPr>
                </w:rPrChange>
              </w:rPr>
            </w:pPr>
            <w:ins w:id="3291" w:author="Седельников Дмитрий Геннадьевич" w:date="2014-08-06T17:35:00Z">
              <w:r w:rsidRPr="003E279F">
                <w:rPr>
                  <w:sz w:val="18"/>
                  <w:highlight w:val="yellow"/>
                  <w:rPrChange w:id="3292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Session name</w:t>
              </w:r>
              <w:r w:rsidRPr="003E279F">
                <w:rPr>
                  <w:sz w:val="18"/>
                  <w:highlight w:val="yellow"/>
                  <w:lang w:val="en-US"/>
                  <w:rPrChange w:id="3293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FFFFFF"/>
            <w:tcPrChange w:id="3294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295" w:author="Седельников Дмитрий Геннадьевич" w:date="2014-08-06T17:32:00Z"/>
                <w:sz w:val="18"/>
                <w:highlight w:val="yellow"/>
                <w:rPrChange w:id="3296" w:author="Седельников Дмитрий Геннадьевич" w:date="2014-08-06T17:36:00Z">
                  <w:rPr>
                    <w:ins w:id="3297" w:author="Седельников Дмитрий Геннадьевич" w:date="2014-08-06T17:32:00Z"/>
                    <w:sz w:val="18"/>
                  </w:rPr>
                </w:rPrChange>
              </w:rPr>
            </w:pPr>
            <w:ins w:id="3298" w:author="Седельников Дмитрий Геннадьевич" w:date="2014-08-06T17:35:00Z">
              <w:r w:rsidRPr="003E279F">
                <w:rPr>
                  <w:sz w:val="18"/>
                  <w:highlight w:val="yellow"/>
                  <w:rPrChange w:id="3299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FFFFFF"/>
            <w:tcPrChange w:id="330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01" w:author="Седельников Дмитрий Геннадьевич" w:date="2014-08-06T17:32:00Z"/>
                <w:sz w:val="18"/>
                <w:highlight w:val="yellow"/>
                <w:rPrChange w:id="3302" w:author="Седельников Дмитрий Геннадьевич" w:date="2014-08-06T17:36:00Z">
                  <w:rPr>
                    <w:ins w:id="3303" w:author="Седельников Дмитрий Геннадьевич" w:date="2014-08-06T17:32:00Z"/>
                    <w:sz w:val="18"/>
                  </w:rPr>
                </w:rPrChange>
              </w:rPr>
            </w:pPr>
            <w:ins w:id="3304" w:author="Седельников Дмитрий Геннадьевич" w:date="2014-08-06T17:35:00Z">
              <w:r w:rsidRPr="003E279F">
                <w:rPr>
                  <w:sz w:val="18"/>
                  <w:highlight w:val="yellow"/>
                  <w:rPrChange w:id="3305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FFFFFF"/>
            <w:tcPrChange w:id="3306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07" w:author="Седельников Дмитрий Геннадьевич" w:date="2014-08-06T17:32:00Z"/>
                <w:sz w:val="18"/>
                <w:highlight w:val="yellow"/>
                <w:rPrChange w:id="3308" w:author="Седельников Дмитрий Геннадьевич" w:date="2014-08-06T17:36:00Z">
                  <w:rPr>
                    <w:ins w:id="3309" w:author="Седельников Дмитрий Геннадьевич" w:date="2014-08-06T17:32:00Z"/>
                    <w:sz w:val="18"/>
                  </w:rPr>
                </w:rPrChange>
              </w:rPr>
            </w:pPr>
          </w:p>
        </w:tc>
        <w:tc>
          <w:tcPr>
            <w:tcW w:w="277" w:type="pct"/>
            <w:shd w:val="clear" w:color="auto" w:fill="FFFFFF"/>
            <w:tcPrChange w:id="331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311" w:author="Седельников Дмитрий Геннадьевич" w:date="2014-08-06T17:32:00Z"/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312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899" w:type="pct"/>
            <w:shd w:val="clear" w:color="auto" w:fill="BFBFBF"/>
            <w:tcPrChange w:id="3313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314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54" w:type="pct"/>
            <w:shd w:val="clear" w:color="auto" w:fill="BFBFBF"/>
            <w:tcPrChange w:id="3315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316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317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318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31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1353C1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32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CurrencyId</w:t>
            </w:r>
          </w:p>
        </w:tc>
        <w:tc>
          <w:tcPr>
            <w:tcW w:w="1787" w:type="pct"/>
            <w:shd w:val="clear" w:color="auto" w:fill="FFFFFF"/>
            <w:tcPrChange w:id="332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Currency ID</w:t>
            </w:r>
          </w:p>
        </w:tc>
        <w:tc>
          <w:tcPr>
            <w:tcW w:w="354" w:type="pct"/>
            <w:shd w:val="clear" w:color="auto" w:fill="FFFFFF"/>
            <w:tcPrChange w:id="332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32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32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77" w:type="pct"/>
            <w:shd w:val="clear" w:color="auto" w:fill="FFFFFF"/>
            <w:tcPrChange w:id="332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32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32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CurrencyName</w:t>
            </w:r>
          </w:p>
        </w:tc>
        <w:tc>
          <w:tcPr>
            <w:tcW w:w="1787" w:type="pct"/>
            <w:shd w:val="clear" w:color="auto" w:fill="FFFFFF"/>
            <w:tcPrChange w:id="332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3329" w:author="Седельников Дмитрий Геннадьевич" w:date="2014-08-06T17:35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Currency name</w:t>
            </w:r>
            <w:ins w:id="3330" w:author="Седельников Дмитрий Геннадьевич" w:date="2014-08-06T17:35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FFFFFF"/>
            <w:tcPrChange w:id="333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33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33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77" w:type="pct"/>
            <w:shd w:val="clear" w:color="auto" w:fill="FFFFFF"/>
            <w:tcPrChange w:id="333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335" w:author="Седельников Дмитрий Геннадьевич" w:date="2014-08-06T17:32:00Z"/>
        </w:trPr>
        <w:tc>
          <w:tcPr>
            <w:tcW w:w="951" w:type="pct"/>
            <w:shd w:val="clear" w:color="auto" w:fill="FFFFFF"/>
            <w:tcPrChange w:id="333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337" w:author="Седельников Дмитрий Геннадьевич" w:date="2014-08-06T17:32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33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39" w:author="Седельников Дмитрий Геннадьевич" w:date="2014-08-06T17:32:00Z"/>
                <w:sz w:val="18"/>
                <w:highlight w:val="yellow"/>
                <w:lang w:val="en-US"/>
                <w:rPrChange w:id="3340" w:author="Седельников Дмитрий Геннадьевич" w:date="2014-08-06T17:36:00Z">
                  <w:rPr>
                    <w:ins w:id="3341" w:author="Седельников Дмитрий Геннадьевич" w:date="2014-08-06T17:32:00Z"/>
                    <w:sz w:val="18"/>
                  </w:rPr>
                </w:rPrChange>
              </w:rPr>
            </w:pPr>
            <w:ins w:id="3342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43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CurrencyName</w:t>
              </w:r>
              <w:r w:rsidRPr="003E279F">
                <w:rPr>
                  <w:sz w:val="18"/>
                  <w:highlight w:val="yellow"/>
                  <w:lang w:val="en-US"/>
                  <w:rPrChange w:id="3344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FFFFFF"/>
            <w:tcPrChange w:id="334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3346" w:author="Седельников Дмитрий Геннадьевич" w:date="2014-08-06T17:32:00Z"/>
                <w:sz w:val="18"/>
                <w:highlight w:val="yellow"/>
                <w:lang w:val="en-US"/>
                <w:rPrChange w:id="3347" w:author="Седельников Дмитрий Геннадьевич" w:date="2014-08-06T17:36:00Z">
                  <w:rPr>
                    <w:ins w:id="3348" w:author="Седельников Дмитрий Геннадьевич" w:date="2014-08-06T17:32:00Z"/>
                    <w:sz w:val="18"/>
                  </w:rPr>
                </w:rPrChange>
              </w:rPr>
            </w:pPr>
            <w:ins w:id="3349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50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Currency name</w:t>
              </w:r>
            </w:ins>
            <w:ins w:id="3351" w:author="Седельников Дмитрий Геннадьевич" w:date="2014-08-06T17:35:00Z">
              <w:r w:rsidRPr="003E279F">
                <w:rPr>
                  <w:sz w:val="18"/>
                  <w:highlight w:val="yellow"/>
                  <w:lang w:val="en-US"/>
                  <w:rPrChange w:id="3352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FFFFFF"/>
            <w:tcPrChange w:id="335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354" w:author="Седельников Дмитрий Геннадьевич" w:date="2014-08-06T17:32:00Z"/>
                <w:sz w:val="18"/>
                <w:highlight w:val="yellow"/>
                <w:rPrChange w:id="3355" w:author="Седельников Дмитрий Геннадьевич" w:date="2014-08-06T17:36:00Z">
                  <w:rPr>
                    <w:ins w:id="3356" w:author="Седельников Дмитрий Геннадьевич" w:date="2014-08-06T17:32:00Z"/>
                    <w:sz w:val="18"/>
                  </w:rPr>
                </w:rPrChange>
              </w:rPr>
            </w:pPr>
            <w:ins w:id="3357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58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FFFFFF"/>
            <w:tcPrChange w:id="335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60" w:author="Седельников Дмитрий Геннадьевич" w:date="2014-08-06T17:32:00Z"/>
                <w:sz w:val="18"/>
                <w:highlight w:val="yellow"/>
                <w:rPrChange w:id="3361" w:author="Седельников Дмитрий Геннадьевич" w:date="2014-08-06T17:36:00Z">
                  <w:rPr>
                    <w:ins w:id="3362" w:author="Седельников Дмитрий Геннадьевич" w:date="2014-08-06T17:32:00Z"/>
                    <w:sz w:val="18"/>
                  </w:rPr>
                </w:rPrChange>
              </w:rPr>
            </w:pPr>
            <w:ins w:id="3363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64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FFFFFF"/>
            <w:tcPrChange w:id="336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66" w:author="Седельников Дмитрий Геннадьевич" w:date="2014-08-06T17:32:00Z"/>
                <w:sz w:val="18"/>
                <w:highlight w:val="yellow"/>
                <w:rPrChange w:id="3367" w:author="Седельников Дмитрий Геннадьевич" w:date="2014-08-06T17:36:00Z">
                  <w:rPr>
                    <w:ins w:id="3368" w:author="Седельников Дмитрий Геннадьевич" w:date="2014-08-06T17:32:00Z"/>
                    <w:sz w:val="18"/>
                  </w:rPr>
                </w:rPrChange>
              </w:rPr>
            </w:pPr>
            <w:ins w:id="3369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70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77" w:type="pct"/>
            <w:shd w:val="clear" w:color="auto" w:fill="FFFFFF"/>
            <w:tcPrChange w:id="337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372" w:author="Седельников Дмитрий Геннадьевич" w:date="2014-08-06T17:32:00Z"/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37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37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CoCurrencyId</w:t>
            </w:r>
          </w:p>
        </w:tc>
        <w:tc>
          <w:tcPr>
            <w:tcW w:w="1787" w:type="pct"/>
            <w:shd w:val="clear" w:color="auto" w:fill="FFFFFF"/>
            <w:tcPrChange w:id="337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Related currency ID</w:t>
            </w:r>
          </w:p>
        </w:tc>
        <w:tc>
          <w:tcPr>
            <w:tcW w:w="354" w:type="pct"/>
            <w:shd w:val="clear" w:color="auto" w:fill="FFFFFF"/>
            <w:tcPrChange w:id="337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37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37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77" w:type="pct"/>
            <w:shd w:val="clear" w:color="auto" w:fill="FFFFFF"/>
            <w:tcPrChange w:id="337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38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38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CoCurrencyName</w:t>
            </w:r>
          </w:p>
        </w:tc>
        <w:tc>
          <w:tcPr>
            <w:tcW w:w="1787" w:type="pct"/>
            <w:shd w:val="clear" w:color="auto" w:fill="FFFFFF"/>
            <w:tcPrChange w:id="338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3383" w:author="Седельников Дмитрий Геннадьевич" w:date="2014-08-06T17:36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Related currency name</w:t>
            </w:r>
            <w:ins w:id="3384" w:author="Седельников Дмитрий Геннадьевич" w:date="2014-08-06T17:36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FFFFFF"/>
            <w:tcPrChange w:id="3385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38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38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77" w:type="pct"/>
            <w:shd w:val="clear" w:color="auto" w:fill="FFFFFF"/>
            <w:tcPrChange w:id="338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389" w:author="Седельников Дмитрий Геннадьевич" w:date="2014-08-06T17:33:00Z"/>
        </w:trPr>
        <w:tc>
          <w:tcPr>
            <w:tcW w:w="951" w:type="pct"/>
            <w:shd w:val="clear" w:color="auto" w:fill="FFFFFF"/>
            <w:tcPrChange w:id="339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391" w:author="Седельников Дмитрий Геннадьевич" w:date="2014-08-06T17:33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392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393" w:author="Седельников Дмитрий Геннадьевич" w:date="2014-08-06T17:33:00Z"/>
                <w:sz w:val="18"/>
                <w:highlight w:val="yellow"/>
                <w:lang w:val="en-US"/>
                <w:rPrChange w:id="3394" w:author="Седельников Дмитрий Геннадьевич" w:date="2014-08-06T17:36:00Z">
                  <w:rPr>
                    <w:ins w:id="3395" w:author="Седельников Дмитрий Геннадьевич" w:date="2014-08-06T17:33:00Z"/>
                    <w:sz w:val="18"/>
                  </w:rPr>
                </w:rPrChange>
              </w:rPr>
            </w:pPr>
            <w:ins w:id="3396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397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CoCurrencyName</w:t>
              </w:r>
            </w:ins>
            <w:ins w:id="3398" w:author="Седельников Дмитрий Геннадьевич" w:date="2014-08-06T17:34:00Z">
              <w:r w:rsidRPr="003E279F">
                <w:rPr>
                  <w:sz w:val="18"/>
                  <w:highlight w:val="yellow"/>
                  <w:lang w:val="en-US"/>
                  <w:rPrChange w:id="3399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FFFFFF"/>
            <w:tcPrChange w:id="340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3401" w:author="Седельников Дмитрий Геннадьевич" w:date="2014-08-06T17:33:00Z"/>
                <w:sz w:val="18"/>
                <w:highlight w:val="yellow"/>
                <w:lang w:val="en-US"/>
                <w:rPrChange w:id="3402" w:author="Седельников Дмитрий Геннадьевич" w:date="2014-08-06T17:36:00Z">
                  <w:rPr>
                    <w:ins w:id="3403" w:author="Седельников Дмитрий Геннадьевич" w:date="2014-08-06T17:33:00Z"/>
                    <w:sz w:val="18"/>
                  </w:rPr>
                </w:rPrChange>
              </w:rPr>
            </w:pPr>
            <w:ins w:id="3404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405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Related currency name</w:t>
              </w:r>
            </w:ins>
            <w:ins w:id="3406" w:author="Седельников Дмитрий Геннадьевич" w:date="2014-08-06T17:36:00Z">
              <w:r w:rsidRPr="003E279F">
                <w:rPr>
                  <w:sz w:val="18"/>
                  <w:highlight w:val="yellow"/>
                  <w:lang w:val="en-US"/>
                  <w:rPrChange w:id="3407" w:author="Седельников Дмитрий Геннадьевич" w:date="2014-08-06T17:36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FFFFFF"/>
            <w:tcPrChange w:id="340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409" w:author="Седельников Дмитрий Геннадьевич" w:date="2014-08-06T17:33:00Z"/>
                <w:sz w:val="18"/>
                <w:highlight w:val="yellow"/>
                <w:rPrChange w:id="3410" w:author="Седельников Дмитрий Геннадьевич" w:date="2014-08-06T17:36:00Z">
                  <w:rPr>
                    <w:ins w:id="3411" w:author="Седельников Дмитрий Геннадьевич" w:date="2014-08-06T17:33:00Z"/>
                    <w:sz w:val="18"/>
                  </w:rPr>
                </w:rPrChange>
              </w:rPr>
            </w:pPr>
            <w:ins w:id="3412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413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FFFFFF"/>
            <w:tcPrChange w:id="341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415" w:author="Седельников Дмитрий Геннадьевич" w:date="2014-08-06T17:33:00Z"/>
                <w:sz w:val="18"/>
                <w:highlight w:val="yellow"/>
                <w:rPrChange w:id="3416" w:author="Седельников Дмитрий Геннадьевич" w:date="2014-08-06T17:36:00Z">
                  <w:rPr>
                    <w:ins w:id="3417" w:author="Седельников Дмитрий Геннадьевич" w:date="2014-08-06T17:33:00Z"/>
                    <w:sz w:val="18"/>
                  </w:rPr>
                </w:rPrChange>
              </w:rPr>
            </w:pPr>
            <w:ins w:id="3418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419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FFFFFF"/>
            <w:tcPrChange w:id="342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421" w:author="Седельников Дмитрий Геннадьевич" w:date="2014-08-06T17:33:00Z"/>
                <w:sz w:val="18"/>
                <w:highlight w:val="yellow"/>
                <w:rPrChange w:id="3422" w:author="Седельников Дмитрий Геннадьевич" w:date="2014-08-06T17:36:00Z">
                  <w:rPr>
                    <w:ins w:id="3423" w:author="Седельников Дмитрий Геннадьевич" w:date="2014-08-06T17:33:00Z"/>
                    <w:sz w:val="18"/>
                  </w:rPr>
                </w:rPrChange>
              </w:rPr>
            </w:pPr>
            <w:ins w:id="3424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425" w:author="Седельников Дмитрий Геннадьевич" w:date="2014-08-06T17:36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77" w:type="pct"/>
            <w:shd w:val="clear" w:color="auto" w:fill="FFFFFF"/>
            <w:tcPrChange w:id="342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427" w:author="Седельников Дмитрий Геннадьевич" w:date="2014-08-06T17:33:00Z"/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428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899" w:type="pct"/>
            <w:shd w:val="clear" w:color="auto" w:fill="BFBFBF"/>
            <w:tcPrChange w:id="3429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430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54" w:type="pct"/>
            <w:shd w:val="clear" w:color="auto" w:fill="BFBFBF"/>
            <w:tcPrChange w:id="3431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432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433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434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3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43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SecurityId</w:t>
            </w:r>
          </w:p>
        </w:tc>
        <w:tc>
          <w:tcPr>
            <w:tcW w:w="1787" w:type="pct"/>
            <w:shd w:val="clear" w:color="auto" w:fill="FFFFFF"/>
            <w:tcPrChange w:id="343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Security ID</w:t>
            </w:r>
          </w:p>
        </w:tc>
        <w:tc>
          <w:tcPr>
            <w:tcW w:w="354" w:type="pct"/>
            <w:shd w:val="clear" w:color="auto" w:fill="FFFFFF"/>
            <w:tcPrChange w:id="343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43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44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77" w:type="pct"/>
            <w:shd w:val="clear" w:color="auto" w:fill="FFFFFF"/>
            <w:tcPrChange w:id="344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4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443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SecShortName</w:t>
            </w:r>
          </w:p>
        </w:tc>
        <w:tc>
          <w:tcPr>
            <w:tcW w:w="1787" w:type="pct"/>
            <w:shd w:val="clear" w:color="auto" w:fill="FFFFFF"/>
            <w:tcPrChange w:id="344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Short security name</w:t>
            </w:r>
          </w:p>
        </w:tc>
        <w:tc>
          <w:tcPr>
            <w:tcW w:w="354" w:type="pct"/>
            <w:shd w:val="clear" w:color="auto" w:fill="FFFFFF"/>
            <w:tcPrChange w:id="3445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44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44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77" w:type="pct"/>
            <w:shd w:val="clear" w:color="auto" w:fill="FFFFFF"/>
            <w:tcPrChange w:id="344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4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45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FaceValue</w:t>
            </w:r>
          </w:p>
        </w:tc>
        <w:tc>
          <w:tcPr>
            <w:tcW w:w="1787" w:type="pct"/>
            <w:shd w:val="clear" w:color="auto" w:fill="FFFFFF"/>
            <w:tcPrChange w:id="345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Quote</w:t>
            </w:r>
          </w:p>
        </w:tc>
        <w:tc>
          <w:tcPr>
            <w:tcW w:w="354" w:type="pct"/>
            <w:shd w:val="clear" w:color="auto" w:fill="FFFFFF"/>
            <w:tcPrChange w:id="345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45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45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45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456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899" w:type="pct"/>
            <w:shd w:val="clear" w:color="auto" w:fill="BFBFBF"/>
            <w:tcPrChange w:id="3457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458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54" w:type="pct"/>
            <w:shd w:val="clear" w:color="auto" w:fill="BFBFBF"/>
            <w:tcPrChange w:id="3459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460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461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462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6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160776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46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SettleDate</w:t>
            </w:r>
          </w:p>
        </w:tc>
        <w:tc>
          <w:tcPr>
            <w:tcW w:w="1787" w:type="pct"/>
            <w:shd w:val="clear" w:color="auto" w:fill="FFFFFF"/>
            <w:tcPrChange w:id="346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Settlement date</w:t>
            </w:r>
          </w:p>
        </w:tc>
        <w:tc>
          <w:tcPr>
            <w:tcW w:w="354" w:type="pct"/>
            <w:shd w:val="clear" w:color="auto" w:fill="FFFFFF"/>
            <w:tcPrChange w:id="346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46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  <w:tcPrChange w:id="346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46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470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899" w:type="pct"/>
            <w:shd w:val="clear" w:color="auto" w:fill="BFBFBF"/>
            <w:tcPrChange w:id="3471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472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54" w:type="pct"/>
            <w:shd w:val="clear" w:color="auto" w:fill="BFBFBF"/>
            <w:tcPrChange w:id="3473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474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475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476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77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DE6D09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47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TradeGroup</w:t>
            </w:r>
          </w:p>
        </w:tc>
        <w:tc>
          <w:tcPr>
            <w:tcW w:w="1787" w:type="pct"/>
            <w:shd w:val="clear" w:color="auto" w:fill="FFFFFF"/>
            <w:tcPrChange w:id="3479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 xml:space="preserve">Trade type: T - normal trade; S - SWAP; </w:t>
            </w:r>
            <w:del w:id="3480" w:author="Седельников Дмитрий Геннадьевич" w:date="2014-10-14T15:48:00Z">
              <w:r w:rsidRPr="0029508E" w:rsidDel="00D9189F">
                <w:rPr>
                  <w:sz w:val="18"/>
                  <w:lang w:val="en-US"/>
                </w:rPr>
                <w:delText xml:space="preserve">B </w:delText>
              </w:r>
            </w:del>
            <w:del w:id="3481" w:author="Седельников Дмитрий Геннадьевич" w:date="2014-07-31T14:45:00Z">
              <w:r w:rsidRPr="0029508E" w:rsidDel="00C55348">
                <w:rPr>
                  <w:sz w:val="18"/>
                  <w:lang w:val="en-US"/>
                </w:rPr>
                <w:delText>-</w:delText>
              </w:r>
            </w:del>
            <w:del w:id="3482" w:author="Седельников Дмитрий Геннадьевич" w:date="2014-10-14T15:48:00Z">
              <w:r w:rsidRPr="0029508E" w:rsidDel="00D9189F">
                <w:rPr>
                  <w:sz w:val="18"/>
                  <w:lang w:val="en-US"/>
                </w:rPr>
                <w:delText xml:space="preserve"> </w:delText>
              </w:r>
            </w:del>
            <w:del w:id="3483" w:author="Седельников Дмитрий Геннадьевич" w:date="2014-07-31T14:45:00Z">
              <w:r w:rsidRPr="009828B7" w:rsidDel="00C55348">
                <w:rPr>
                  <w:sz w:val="18"/>
                  <w:highlight w:val="yellow"/>
                  <w:lang w:val="en-US"/>
                  <w:rPrChange w:id="3484" w:author="Седельников Дмитрий Геннадьевич" w:date="2014-07-31T15:23:00Z">
                    <w:rPr>
                      <w:sz w:val="18"/>
                      <w:lang w:val="en-US"/>
                    </w:rPr>
                  </w:rPrChange>
                </w:rPr>
                <w:delText>bi</w:delText>
              </w:r>
            </w:del>
            <w:del w:id="3485" w:author="Седельников Дмитрий Геннадьевич" w:date="2014-10-14T15:48:00Z">
              <w:r w:rsidRPr="009828B7" w:rsidDel="00D9189F">
                <w:rPr>
                  <w:sz w:val="18"/>
                  <w:highlight w:val="yellow"/>
                  <w:lang w:val="en-US"/>
                  <w:rPrChange w:id="3486" w:author="Седельников Дмитрий Геннадьевич" w:date="2014-07-31T15:23:00Z">
                    <w:rPr>
                      <w:sz w:val="18"/>
                      <w:lang w:val="en-US"/>
                    </w:rPr>
                  </w:rPrChange>
                </w:rPr>
                <w:delText>currency</w:delText>
              </w:r>
              <w:r w:rsidRPr="0029508E" w:rsidDel="00D9189F">
                <w:rPr>
                  <w:sz w:val="18"/>
                  <w:lang w:val="en-US"/>
                </w:rPr>
                <w:delText xml:space="preserve"> basket;</w:delText>
              </w:r>
            </w:del>
          </w:p>
        </w:tc>
        <w:tc>
          <w:tcPr>
            <w:tcW w:w="354" w:type="pct"/>
            <w:shd w:val="clear" w:color="auto" w:fill="FFFFFF"/>
            <w:tcPrChange w:id="3487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488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489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49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491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899" w:type="pct"/>
            <w:shd w:val="clear" w:color="auto" w:fill="BFBFBF"/>
            <w:tcPrChange w:id="3492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49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main deals types</w:t>
            </w:r>
          </w:p>
        </w:tc>
        <w:tc>
          <w:tcPr>
            <w:tcW w:w="354" w:type="pct"/>
            <w:shd w:val="clear" w:color="auto" w:fill="BFBFBF"/>
            <w:tcPrChange w:id="3494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C005D3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495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C005D3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496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C005D3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497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C005D3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49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C005D3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49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MainSecurityId</w:t>
            </w:r>
          </w:p>
        </w:tc>
        <w:tc>
          <w:tcPr>
            <w:tcW w:w="1787" w:type="pct"/>
            <w:shd w:val="clear" w:color="auto" w:fill="FFFFFF"/>
            <w:tcPrChange w:id="350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Main SWAP deal security ID</w:t>
            </w:r>
          </w:p>
        </w:tc>
        <w:tc>
          <w:tcPr>
            <w:tcW w:w="354" w:type="pct"/>
            <w:shd w:val="clear" w:color="auto" w:fill="FFFFFF"/>
            <w:tcPrChange w:id="350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0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50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77" w:type="pct"/>
            <w:shd w:val="clear" w:color="auto" w:fill="FFFFFF"/>
            <w:tcPrChange w:id="350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0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50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MainSecShortName</w:t>
            </w:r>
          </w:p>
        </w:tc>
        <w:tc>
          <w:tcPr>
            <w:tcW w:w="1787" w:type="pct"/>
            <w:shd w:val="clear" w:color="auto" w:fill="FFFFFF"/>
            <w:tcPrChange w:id="350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Main SWAP deal security short name</w:t>
            </w:r>
          </w:p>
        </w:tc>
        <w:tc>
          <w:tcPr>
            <w:tcW w:w="354" w:type="pct"/>
            <w:shd w:val="clear" w:color="auto" w:fill="FFFFFF"/>
            <w:tcPrChange w:id="350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0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51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77" w:type="pct"/>
            <w:shd w:val="clear" w:color="auto" w:fill="FFFFFF"/>
            <w:tcPrChange w:id="351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AC20BA" w:rsidTr="003E279F">
        <w:tc>
          <w:tcPr>
            <w:tcW w:w="951" w:type="pct"/>
            <w:shd w:val="clear" w:color="auto" w:fill="BFBFBF"/>
            <w:tcPrChange w:id="3512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899" w:type="pct"/>
            <w:shd w:val="clear" w:color="auto" w:fill="BFBFBF"/>
            <w:tcPrChange w:id="3513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514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54" w:type="pct"/>
            <w:shd w:val="clear" w:color="auto" w:fill="BFBFBF"/>
            <w:tcPrChange w:id="3515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F23B9F" w:rsidRDefault="003E279F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pct"/>
            <w:shd w:val="clear" w:color="auto" w:fill="BFBFBF"/>
            <w:tcPrChange w:id="3516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F23B9F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307" w:type="pct"/>
            <w:shd w:val="clear" w:color="auto" w:fill="BFBFBF"/>
            <w:tcPrChange w:id="3517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F23B9F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277" w:type="pct"/>
            <w:shd w:val="clear" w:color="auto" w:fill="BFBFBF"/>
            <w:tcPrChange w:id="3518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F23B9F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1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F23B9F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52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TradeNo</w:t>
            </w:r>
          </w:p>
        </w:tc>
        <w:tc>
          <w:tcPr>
            <w:tcW w:w="1787" w:type="pct"/>
            <w:shd w:val="clear" w:color="auto" w:fill="FFFFFF"/>
            <w:tcPrChange w:id="352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Trade number</w:t>
            </w:r>
          </w:p>
        </w:tc>
        <w:tc>
          <w:tcPr>
            <w:tcW w:w="354" w:type="pct"/>
            <w:shd w:val="clear" w:color="auto" w:fill="FFFFFF"/>
            <w:tcPrChange w:id="352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2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52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52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3E279F" w:rsidRPr="00B87623" w:rsidTr="003E279F">
        <w:tc>
          <w:tcPr>
            <w:tcW w:w="951" w:type="pct"/>
            <w:shd w:val="clear" w:color="auto" w:fill="FFFFFF"/>
            <w:tcPrChange w:id="352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52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BuySell</w:t>
            </w:r>
          </w:p>
        </w:tc>
        <w:tc>
          <w:tcPr>
            <w:tcW w:w="1787" w:type="pct"/>
            <w:shd w:val="clear" w:color="auto" w:fill="FFFFFF"/>
            <w:tcPrChange w:id="352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54" w:type="pct"/>
            <w:shd w:val="clear" w:color="auto" w:fill="FFFFFF"/>
            <w:tcPrChange w:id="3529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jc w:val="center"/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3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531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53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B87623" w:rsidTr="003E279F">
        <w:tc>
          <w:tcPr>
            <w:tcW w:w="951" w:type="pct"/>
            <w:shd w:val="clear" w:color="auto" w:fill="FFFFFF"/>
            <w:tcPrChange w:id="353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53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OrderNo</w:t>
            </w:r>
          </w:p>
        </w:tc>
        <w:tc>
          <w:tcPr>
            <w:tcW w:w="1787" w:type="pct"/>
            <w:shd w:val="clear" w:color="auto" w:fill="FFFFFF"/>
            <w:tcPrChange w:id="353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Order number</w:t>
            </w:r>
          </w:p>
        </w:tc>
        <w:tc>
          <w:tcPr>
            <w:tcW w:w="354" w:type="pct"/>
            <w:shd w:val="clear" w:color="auto" w:fill="FFFFFF"/>
            <w:tcPrChange w:id="353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jc w:val="center"/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3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53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53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  <w:r w:rsidRPr="00B87623">
              <w:rPr>
                <w:sz w:val="18"/>
                <w:lang w:val="en-US"/>
              </w:rPr>
              <w:t>0</w:t>
            </w:r>
          </w:p>
        </w:tc>
      </w:tr>
      <w:tr w:rsidR="003E279F" w:rsidRPr="00B87623" w:rsidTr="003E279F">
        <w:tc>
          <w:tcPr>
            <w:tcW w:w="951" w:type="pct"/>
            <w:shd w:val="clear" w:color="auto" w:fill="FFFFFF"/>
            <w:tcPrChange w:id="354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B87623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54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210440" w:rsidRDefault="003E279F" w:rsidP="00C55348">
            <w:pPr>
              <w:rPr>
                <w:sz w:val="18"/>
                <w:highlight w:val="yellow"/>
                <w:lang w:val="en-US"/>
                <w:rPrChange w:id="3542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</w:pPr>
            <w:r w:rsidRPr="00210440">
              <w:rPr>
                <w:sz w:val="18"/>
                <w:highlight w:val="yellow"/>
                <w:lang w:val="en-US"/>
                <w:rPrChange w:id="3543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  <w:t>TradeDeriv</w:t>
            </w:r>
            <w:r w:rsidR="008B0EED">
              <w:rPr>
                <w:sz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1787" w:type="pct"/>
            <w:shd w:val="clear" w:color="auto" w:fill="FFFFFF"/>
            <w:tcPrChange w:id="354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10440" w:rsidRDefault="003E279F" w:rsidP="00050EDE">
            <w:pPr>
              <w:rPr>
                <w:sz w:val="18"/>
                <w:highlight w:val="yellow"/>
                <w:lang w:val="en-US"/>
                <w:rPrChange w:id="3545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</w:pPr>
            <w:r w:rsidRPr="00210440">
              <w:rPr>
                <w:sz w:val="18"/>
                <w:highlight w:val="yellow"/>
                <w:lang w:val="en-US"/>
                <w:rPrChange w:id="3546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  <w:t>Derivative trade (Y – Yes, N – No)</w:t>
            </w:r>
          </w:p>
        </w:tc>
        <w:tc>
          <w:tcPr>
            <w:tcW w:w="354" w:type="pct"/>
            <w:shd w:val="clear" w:color="auto" w:fill="FFFFFF"/>
            <w:tcPrChange w:id="3547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210440" w:rsidRDefault="003E279F">
            <w:pPr>
              <w:jc w:val="center"/>
              <w:rPr>
                <w:sz w:val="18"/>
                <w:highlight w:val="yellow"/>
                <w:lang w:val="en-US"/>
                <w:rPrChange w:id="3548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</w:pPr>
            <w:ins w:id="3549" w:author="Седельников Дмитрий Геннадьевич" w:date="2014-08-04T12:44:00Z">
              <w:r>
                <w:rPr>
                  <w:sz w:val="18"/>
                  <w:highlight w:val="yellow"/>
                  <w:lang w:val="en-US"/>
                </w:rPr>
                <w:t>Yes</w:t>
              </w:r>
            </w:ins>
            <w:del w:id="3550" w:author="Седельников Дмитрий Геннадьевич" w:date="2014-08-04T12:44:00Z">
              <w:r w:rsidRPr="00210440" w:rsidDel="003E4C74">
                <w:rPr>
                  <w:sz w:val="18"/>
                  <w:highlight w:val="yellow"/>
                  <w:lang w:val="en-US"/>
                  <w:rPrChange w:id="3551" w:author="Седельников Дмитрий Геннадьевич" w:date="2014-07-31T15:28:00Z">
                    <w:rPr>
                      <w:sz w:val="18"/>
                      <w:lang w:val="en-US"/>
                    </w:rPr>
                  </w:rPrChange>
                </w:rPr>
                <w:delText>No</w:delText>
              </w:r>
            </w:del>
          </w:p>
        </w:tc>
        <w:tc>
          <w:tcPr>
            <w:tcW w:w="425" w:type="pct"/>
            <w:shd w:val="clear" w:color="auto" w:fill="FFFFFF"/>
            <w:tcPrChange w:id="355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210440" w:rsidRDefault="003E279F" w:rsidP="00050EDE">
            <w:pPr>
              <w:rPr>
                <w:sz w:val="18"/>
                <w:highlight w:val="yellow"/>
                <w:lang w:val="en-US"/>
                <w:rPrChange w:id="3553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</w:pPr>
            <w:r w:rsidRPr="00210440">
              <w:rPr>
                <w:sz w:val="18"/>
                <w:highlight w:val="yellow"/>
                <w:lang w:val="en-US"/>
                <w:rPrChange w:id="3554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55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210440" w:rsidRDefault="003E279F" w:rsidP="00050EDE">
            <w:pPr>
              <w:rPr>
                <w:sz w:val="18"/>
                <w:highlight w:val="yellow"/>
                <w:lang w:val="en-US"/>
                <w:rPrChange w:id="3556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</w:pPr>
            <w:r w:rsidRPr="00210440">
              <w:rPr>
                <w:sz w:val="18"/>
                <w:highlight w:val="yellow"/>
                <w:lang w:val="en-US"/>
                <w:rPrChange w:id="3557" w:author="Седельников Дмитрий Геннадьевич" w:date="2014-07-31T15:28:00Z">
                  <w:rPr>
                    <w:sz w:val="18"/>
                    <w:lang w:val="en-US"/>
                  </w:rPr>
                </w:rPrChange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55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CE28BB" w:rsidRDefault="003E279F" w:rsidP="00050EDE">
            <w:pPr>
              <w:rPr>
                <w:sz w:val="18"/>
                <w:lang w:val="en-US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5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CE28BB" w:rsidRDefault="003E279F" w:rsidP="00050EDE">
            <w:pPr>
              <w:rPr>
                <w:sz w:val="18"/>
                <w:lang w:val="en-US"/>
              </w:rPr>
            </w:pPr>
          </w:p>
        </w:tc>
        <w:tc>
          <w:tcPr>
            <w:tcW w:w="899" w:type="pct"/>
            <w:shd w:val="clear" w:color="auto" w:fill="FFFFFF"/>
            <w:tcPrChange w:id="356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TradeTime</w:t>
            </w:r>
          </w:p>
        </w:tc>
        <w:tc>
          <w:tcPr>
            <w:tcW w:w="1787" w:type="pct"/>
            <w:shd w:val="clear" w:color="auto" w:fill="FFFFFF"/>
            <w:tcPrChange w:id="356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Trade conclusion time</w:t>
            </w:r>
          </w:p>
        </w:tc>
        <w:tc>
          <w:tcPr>
            <w:tcW w:w="354" w:type="pct"/>
            <w:shd w:val="clear" w:color="auto" w:fill="FFFFFF"/>
            <w:tcPrChange w:id="356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6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07" w:type="pct"/>
            <w:shd w:val="clear" w:color="auto" w:fill="FFFFFF"/>
            <w:tcPrChange w:id="356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56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6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56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TradeType</w:t>
            </w:r>
          </w:p>
        </w:tc>
        <w:tc>
          <w:tcPr>
            <w:tcW w:w="1787" w:type="pct"/>
            <w:shd w:val="clear" w:color="auto" w:fill="FFFFFF"/>
            <w:tcPrChange w:id="356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Trade type: T - normal trade; N - negotiated deal; S - SWAP; W - negotiated deal SWAP;</w:t>
            </w:r>
            <w:del w:id="3569" w:author="Седельников Дмитрий Геннадьевич" w:date="2014-10-14T15:48:00Z">
              <w:r w:rsidRPr="0029508E" w:rsidDel="00D9189F">
                <w:rPr>
                  <w:sz w:val="18"/>
                  <w:lang w:val="en-US"/>
                </w:rPr>
                <w:delText xml:space="preserve"> E </w:delText>
              </w:r>
            </w:del>
            <w:del w:id="3570" w:author="Седельников Дмитрий Геннадьевич" w:date="2014-07-31T14:47:00Z">
              <w:r w:rsidRPr="009828B7" w:rsidDel="00C55348">
                <w:rPr>
                  <w:sz w:val="18"/>
                  <w:highlight w:val="yellow"/>
                  <w:lang w:val="en-US"/>
                  <w:rPrChange w:id="3571" w:author="Седельников Дмитрий Геннадьевич" w:date="2014-07-31T15:22:00Z">
                    <w:rPr>
                      <w:sz w:val="18"/>
                      <w:lang w:val="en-US"/>
                    </w:rPr>
                  </w:rPrChange>
                </w:rPr>
                <w:delText>-</w:delText>
              </w:r>
            </w:del>
            <w:del w:id="3572" w:author="Седельников Дмитрий Геннадьевич" w:date="2014-10-14T15:48:00Z">
              <w:r w:rsidRPr="009828B7" w:rsidDel="00D9189F">
                <w:rPr>
                  <w:sz w:val="18"/>
                  <w:highlight w:val="yellow"/>
                  <w:lang w:val="en-US"/>
                  <w:rPrChange w:id="3573" w:author="Седельников Дмитрий Геннадьевич" w:date="2014-07-31T15:22:00Z">
                    <w:rPr>
                      <w:sz w:val="18"/>
                      <w:lang w:val="en-US"/>
                    </w:rPr>
                  </w:rPrChange>
                </w:rPr>
                <w:delText xml:space="preserve"> </w:delText>
              </w:r>
            </w:del>
            <w:del w:id="3574" w:author="Седельников Дмитрий Геннадьевич" w:date="2014-07-31T14:47:00Z">
              <w:r w:rsidRPr="009828B7" w:rsidDel="00C55348">
                <w:rPr>
                  <w:sz w:val="18"/>
                  <w:highlight w:val="yellow"/>
                  <w:lang w:val="en-US"/>
                  <w:rPrChange w:id="3575" w:author="Седельников Дмитрий Геннадьевич" w:date="2014-07-31T15:22:00Z">
                    <w:rPr>
                      <w:sz w:val="18"/>
                      <w:lang w:val="en-US"/>
                    </w:rPr>
                  </w:rPrChange>
                </w:rPr>
                <w:delText>bi</w:delText>
              </w:r>
            </w:del>
            <w:del w:id="3576" w:author="Седельников Дмитрий Геннадьевич" w:date="2014-10-14T15:48:00Z">
              <w:r w:rsidRPr="009828B7" w:rsidDel="00D9189F">
                <w:rPr>
                  <w:sz w:val="18"/>
                  <w:highlight w:val="yellow"/>
                  <w:lang w:val="en-US"/>
                  <w:rPrChange w:id="3577" w:author="Седельников Дмитрий Геннадьевич" w:date="2014-07-31T15:23:00Z">
                    <w:rPr>
                      <w:sz w:val="18"/>
                      <w:lang w:val="en-US"/>
                    </w:rPr>
                  </w:rPrChange>
                </w:rPr>
                <w:delText>currenc</w:delText>
              </w:r>
              <w:r w:rsidRPr="0029508E" w:rsidDel="00D9189F">
                <w:rPr>
                  <w:sz w:val="18"/>
                  <w:lang w:val="en-US"/>
                </w:rPr>
                <w:delText xml:space="preserve">y basket K - negotiated deal </w:delText>
              </w:r>
            </w:del>
            <w:del w:id="3578" w:author="Седельников Дмитрий Геннадьевич" w:date="2014-07-31T14:46:00Z">
              <w:r w:rsidRPr="009828B7" w:rsidDel="00C55348">
                <w:rPr>
                  <w:sz w:val="18"/>
                  <w:highlight w:val="yellow"/>
                  <w:lang w:val="en-US"/>
                  <w:rPrChange w:id="3579" w:author="Седельников Дмитрий Геннадьевич" w:date="2014-07-31T15:23:00Z">
                    <w:rPr>
                      <w:sz w:val="18"/>
                      <w:lang w:val="en-US"/>
                    </w:rPr>
                  </w:rPrChange>
                </w:rPr>
                <w:delText>bi</w:delText>
              </w:r>
            </w:del>
            <w:del w:id="3580" w:author="Седельников Дмитрий Геннадьевич" w:date="2014-10-14T15:48:00Z">
              <w:r w:rsidRPr="009828B7" w:rsidDel="00D9189F">
                <w:rPr>
                  <w:sz w:val="18"/>
                  <w:highlight w:val="yellow"/>
                  <w:lang w:val="en-US"/>
                  <w:rPrChange w:id="3581" w:author="Седельников Дмитрий Геннадьевич" w:date="2014-07-31T15:23:00Z">
                    <w:rPr>
                      <w:sz w:val="18"/>
                      <w:lang w:val="en-US"/>
                    </w:rPr>
                  </w:rPrChange>
                </w:rPr>
                <w:delText xml:space="preserve">currency </w:delText>
              </w:r>
              <w:r w:rsidRPr="0029508E" w:rsidDel="00D9189F">
                <w:rPr>
                  <w:sz w:val="18"/>
                  <w:lang w:val="en-US"/>
                </w:rPr>
                <w:delText>basket</w:delText>
              </w:r>
            </w:del>
          </w:p>
        </w:tc>
        <w:tc>
          <w:tcPr>
            <w:tcW w:w="354" w:type="pct"/>
            <w:shd w:val="clear" w:color="auto" w:fill="FFFFFF"/>
            <w:tcPrChange w:id="358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8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58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58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8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58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Decimals</w:t>
            </w:r>
          </w:p>
        </w:tc>
        <w:tc>
          <w:tcPr>
            <w:tcW w:w="1787" w:type="pct"/>
            <w:shd w:val="clear" w:color="auto" w:fill="FFFFFF"/>
            <w:tcPrChange w:id="358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54" w:type="pct"/>
            <w:shd w:val="clear" w:color="auto" w:fill="FFFFFF"/>
            <w:tcPrChange w:id="3589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9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591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FFFFFF"/>
            <w:tcPrChange w:id="359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59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59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Price</w:t>
            </w:r>
          </w:p>
        </w:tc>
        <w:tc>
          <w:tcPr>
            <w:tcW w:w="1787" w:type="pct"/>
            <w:shd w:val="clear" w:color="auto" w:fill="FFFFFF"/>
            <w:tcPrChange w:id="359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Exchange rate</w:t>
            </w:r>
          </w:p>
        </w:tc>
        <w:tc>
          <w:tcPr>
            <w:tcW w:w="354" w:type="pct"/>
            <w:shd w:val="clear" w:color="auto" w:fill="FFFFFF"/>
            <w:tcPrChange w:id="359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59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59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59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0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0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Quantity</w:t>
            </w:r>
          </w:p>
        </w:tc>
        <w:tc>
          <w:tcPr>
            <w:tcW w:w="1787" w:type="pct"/>
            <w:shd w:val="clear" w:color="auto" w:fill="FFFFFF"/>
            <w:tcPrChange w:id="360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54" w:type="pct"/>
            <w:shd w:val="clear" w:color="auto" w:fill="FFFFFF"/>
            <w:tcPrChange w:id="360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0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0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0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07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0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Value</w:t>
            </w:r>
          </w:p>
        </w:tc>
        <w:tc>
          <w:tcPr>
            <w:tcW w:w="1787" w:type="pct"/>
            <w:shd w:val="clear" w:color="auto" w:fill="FFFFFF"/>
            <w:tcPrChange w:id="3609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54" w:type="pct"/>
            <w:shd w:val="clear" w:color="auto" w:fill="FFFFFF"/>
            <w:tcPrChange w:id="3610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11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12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13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14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15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CPFirmId</w:t>
            </w:r>
          </w:p>
        </w:tc>
        <w:tc>
          <w:tcPr>
            <w:tcW w:w="1787" w:type="pct"/>
            <w:shd w:val="clear" w:color="auto" w:fill="FFFFFF"/>
            <w:tcPrChange w:id="3616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54" w:type="pct"/>
            <w:shd w:val="clear" w:color="auto" w:fill="FFFFFF"/>
            <w:tcPrChange w:id="3617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18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19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77" w:type="pct"/>
            <w:shd w:val="clear" w:color="auto" w:fill="FFFFFF"/>
            <w:tcPrChange w:id="362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21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22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Period</w:t>
            </w:r>
          </w:p>
        </w:tc>
        <w:tc>
          <w:tcPr>
            <w:tcW w:w="1787" w:type="pct"/>
            <w:shd w:val="clear" w:color="auto" w:fill="FFFFFF"/>
            <w:tcPrChange w:id="3623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54" w:type="pct"/>
            <w:shd w:val="clear" w:color="auto" w:fill="FFFFFF"/>
            <w:tcPrChange w:id="3624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25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26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77" w:type="pct"/>
            <w:shd w:val="clear" w:color="auto" w:fill="FFFFFF"/>
            <w:tcPrChange w:id="3627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2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2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SettleCode</w:t>
            </w:r>
          </w:p>
        </w:tc>
        <w:tc>
          <w:tcPr>
            <w:tcW w:w="1787" w:type="pct"/>
            <w:shd w:val="clear" w:color="auto" w:fill="FFFFFF"/>
            <w:tcPrChange w:id="363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Settlement code</w:t>
            </w:r>
          </w:p>
        </w:tc>
        <w:tc>
          <w:tcPr>
            <w:tcW w:w="354" w:type="pct"/>
            <w:shd w:val="clear" w:color="auto" w:fill="FFFFFF"/>
            <w:tcPrChange w:id="363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3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3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77" w:type="pct"/>
            <w:shd w:val="clear" w:color="auto" w:fill="FFFFFF"/>
            <w:tcPrChange w:id="363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3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3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UserId</w:t>
            </w:r>
          </w:p>
        </w:tc>
        <w:tc>
          <w:tcPr>
            <w:tcW w:w="1787" w:type="pct"/>
            <w:shd w:val="clear" w:color="auto" w:fill="FFFFFF"/>
            <w:tcPrChange w:id="363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User ID</w:t>
            </w:r>
          </w:p>
        </w:tc>
        <w:tc>
          <w:tcPr>
            <w:tcW w:w="354" w:type="pct"/>
            <w:shd w:val="clear" w:color="auto" w:fill="FFFFFF"/>
            <w:tcPrChange w:id="363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3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4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77" w:type="pct"/>
            <w:shd w:val="clear" w:color="auto" w:fill="FFFFFF"/>
            <w:tcPrChange w:id="364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4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43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UserExchangeId</w:t>
            </w:r>
          </w:p>
        </w:tc>
        <w:tc>
          <w:tcPr>
            <w:tcW w:w="1787" w:type="pct"/>
            <w:shd w:val="clear" w:color="auto" w:fill="FFFFFF"/>
            <w:tcPrChange w:id="364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Exchange ID</w:t>
            </w:r>
          </w:p>
        </w:tc>
        <w:tc>
          <w:tcPr>
            <w:tcW w:w="354" w:type="pct"/>
            <w:shd w:val="clear" w:color="auto" w:fill="FFFFFF"/>
            <w:tcPrChange w:id="3645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64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4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77" w:type="pct"/>
            <w:shd w:val="clear" w:color="auto" w:fill="FFFFFF"/>
            <w:tcPrChange w:id="364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4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5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BrokerRef</w:t>
            </w:r>
          </w:p>
        </w:tc>
        <w:tc>
          <w:tcPr>
            <w:tcW w:w="1787" w:type="pct"/>
            <w:shd w:val="clear" w:color="auto" w:fill="FFFFFF"/>
            <w:tcPrChange w:id="365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Additional notes (broker reference)</w:t>
            </w:r>
          </w:p>
        </w:tc>
        <w:tc>
          <w:tcPr>
            <w:tcW w:w="354" w:type="pct"/>
            <w:shd w:val="clear" w:color="auto" w:fill="FFFFFF"/>
            <w:tcPrChange w:id="365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5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5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5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5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5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ExtRef</w:t>
            </w:r>
          </w:p>
        </w:tc>
        <w:tc>
          <w:tcPr>
            <w:tcW w:w="1787" w:type="pct"/>
            <w:shd w:val="clear" w:color="auto" w:fill="FFFFFF"/>
            <w:tcPrChange w:id="365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54" w:type="pct"/>
            <w:shd w:val="clear" w:color="auto" w:fill="FFFFFF"/>
            <w:tcPrChange w:id="3659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60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61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77" w:type="pct"/>
            <w:shd w:val="clear" w:color="auto" w:fill="FFFFFF"/>
            <w:tcPrChange w:id="3662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63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64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ExchComm</w:t>
            </w:r>
          </w:p>
        </w:tc>
        <w:tc>
          <w:tcPr>
            <w:tcW w:w="1787" w:type="pct"/>
            <w:shd w:val="clear" w:color="auto" w:fill="FFFFFF"/>
            <w:tcPrChange w:id="366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Trading commission, in rubles</w:t>
            </w:r>
          </w:p>
        </w:tc>
        <w:tc>
          <w:tcPr>
            <w:tcW w:w="354" w:type="pct"/>
            <w:shd w:val="clear" w:color="auto" w:fill="FFFFFF"/>
            <w:tcPrChange w:id="3666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67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68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69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70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71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ITSComm</w:t>
            </w:r>
          </w:p>
        </w:tc>
        <w:tc>
          <w:tcPr>
            <w:tcW w:w="1787" w:type="pct"/>
            <w:shd w:val="clear" w:color="auto" w:fill="FFFFFF"/>
            <w:tcPrChange w:id="3672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54" w:type="pct"/>
            <w:shd w:val="clear" w:color="auto" w:fill="FFFFFF"/>
            <w:tcPrChange w:id="3673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74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75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76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77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7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ClrComm</w:t>
            </w:r>
          </w:p>
        </w:tc>
        <w:tc>
          <w:tcPr>
            <w:tcW w:w="1787" w:type="pct"/>
            <w:shd w:val="clear" w:color="auto" w:fill="FFFFFF"/>
            <w:tcPrChange w:id="3679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Clearing commission, in rubles</w:t>
            </w:r>
          </w:p>
        </w:tc>
        <w:tc>
          <w:tcPr>
            <w:tcW w:w="354" w:type="pct"/>
            <w:shd w:val="clear" w:color="auto" w:fill="FFFFFF"/>
            <w:tcPrChange w:id="3680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81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82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83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84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85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SumComm</w:t>
            </w:r>
          </w:p>
        </w:tc>
        <w:tc>
          <w:tcPr>
            <w:tcW w:w="1787" w:type="pct"/>
            <w:shd w:val="clear" w:color="auto" w:fill="FFFFFF"/>
            <w:tcPrChange w:id="3686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Total commission</w:t>
            </w:r>
          </w:p>
        </w:tc>
        <w:tc>
          <w:tcPr>
            <w:tcW w:w="354" w:type="pct"/>
            <w:shd w:val="clear" w:color="auto" w:fill="FFFFFF"/>
            <w:tcPrChange w:id="3687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88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689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69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91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92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ClientCode</w:t>
            </w:r>
          </w:p>
        </w:tc>
        <w:tc>
          <w:tcPr>
            <w:tcW w:w="1787" w:type="pct"/>
            <w:shd w:val="clear" w:color="auto" w:fill="FFFFFF"/>
            <w:tcPrChange w:id="3693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Client code</w:t>
            </w:r>
          </w:p>
        </w:tc>
        <w:tc>
          <w:tcPr>
            <w:tcW w:w="354" w:type="pct"/>
            <w:shd w:val="clear" w:color="auto" w:fill="FFFFFF"/>
            <w:tcPrChange w:id="3694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695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696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77" w:type="pct"/>
            <w:shd w:val="clear" w:color="auto" w:fill="FFFFFF"/>
            <w:tcPrChange w:id="3697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698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699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Details</w:t>
            </w:r>
          </w:p>
        </w:tc>
        <w:tc>
          <w:tcPr>
            <w:tcW w:w="1787" w:type="pct"/>
            <w:shd w:val="clear" w:color="auto" w:fill="FFFFFF"/>
            <w:tcPrChange w:id="3700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54" w:type="pct"/>
            <w:shd w:val="clear" w:color="auto" w:fill="FFFFFF"/>
            <w:tcPrChange w:id="370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70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70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70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705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706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SubDetails</w:t>
            </w:r>
          </w:p>
        </w:tc>
        <w:tc>
          <w:tcPr>
            <w:tcW w:w="1787" w:type="pct"/>
            <w:shd w:val="clear" w:color="auto" w:fill="FFFFFF"/>
            <w:tcPrChange w:id="3707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Subbroker taxpayer number or passport number</w:t>
            </w:r>
          </w:p>
        </w:tc>
        <w:tc>
          <w:tcPr>
            <w:tcW w:w="354" w:type="pct"/>
            <w:shd w:val="clear" w:color="auto" w:fill="FFFFFF"/>
            <w:tcPrChange w:id="3708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709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710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711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712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713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RepoTradeNo</w:t>
            </w:r>
          </w:p>
        </w:tc>
        <w:tc>
          <w:tcPr>
            <w:tcW w:w="1787" w:type="pct"/>
            <w:shd w:val="clear" w:color="auto" w:fill="FFFFFF"/>
            <w:tcPrChange w:id="3714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Main</w:t>
            </w:r>
            <w:r w:rsidRPr="0029508E">
              <w:rPr>
                <w:sz w:val="18"/>
              </w:rPr>
              <w:t xml:space="preserve"> </w:t>
            </w:r>
            <w:r w:rsidRPr="0029508E">
              <w:rPr>
                <w:sz w:val="18"/>
                <w:lang w:val="en-US"/>
              </w:rPr>
              <w:t>SWAP</w:t>
            </w:r>
            <w:r w:rsidRPr="0029508E">
              <w:rPr>
                <w:sz w:val="18"/>
              </w:rPr>
              <w:t xml:space="preserve"> </w:t>
            </w:r>
            <w:r w:rsidRPr="0029508E">
              <w:rPr>
                <w:sz w:val="18"/>
                <w:lang w:val="en-US"/>
              </w:rPr>
              <w:t>deal</w:t>
            </w:r>
            <w:r w:rsidRPr="0029508E">
              <w:rPr>
                <w:sz w:val="18"/>
              </w:rPr>
              <w:t xml:space="preserve"> </w:t>
            </w:r>
            <w:r w:rsidRPr="0029508E">
              <w:rPr>
                <w:sz w:val="18"/>
                <w:lang w:val="en-US"/>
              </w:rPr>
              <w:t>number</w:t>
            </w:r>
          </w:p>
        </w:tc>
        <w:tc>
          <w:tcPr>
            <w:tcW w:w="354" w:type="pct"/>
            <w:shd w:val="clear" w:color="auto" w:fill="FFFFFF"/>
            <w:tcPrChange w:id="3715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25" w:type="pct"/>
            <w:shd w:val="clear" w:color="auto" w:fill="FFFFFF"/>
            <w:tcPrChange w:id="3716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  <w:tcPrChange w:id="3717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77" w:type="pct"/>
            <w:shd w:val="clear" w:color="auto" w:fill="FFFFFF"/>
            <w:tcPrChange w:id="3718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719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720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BoardId</w:t>
            </w:r>
          </w:p>
        </w:tc>
        <w:tc>
          <w:tcPr>
            <w:tcW w:w="1787" w:type="pct"/>
            <w:shd w:val="clear" w:color="auto" w:fill="FFFFFF"/>
            <w:tcPrChange w:id="3721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29508E" w:rsidRDefault="003E279F" w:rsidP="00C55348">
            <w:pPr>
              <w:rPr>
                <w:sz w:val="18"/>
              </w:rPr>
            </w:pPr>
            <w:r w:rsidRPr="0029508E">
              <w:rPr>
                <w:sz w:val="18"/>
              </w:rPr>
              <w:t>Trading board ID</w:t>
            </w:r>
          </w:p>
        </w:tc>
        <w:tc>
          <w:tcPr>
            <w:tcW w:w="354" w:type="pct"/>
            <w:shd w:val="clear" w:color="auto" w:fill="FFFFFF"/>
            <w:tcPrChange w:id="372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723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72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77" w:type="pct"/>
            <w:shd w:val="clear" w:color="auto" w:fill="FFFFFF"/>
            <w:tcPrChange w:id="3725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FFFFFF"/>
            <w:tcPrChange w:id="372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727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BoardName</w:t>
            </w:r>
          </w:p>
        </w:tc>
        <w:tc>
          <w:tcPr>
            <w:tcW w:w="1787" w:type="pct"/>
            <w:shd w:val="clear" w:color="auto" w:fill="FFFFFF"/>
            <w:tcPrChange w:id="3728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sz w:val="18"/>
                <w:lang w:val="en-US"/>
                <w:rPrChange w:id="3729" w:author="Седельников Дмитрий Геннадьевич" w:date="2014-08-06T17:33:00Z">
                  <w:rPr>
                    <w:sz w:val="18"/>
                  </w:rPr>
                </w:rPrChange>
              </w:rPr>
            </w:pPr>
            <w:r w:rsidRPr="0029508E">
              <w:rPr>
                <w:sz w:val="18"/>
              </w:rPr>
              <w:t>Trading board name</w:t>
            </w:r>
            <w:ins w:id="3730" w:author="Седельников Дмитрий Геннадьевич" w:date="2014-08-06T17:33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54" w:type="pct"/>
            <w:shd w:val="clear" w:color="auto" w:fill="FFFFFF"/>
            <w:tcPrChange w:id="3731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25" w:type="pct"/>
            <w:shd w:val="clear" w:color="auto" w:fill="FFFFFF"/>
            <w:tcPrChange w:id="3732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  <w:tcPrChange w:id="3733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77" w:type="pct"/>
            <w:shd w:val="clear" w:color="auto" w:fill="FFFFFF"/>
            <w:tcPrChange w:id="3734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735" w:author="Седельников Дмитрий Геннадьевич" w:date="2014-08-06T17:33:00Z"/>
        </w:trPr>
        <w:tc>
          <w:tcPr>
            <w:tcW w:w="951" w:type="pct"/>
            <w:shd w:val="clear" w:color="auto" w:fill="FFFFFF"/>
            <w:tcPrChange w:id="3736" w:author="Седельников Дмитрий Геннадьевич" w:date="2014-08-06T17:34:00Z">
              <w:tcPr>
                <w:tcW w:w="946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737" w:author="Седельников Дмитрий Геннадьевич" w:date="2014-08-06T17:33:00Z"/>
                <w:sz w:val="18"/>
              </w:rPr>
            </w:pPr>
          </w:p>
        </w:tc>
        <w:tc>
          <w:tcPr>
            <w:tcW w:w="899" w:type="pct"/>
            <w:shd w:val="clear" w:color="auto" w:fill="FFFFFF"/>
            <w:tcPrChange w:id="3738" w:author="Седельников Дмитрий Геннадьевич" w:date="2014-08-06T17:34:00Z">
              <w:tcPr>
                <w:tcW w:w="77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739" w:author="Седельников Дмитрий Геннадьевич" w:date="2014-08-06T17:33:00Z"/>
                <w:sz w:val="18"/>
                <w:highlight w:val="yellow"/>
                <w:lang w:val="en-US"/>
                <w:rPrChange w:id="3740" w:author="Седельников Дмитрий Геннадьевич" w:date="2014-08-06T17:33:00Z">
                  <w:rPr>
                    <w:ins w:id="3741" w:author="Седельников Дмитрий Геннадьевич" w:date="2014-08-06T17:33:00Z"/>
                    <w:sz w:val="18"/>
                  </w:rPr>
                </w:rPrChange>
              </w:rPr>
            </w:pPr>
            <w:ins w:id="3742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743" w:author="Седельников Дмитрий Геннадьевич" w:date="2014-08-06T17:33:00Z">
                    <w:rPr>
                      <w:sz w:val="18"/>
                    </w:rPr>
                  </w:rPrChange>
                </w:rPr>
                <w:t>BoardName</w:t>
              </w:r>
              <w:r w:rsidRPr="003E279F">
                <w:rPr>
                  <w:sz w:val="18"/>
                  <w:highlight w:val="yellow"/>
                  <w:lang w:val="en-US"/>
                  <w:rPrChange w:id="3744" w:author="Седельников Дмитрий Геннадьевич" w:date="2014-08-06T17:33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87" w:type="pct"/>
            <w:shd w:val="clear" w:color="auto" w:fill="FFFFFF"/>
            <w:tcPrChange w:id="3745" w:author="Седельников Дмитрий Геннадьевич" w:date="2014-08-06T17:34:00Z">
              <w:tcPr>
                <w:tcW w:w="1909" w:type="pct"/>
                <w:shd w:val="clear" w:color="auto" w:fill="FFFFFF"/>
              </w:tcPr>
            </w:tcPrChange>
          </w:tcPr>
          <w:p w:rsidR="003E279F" w:rsidRPr="003E279F" w:rsidRDefault="003E279F" w:rsidP="00C55348">
            <w:pPr>
              <w:rPr>
                <w:ins w:id="3746" w:author="Седельников Дмитрий Геннадьевич" w:date="2014-08-06T17:33:00Z"/>
                <w:sz w:val="18"/>
                <w:highlight w:val="yellow"/>
                <w:lang w:val="en-US"/>
                <w:rPrChange w:id="3747" w:author="Седельников Дмитрий Геннадьевич" w:date="2014-08-06T17:33:00Z">
                  <w:rPr>
                    <w:ins w:id="3748" w:author="Седельников Дмитрий Геннадьевич" w:date="2014-08-06T17:33:00Z"/>
                    <w:sz w:val="18"/>
                  </w:rPr>
                </w:rPrChange>
              </w:rPr>
            </w:pPr>
            <w:ins w:id="3749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750" w:author="Седельников Дмитрий Геннадьевич" w:date="2014-08-06T17:33:00Z">
                    <w:rPr>
                      <w:sz w:val="18"/>
                    </w:rPr>
                  </w:rPrChange>
                </w:rPr>
                <w:t>Trading board name</w:t>
              </w:r>
              <w:r w:rsidRPr="003E279F">
                <w:rPr>
                  <w:sz w:val="18"/>
                  <w:highlight w:val="yellow"/>
                  <w:lang w:val="en-US"/>
                  <w:rPrChange w:id="3751" w:author="Седельников Дмитрий Геннадьевич" w:date="2014-08-06T17:33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54" w:type="pct"/>
            <w:shd w:val="clear" w:color="auto" w:fill="FFFFFF"/>
            <w:tcPrChange w:id="3752" w:author="Седельников Дмитрий Геннадьевич" w:date="2014-08-06T17:34:00Z">
              <w:tcPr>
                <w:tcW w:w="354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jc w:val="center"/>
              <w:rPr>
                <w:ins w:id="3753" w:author="Седельников Дмитрий Геннадьевич" w:date="2014-08-06T17:33:00Z"/>
                <w:sz w:val="18"/>
                <w:highlight w:val="yellow"/>
                <w:rPrChange w:id="3754" w:author="Седельников Дмитрий Геннадьевич" w:date="2014-08-06T17:33:00Z">
                  <w:rPr>
                    <w:ins w:id="3755" w:author="Седельников Дмитрий Геннадьевич" w:date="2014-08-06T17:33:00Z"/>
                    <w:sz w:val="18"/>
                  </w:rPr>
                </w:rPrChange>
              </w:rPr>
            </w:pPr>
            <w:ins w:id="3756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757" w:author="Седельников Дмитрий Геннадьевич" w:date="2014-08-06T17:33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25" w:type="pct"/>
            <w:shd w:val="clear" w:color="auto" w:fill="FFFFFF"/>
            <w:tcPrChange w:id="3758" w:author="Седельников Дмитрий Геннадьевич" w:date="2014-08-06T17:34:00Z">
              <w:tcPr>
                <w:tcW w:w="425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759" w:author="Седельников Дмитрий Геннадьевич" w:date="2014-08-06T17:33:00Z"/>
                <w:sz w:val="18"/>
                <w:highlight w:val="yellow"/>
                <w:rPrChange w:id="3760" w:author="Седельников Дмитрий Геннадьевич" w:date="2014-08-06T17:33:00Z">
                  <w:rPr>
                    <w:ins w:id="3761" w:author="Седельников Дмитрий Геннадьевич" w:date="2014-08-06T17:33:00Z"/>
                    <w:sz w:val="18"/>
                  </w:rPr>
                </w:rPrChange>
              </w:rPr>
            </w:pPr>
            <w:ins w:id="3762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763" w:author="Седельников Дмитрий Геннадьевич" w:date="2014-08-06T17:33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07" w:type="pct"/>
            <w:shd w:val="clear" w:color="auto" w:fill="FFFFFF"/>
            <w:tcPrChange w:id="3764" w:author="Седельников Дмитрий Геннадьевич" w:date="2014-08-06T17:34:00Z">
              <w:tcPr>
                <w:tcW w:w="307" w:type="pct"/>
                <w:shd w:val="clear" w:color="auto" w:fill="FFFFFF"/>
              </w:tcPr>
            </w:tcPrChange>
          </w:tcPr>
          <w:p w:rsidR="003E279F" w:rsidRPr="003E279F" w:rsidRDefault="003E279F" w:rsidP="00050EDE">
            <w:pPr>
              <w:rPr>
                <w:ins w:id="3765" w:author="Седельников Дмитрий Геннадьевич" w:date="2014-08-06T17:33:00Z"/>
                <w:sz w:val="18"/>
                <w:highlight w:val="yellow"/>
                <w:rPrChange w:id="3766" w:author="Седельников Дмитрий Геннадьевич" w:date="2014-08-06T17:33:00Z">
                  <w:rPr>
                    <w:ins w:id="3767" w:author="Седельников Дмитрий Геннадьевич" w:date="2014-08-06T17:33:00Z"/>
                    <w:sz w:val="18"/>
                  </w:rPr>
                </w:rPrChange>
              </w:rPr>
            </w:pPr>
            <w:ins w:id="3768" w:author="Седельников Дмитрий Геннадьевич" w:date="2014-08-06T17:33:00Z">
              <w:r w:rsidRPr="003E279F">
                <w:rPr>
                  <w:sz w:val="18"/>
                  <w:highlight w:val="yellow"/>
                  <w:rPrChange w:id="3769" w:author="Седельников Дмитрий Геннадьевич" w:date="2014-08-06T17:33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77" w:type="pct"/>
            <w:shd w:val="clear" w:color="auto" w:fill="FFFFFF"/>
            <w:tcPrChange w:id="3770" w:author="Седельников Дмитрий Геннадьевич" w:date="2014-08-06T17:34:00Z">
              <w:tcPr>
                <w:tcW w:w="283" w:type="pct"/>
                <w:shd w:val="clear" w:color="auto" w:fill="FFFFFF"/>
              </w:tcPr>
            </w:tcPrChange>
          </w:tcPr>
          <w:p w:rsidR="003E279F" w:rsidRPr="003649A7" w:rsidRDefault="003E279F" w:rsidP="00050EDE">
            <w:pPr>
              <w:rPr>
                <w:ins w:id="3771" w:author="Седельников Дмитрий Геннадьевич" w:date="2014-08-06T17:33:00Z"/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772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899" w:type="pct"/>
            <w:shd w:val="clear" w:color="auto" w:fill="BFBFBF"/>
            <w:tcPrChange w:id="3773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774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775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776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777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778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779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899" w:type="pct"/>
            <w:shd w:val="clear" w:color="auto" w:fill="BFBFBF"/>
            <w:tcPrChange w:id="3780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781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782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783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784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785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786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899" w:type="pct"/>
            <w:shd w:val="clear" w:color="auto" w:fill="BFBFBF"/>
            <w:tcPrChange w:id="3787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788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789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790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791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792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793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899" w:type="pct"/>
            <w:shd w:val="clear" w:color="auto" w:fill="BFBFBF"/>
            <w:tcPrChange w:id="3794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795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796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797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798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799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00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899" w:type="pct"/>
            <w:shd w:val="clear" w:color="auto" w:fill="BFBFBF"/>
            <w:tcPrChange w:id="3801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02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03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04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05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06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07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899" w:type="pct"/>
            <w:shd w:val="clear" w:color="auto" w:fill="BFBFBF"/>
            <w:tcPrChange w:id="3808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09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10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11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12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13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14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899" w:type="pct"/>
            <w:shd w:val="clear" w:color="auto" w:fill="BFBFBF"/>
            <w:tcPrChange w:id="3815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16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1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18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19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20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21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899" w:type="pct"/>
            <w:shd w:val="clear" w:color="auto" w:fill="BFBFBF"/>
            <w:tcPrChange w:id="3822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2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24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25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26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27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rPr>
          <w:ins w:id="3828" w:author="Седельников Дмитрий Геннадьевич" w:date="2014-07-31T15:25:00Z"/>
        </w:trPr>
        <w:tc>
          <w:tcPr>
            <w:tcW w:w="951" w:type="pct"/>
            <w:shd w:val="clear" w:color="auto" w:fill="BFBFBF"/>
            <w:tcPrChange w:id="3829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>
            <w:pPr>
              <w:rPr>
                <w:ins w:id="3830" w:author="Седельников Дмитрий Геннадьевич" w:date="2014-07-31T15:25:00Z"/>
                <w:sz w:val="18"/>
              </w:rPr>
            </w:pPr>
            <w:ins w:id="3831" w:author="Седельников Дмитрий Геннадьевич" w:date="2014-07-31T15:28:00Z">
              <w:r>
                <w:rPr>
                  <w:sz w:val="18"/>
                  <w:szCs w:val="18"/>
                </w:rPr>
                <w:t xml:space="preserve">   </w:t>
              </w:r>
              <w:r>
                <w:rPr>
                  <w:sz w:val="18"/>
                  <w:szCs w:val="18"/>
                  <w:lang w:val="en-US"/>
                </w:rPr>
                <w:t>/CLEARPART</w:t>
              </w:r>
            </w:ins>
          </w:p>
        </w:tc>
        <w:tc>
          <w:tcPr>
            <w:tcW w:w="899" w:type="pct"/>
            <w:shd w:val="clear" w:color="auto" w:fill="BFBFBF"/>
            <w:tcPrChange w:id="3832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833" w:author="Седельников Дмитрий Геннадьевич" w:date="2014-07-31T15:25:00Z"/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34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835" w:author="Седельников Дмитрий Геннадьевич" w:date="2014-07-31T15:25:00Z"/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36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ins w:id="3837" w:author="Седельников Дмитрий Геннадьевич" w:date="2014-07-31T15:25:00Z"/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38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839" w:author="Седельников Дмитрий Геннадьевич" w:date="2014-07-31T15:25:00Z"/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40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841" w:author="Седельников Дмитрий Геннадьевич" w:date="2014-07-31T15:25:00Z"/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42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ins w:id="3843" w:author="Седельников Дмитрий Геннадьевич" w:date="2014-07-31T15:25:00Z"/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44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/CUX23</w:t>
            </w:r>
          </w:p>
        </w:tc>
        <w:tc>
          <w:tcPr>
            <w:tcW w:w="899" w:type="pct"/>
            <w:shd w:val="clear" w:color="auto" w:fill="BFBFBF"/>
            <w:tcPrChange w:id="3845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46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47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48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49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50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  <w:tr w:rsidR="003E279F" w:rsidRPr="003649A7" w:rsidTr="003E279F">
        <w:tc>
          <w:tcPr>
            <w:tcW w:w="951" w:type="pct"/>
            <w:shd w:val="clear" w:color="auto" w:fill="BFBFBF"/>
            <w:tcPrChange w:id="3851" w:author="Седельников Дмитрий Геннадьевич" w:date="2014-08-06T17:34:00Z">
              <w:tcPr>
                <w:tcW w:w="946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899" w:type="pct"/>
            <w:shd w:val="clear" w:color="auto" w:fill="BFBFBF"/>
            <w:tcPrChange w:id="3852" w:author="Седельников Дмитрий Геннадьевич" w:date="2014-08-06T17:34:00Z">
              <w:tcPr>
                <w:tcW w:w="77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1787" w:type="pct"/>
            <w:shd w:val="clear" w:color="auto" w:fill="BFBFBF"/>
            <w:tcPrChange w:id="3853" w:author="Седельников Дмитрий Геннадьевич" w:date="2014-08-06T17:34:00Z">
              <w:tcPr>
                <w:tcW w:w="1909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  <w:tcPrChange w:id="3854" w:author="Седельников Дмитрий Геннадьевич" w:date="2014-08-06T17:34:00Z">
              <w:tcPr>
                <w:tcW w:w="354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  <w:tcPrChange w:id="3855" w:author="Седельников Дмитрий Геннадьевич" w:date="2014-08-06T17:34:00Z">
              <w:tcPr>
                <w:tcW w:w="425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  <w:tcPrChange w:id="3856" w:author="Седельников Дмитрий Геннадьевич" w:date="2014-08-06T17:34:00Z">
              <w:tcPr>
                <w:tcW w:w="307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  <w:tc>
          <w:tcPr>
            <w:tcW w:w="277" w:type="pct"/>
            <w:shd w:val="clear" w:color="auto" w:fill="BFBFBF"/>
            <w:tcPrChange w:id="3857" w:author="Седельников Дмитрий Геннадьевич" w:date="2014-08-06T17:34:00Z">
              <w:tcPr>
                <w:tcW w:w="283" w:type="pct"/>
                <w:shd w:val="clear" w:color="auto" w:fill="BFBFBF"/>
              </w:tcPr>
            </w:tcPrChange>
          </w:tcPr>
          <w:p w:rsidR="003E279F" w:rsidRPr="003649A7" w:rsidRDefault="003E279F" w:rsidP="00050EDE">
            <w:pPr>
              <w:rPr>
                <w:sz w:val="18"/>
              </w:rPr>
            </w:pPr>
          </w:p>
        </w:tc>
      </w:tr>
    </w:tbl>
    <w:p w:rsidR="00050EDE" w:rsidRPr="003649A7" w:rsidRDefault="00050EDE" w:rsidP="00050EDE"/>
    <w:p w:rsidR="00050EDE" w:rsidRPr="00107ABC" w:rsidRDefault="00050EDE" w:rsidP="00050EDE">
      <w:pPr>
        <w:pStyle w:val="Iauiue3"/>
        <w:keepLines w:val="0"/>
        <w:pageBreakBefore/>
        <w:numPr>
          <w:ilvl w:val="1"/>
          <w:numId w:val="3"/>
        </w:numPr>
        <w:tabs>
          <w:tab w:val="clear" w:pos="794"/>
          <w:tab w:val="num" w:pos="1852"/>
        </w:tabs>
        <w:spacing w:after="60" w:line="240" w:lineRule="auto"/>
        <w:ind w:left="1058"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Trades report</w:t>
      </w:r>
      <w:r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</w:t>
      </w:r>
      <w:r w:rsidRPr="00107ABC">
        <w:rPr>
          <w:rFonts w:ascii="Times New Roman" w:hAnsi="Times New Roman"/>
          <w:b/>
          <w:szCs w:val="24"/>
          <w:lang w:val="en-US"/>
        </w:rPr>
        <w:t>)</w:t>
      </w:r>
    </w:p>
    <w:p w:rsidR="00050EDE" w:rsidRPr="00CE6954" w:rsidRDefault="00050EDE" w:rsidP="00050ED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</w:p>
    <w:p w:rsidR="00050EDE" w:rsidRPr="003649A7" w:rsidRDefault="00050EDE" w:rsidP="00050EDE">
      <w:pPr>
        <w:pStyle w:val="Iauiue3"/>
        <w:keepLines w:val="0"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:rsidR="00050EDE" w:rsidRPr="00107ABC" w:rsidRDefault="00050EDE" w:rsidP="00050EDE">
      <w:pPr>
        <w:ind w:left="-900"/>
        <w:jc w:val="center"/>
        <w:outlineLvl w:val="0"/>
        <w:rPr>
          <w:b/>
          <w:color w:val="000000"/>
          <w:sz w:val="22"/>
          <w:lang w:val="en-US"/>
        </w:rPr>
      </w:pPr>
      <w:r w:rsidRPr="005972F5">
        <w:rPr>
          <w:b/>
          <w:color w:val="000000"/>
          <w:sz w:val="22"/>
          <w:highlight w:val="yellow"/>
          <w:lang w:val="en-US"/>
          <w:rPrChange w:id="3858" w:author="Седельников Дмитрий Геннадьевич" w:date="2014-07-31T15:40:00Z">
            <w:rPr>
              <w:b/>
              <w:color w:val="000000"/>
              <w:sz w:val="22"/>
              <w:lang w:val="en-US"/>
            </w:rPr>
          </w:rPrChange>
        </w:rPr>
        <w:t>Trades report (analytical accounting)</w:t>
      </w:r>
    </w:p>
    <w:p w:rsidR="00050EDE" w:rsidRPr="00B9088D" w:rsidRDefault="00050EDE" w:rsidP="00050EDE">
      <w:pPr>
        <w:jc w:val="center"/>
        <w:outlineLvl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Trade</w:t>
      </w:r>
      <w:r w:rsidRPr="00B9088D">
        <w:rPr>
          <w:color w:val="000000"/>
          <w:sz w:val="22"/>
          <w:szCs w:val="22"/>
          <w:lang w:val="en-US"/>
        </w:rPr>
        <w:t xml:space="preserve"> date: &lt;Date&gt;</w:t>
      </w:r>
    </w:p>
    <w:p w:rsidR="00050EDE" w:rsidRPr="00107ABC" w:rsidRDefault="00050EDE" w:rsidP="00050EDE">
      <w:pPr>
        <w:outlineLvl w:val="0"/>
        <w:rPr>
          <w:color w:val="000000"/>
          <w:sz w:val="22"/>
          <w:lang w:val="en-US"/>
        </w:rPr>
      </w:pPr>
    </w:p>
    <w:p w:rsidR="00050EDE" w:rsidRPr="00107ABC" w:rsidRDefault="00050EDE" w:rsidP="00050EDE">
      <w:pPr>
        <w:outlineLvl w:val="0"/>
        <w:rPr>
          <w:b/>
          <w:color w:val="000000"/>
          <w:spacing w:val="-7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Exchange</w:t>
      </w:r>
      <w:r w:rsidRPr="00107ABC">
        <w:rPr>
          <w:color w:val="000000"/>
          <w:spacing w:val="-7"/>
          <w:sz w:val="22"/>
          <w:szCs w:val="22"/>
          <w:lang w:val="en-US"/>
        </w:rPr>
        <w:t xml:space="preserve">: </w:t>
      </w:r>
      <w:r w:rsidRPr="00107ABC">
        <w:rPr>
          <w:b/>
          <w:color w:val="000000"/>
          <w:spacing w:val="-7"/>
          <w:sz w:val="22"/>
          <w:szCs w:val="22"/>
          <w:lang w:val="en-US"/>
        </w:rPr>
        <w:t>M</w:t>
      </w:r>
      <w:r>
        <w:rPr>
          <w:b/>
          <w:color w:val="000000"/>
          <w:spacing w:val="-7"/>
          <w:sz w:val="22"/>
          <w:szCs w:val="22"/>
          <w:lang w:val="en-US"/>
        </w:rPr>
        <w:t>oscow Exchange</w:t>
      </w:r>
    </w:p>
    <w:p w:rsidR="00050EDE" w:rsidRDefault="00050EDE" w:rsidP="00050EDE">
      <w:pPr>
        <w:outlineLvl w:val="0"/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 xml:space="preserve">Trading </w:t>
      </w:r>
      <w:r>
        <w:rPr>
          <w:color w:val="000000"/>
          <w:sz w:val="22"/>
          <w:szCs w:val="22"/>
          <w:lang w:val="en-US"/>
        </w:rPr>
        <w:t>Participant</w:t>
      </w:r>
      <w:r w:rsidRPr="00752F35">
        <w:rPr>
          <w:color w:val="000000"/>
          <w:sz w:val="22"/>
          <w:szCs w:val="22"/>
          <w:lang w:val="en-US"/>
        </w:rPr>
        <w:t>:</w:t>
      </w:r>
      <w:r w:rsidRPr="00752F35">
        <w:rPr>
          <w:b/>
          <w:color w:val="000000"/>
          <w:sz w:val="22"/>
          <w:szCs w:val="22"/>
          <w:lang w:val="en-US"/>
        </w:rPr>
        <w:t xml:space="preserve"> &lt;Registration Code&gt;, &lt;Name of Trading </w:t>
      </w:r>
      <w:r>
        <w:rPr>
          <w:b/>
          <w:color w:val="000000"/>
          <w:sz w:val="22"/>
          <w:szCs w:val="22"/>
          <w:lang w:val="en-US"/>
        </w:rPr>
        <w:t>Participant</w:t>
      </w:r>
      <w:r w:rsidRPr="00752F35">
        <w:rPr>
          <w:b/>
          <w:color w:val="000000"/>
          <w:sz w:val="22"/>
          <w:szCs w:val="22"/>
          <w:lang w:val="en-US"/>
        </w:rPr>
        <w:t>&gt;</w:t>
      </w:r>
    </w:p>
    <w:p w:rsidR="009E476E" w:rsidRPr="008227CC" w:rsidRDefault="009E476E" w:rsidP="009E476E">
      <w:pPr>
        <w:rPr>
          <w:ins w:id="3859" w:author="Седельников Дмитрий Геннадьевич" w:date="2014-07-31T12:10:00Z"/>
          <w:color w:val="000000"/>
          <w:sz w:val="20"/>
          <w:szCs w:val="20"/>
          <w:u w:val="single"/>
          <w:lang w:val="en-US"/>
        </w:rPr>
      </w:pPr>
      <w:ins w:id="3860" w:author="Седельников Дмитрий Геннадьевич" w:date="2014-07-31T12:10:00Z">
        <w:r>
          <w:rPr>
            <w:color w:val="000000"/>
            <w:sz w:val="22"/>
            <w:szCs w:val="22"/>
            <w:lang w:val="en-US"/>
          </w:rPr>
          <w:t>Cleari</w:t>
        </w:r>
        <w:r w:rsidRPr="008227CC">
          <w:rPr>
            <w:color w:val="000000"/>
            <w:sz w:val="22"/>
            <w:szCs w:val="22"/>
            <w:lang w:val="en-US"/>
          </w:rPr>
          <w:t xml:space="preserve">ng </w:t>
        </w:r>
        <w:r>
          <w:rPr>
            <w:color w:val="000000"/>
            <w:sz w:val="22"/>
            <w:szCs w:val="22"/>
            <w:lang w:val="en-US"/>
          </w:rPr>
          <w:t>Participant</w:t>
        </w:r>
        <w:r w:rsidRPr="008227CC">
          <w:rPr>
            <w:color w:val="000000"/>
            <w:sz w:val="22"/>
            <w:szCs w:val="22"/>
            <w:lang w:val="en-US"/>
          </w:rPr>
          <w:t>: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 &lt;</w:t>
        </w:r>
      </w:ins>
      <w:ins w:id="3861" w:author="Седельников Дмитрий Геннадьевич" w:date="2014-07-31T15:29:00Z">
        <w:r w:rsidR="00210440">
          <w:rPr>
            <w:b/>
            <w:color w:val="000000"/>
            <w:sz w:val="22"/>
            <w:szCs w:val="22"/>
            <w:lang w:val="en-US"/>
          </w:rPr>
          <w:t>Cl</w:t>
        </w:r>
        <w:r w:rsidR="00210440" w:rsidRPr="008227CC">
          <w:rPr>
            <w:b/>
            <w:color w:val="000000"/>
            <w:sz w:val="22"/>
            <w:szCs w:val="22"/>
            <w:lang w:val="en-US"/>
          </w:rPr>
          <w:t>e</w:t>
        </w:r>
        <w:r w:rsidR="00210440">
          <w:rPr>
            <w:b/>
            <w:color w:val="000000"/>
            <w:sz w:val="22"/>
            <w:szCs w:val="22"/>
            <w:lang w:val="en-US"/>
          </w:rPr>
          <w:t>aring Identif</w:t>
        </w:r>
      </w:ins>
      <w:ins w:id="3862" w:author="Седельников Дмитрий Геннадьевич" w:date="2014-08-04T18:30:00Z">
        <w:r w:rsidR="00E6015C">
          <w:rPr>
            <w:b/>
            <w:color w:val="000000"/>
            <w:sz w:val="22"/>
            <w:szCs w:val="22"/>
            <w:lang w:val="en-US"/>
          </w:rPr>
          <w:t>i</w:t>
        </w:r>
      </w:ins>
      <w:ins w:id="3863" w:author="Седельников Дмитрий Геннадьевич" w:date="2014-07-31T15:29:00Z">
        <w:r w:rsidR="00210440">
          <w:rPr>
            <w:b/>
            <w:color w:val="000000"/>
            <w:sz w:val="22"/>
            <w:szCs w:val="22"/>
            <w:lang w:val="en-US"/>
          </w:rPr>
          <w:t>er</w:t>
        </w:r>
      </w:ins>
      <w:ins w:id="3864" w:author="Седельников Дмитрий Геннадьевич" w:date="2014-07-31T12:10:00Z">
        <w:r w:rsidRPr="008227CC">
          <w:rPr>
            <w:b/>
            <w:color w:val="000000"/>
            <w:sz w:val="22"/>
            <w:szCs w:val="22"/>
            <w:lang w:val="en-US"/>
          </w:rPr>
          <w:t xml:space="preserve">&gt;, &lt;Name of </w:t>
        </w:r>
        <w:r>
          <w:rPr>
            <w:b/>
            <w:color w:val="000000"/>
            <w:sz w:val="22"/>
            <w:szCs w:val="22"/>
            <w:lang w:val="en-US"/>
          </w:rPr>
          <w:t>Clear</w:t>
        </w:r>
        <w:r w:rsidRPr="008227CC">
          <w:rPr>
            <w:b/>
            <w:color w:val="000000"/>
            <w:sz w:val="22"/>
            <w:szCs w:val="22"/>
            <w:lang w:val="en-US"/>
          </w:rPr>
          <w:t xml:space="preserve">ing </w:t>
        </w:r>
        <w:r>
          <w:rPr>
            <w:b/>
            <w:color w:val="000000"/>
            <w:sz w:val="22"/>
            <w:szCs w:val="22"/>
            <w:lang w:val="en-US"/>
          </w:rPr>
          <w:t>Participant</w:t>
        </w:r>
        <w:r w:rsidRPr="008227CC">
          <w:rPr>
            <w:b/>
            <w:color w:val="000000"/>
            <w:sz w:val="22"/>
            <w:szCs w:val="22"/>
            <w:lang w:val="en-US"/>
          </w:rPr>
          <w:t>&gt;</w:t>
        </w:r>
      </w:ins>
    </w:p>
    <w:p w:rsidR="00050EDE" w:rsidRPr="00752F35" w:rsidRDefault="00050EDE" w:rsidP="00050EDE">
      <w:pPr>
        <w:rPr>
          <w:b/>
          <w:color w:val="000000"/>
          <w:sz w:val="22"/>
          <w:szCs w:val="22"/>
          <w:lang w:val="fr-FR"/>
        </w:rPr>
      </w:pPr>
      <w:r w:rsidRPr="00752F35">
        <w:rPr>
          <w:color w:val="000000"/>
          <w:sz w:val="22"/>
          <w:szCs w:val="22"/>
          <w:lang w:val="fr-FR"/>
        </w:rPr>
        <w:t>Settlement code</w:t>
      </w:r>
      <w:r w:rsidRPr="00752F35">
        <w:rPr>
          <w:b/>
          <w:color w:val="000000"/>
          <w:sz w:val="22"/>
          <w:szCs w:val="22"/>
          <w:lang w:val="fr-FR"/>
        </w:rPr>
        <w:t>: &lt;settlement code 1&gt;…&lt;settlement code N&gt;</w:t>
      </w:r>
    </w:p>
    <w:p w:rsidR="00050EDE" w:rsidRPr="00752F35" w:rsidRDefault="00050EDE" w:rsidP="00050EDE">
      <w:pPr>
        <w:rPr>
          <w:b/>
          <w:color w:val="000000"/>
          <w:sz w:val="22"/>
          <w:szCs w:val="22"/>
          <w:lang w:val="en-US"/>
        </w:rPr>
      </w:pPr>
      <w:r w:rsidRPr="00752F35">
        <w:rPr>
          <w:color w:val="000000"/>
          <w:sz w:val="22"/>
          <w:szCs w:val="22"/>
          <w:lang w:val="en-US"/>
        </w:rPr>
        <w:t>Session name:</w:t>
      </w:r>
      <w:r w:rsidRPr="00752F35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fr-FR"/>
        </w:rPr>
        <w:t>&lt;Session type</w:t>
      </w:r>
      <w:r w:rsidRPr="004F5851">
        <w:rPr>
          <w:b/>
          <w:color w:val="000000"/>
          <w:sz w:val="22"/>
          <w:szCs w:val="22"/>
          <w:lang w:val="fr-FR"/>
        </w:rPr>
        <w:t>&gt;</w:t>
      </w:r>
    </w:p>
    <w:p w:rsidR="00050EDE" w:rsidRPr="00107ABC" w:rsidRDefault="00050EDE" w:rsidP="00050EDE">
      <w:pPr>
        <w:rPr>
          <w:b/>
          <w:color w:val="000000"/>
          <w:sz w:val="22"/>
          <w:szCs w:val="22"/>
          <w:lang w:val="en-US"/>
        </w:rPr>
      </w:pPr>
    </w:p>
    <w:p w:rsidR="00050EDE" w:rsidRPr="00107ABC" w:rsidRDefault="00050EDE" w:rsidP="00050EDE">
      <w:pPr>
        <w:rPr>
          <w:i/>
          <w:color w:val="000000"/>
          <w:sz w:val="22"/>
          <w:lang w:val="en-US"/>
        </w:rPr>
      </w:pPr>
    </w:p>
    <w:p w:rsidR="00050EDE" w:rsidRPr="00CE28BB" w:rsidRDefault="00050EDE" w:rsidP="00050EDE">
      <w:pPr>
        <w:pStyle w:val="23"/>
        <w:widowControl w:val="0"/>
        <w:spacing w:after="0" w:line="240" w:lineRule="auto"/>
        <w:rPr>
          <w:i/>
          <w:color w:val="000000"/>
          <w:sz w:val="22"/>
          <w:szCs w:val="22"/>
          <w:lang w:val="en-US"/>
        </w:rPr>
      </w:pPr>
      <w:r w:rsidRPr="00CE28BB">
        <w:rPr>
          <w:i/>
          <w:color w:val="000000"/>
          <w:sz w:val="22"/>
          <w:szCs w:val="22"/>
          <w:lang w:val="en-US"/>
        </w:rPr>
        <w:t>Swap</w:t>
      </w:r>
      <w:r>
        <w:rPr>
          <w:i/>
          <w:color w:val="000000"/>
          <w:sz w:val="22"/>
          <w:szCs w:val="22"/>
          <w:lang w:val="en-US"/>
        </w:rPr>
        <w:t xml:space="preserve"> trades/</w:t>
      </w:r>
      <w:r w:rsidRPr="0006265B">
        <w:rPr>
          <w:i/>
          <w:color w:val="000000"/>
          <w:sz w:val="22"/>
          <w:szCs w:val="22"/>
          <w:lang w:val="en-US"/>
        </w:rPr>
        <w:t>swap contract</w:t>
      </w:r>
      <w:r w:rsidRPr="00CE28BB">
        <w:rPr>
          <w:i/>
          <w:color w:val="000000"/>
          <w:sz w:val="22"/>
          <w:szCs w:val="22"/>
          <w:lang w:val="en-US"/>
        </w:rPr>
        <w:t xml:space="preserve"> trades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93"/>
        <w:gridCol w:w="851"/>
        <w:gridCol w:w="710"/>
        <w:gridCol w:w="275"/>
        <w:gridCol w:w="433"/>
        <w:gridCol w:w="851"/>
        <w:gridCol w:w="1276"/>
        <w:gridCol w:w="283"/>
        <w:gridCol w:w="975"/>
        <w:gridCol w:w="17"/>
        <w:gridCol w:w="851"/>
        <w:gridCol w:w="256"/>
        <w:gridCol w:w="1020"/>
        <w:gridCol w:w="566"/>
        <w:gridCol w:w="284"/>
      </w:tblGrid>
      <w:tr w:rsidR="00273528" w:rsidRPr="0035554C" w:rsidTr="00EE3E45">
        <w:trPr>
          <w:gridAfter w:val="1"/>
          <w:wAfter w:w="284" w:type="dxa"/>
        </w:trPr>
        <w:tc>
          <w:tcPr>
            <w:tcW w:w="1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5B7D04">
              <w:rPr>
                <w:color w:val="000000"/>
                <w:sz w:val="18"/>
                <w:szCs w:val="18"/>
                <w:lang w:val="en-US"/>
              </w:rPr>
              <w:t>Swap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trades</w:t>
            </w:r>
            <w:r w:rsidRPr="0006265B">
              <w:rPr>
                <w:color w:val="000000"/>
                <w:sz w:val="18"/>
                <w:szCs w:val="18"/>
                <w:lang w:val="en-US"/>
              </w:rPr>
              <w:t>/</w:t>
            </w:r>
          </w:p>
          <w:p w:rsidR="00273528" w:rsidRPr="005B7D04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06265B">
              <w:rPr>
                <w:color w:val="000000"/>
                <w:sz w:val="18"/>
                <w:szCs w:val="18"/>
                <w:lang w:val="en-US"/>
              </w:rPr>
              <w:t>swap contract</w:t>
            </w:r>
            <w:r w:rsidRPr="005B7D04">
              <w:rPr>
                <w:color w:val="000000"/>
                <w:sz w:val="18"/>
                <w:szCs w:val="18"/>
                <w:lang w:val="en-US"/>
              </w:rPr>
              <w:t xml:space="preserve"> trade: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3528" w:rsidRPr="00015CC7" w:rsidRDefault="00273528" w:rsidP="00050EDE">
            <w:pPr>
              <w:pStyle w:val="23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Default="00273528" w:rsidP="00050EDE">
            <w:pPr>
              <w:pStyle w:val="23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015CC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5B7D04">
              <w:rPr>
                <w:b/>
                <w:color w:val="000000"/>
                <w:sz w:val="18"/>
                <w:szCs w:val="18"/>
                <w:lang w:val="en-US"/>
              </w:rPr>
              <w:t>Swap code/</w:t>
            </w:r>
          </w:p>
          <w:p w:rsidR="00273528" w:rsidRPr="00015CC7" w:rsidRDefault="00273528" w:rsidP="00050EDE">
            <w:pPr>
              <w:pStyle w:val="23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5B7D04">
              <w:rPr>
                <w:b/>
                <w:color w:val="000000"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Base currency: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73528" w:rsidRPr="0035554C" w:rsidTr="00EE3E45">
        <w:trPr>
          <w:gridAfter w:val="1"/>
          <w:wAfter w:w="284" w:type="dxa"/>
        </w:trPr>
        <w:tc>
          <w:tcPr>
            <w:tcW w:w="18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Quote currency: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5554C">
              <w:rPr>
                <w:b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Quotes for: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Base currency unit</w:t>
            </w:r>
          </w:p>
        </w:tc>
      </w:tr>
      <w:tr w:rsidR="00273528" w:rsidRPr="0035554C" w:rsidTr="00EE3E45"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Trade number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Trade execution time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528" w:rsidRDefault="00EE3E45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</w:t>
            </w:r>
            <w:r w:rsidRPr="00273528">
              <w:rPr>
                <w:color w:val="FF0000"/>
                <w:sz w:val="18"/>
                <w:szCs w:val="18"/>
                <w:lang w:val="en-US"/>
              </w:rPr>
              <w:t>oard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A80741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B/S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73528" w:rsidRPr="00107AB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Basic rate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07ABC">
              <w:rPr>
                <w:color w:val="000000"/>
                <w:sz w:val="18"/>
                <w:szCs w:val="18"/>
                <w:lang w:val="en-US"/>
              </w:rPr>
              <w:t xml:space="preserve">Size in quote currency, cur. 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r w:rsidRPr="00107ABC">
              <w:rPr>
                <w:color w:val="000000"/>
                <w:sz w:val="18"/>
                <w:szCs w:val="18"/>
                <w:lang w:val="en-US"/>
              </w:rPr>
              <w:t>nits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Order number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 w:rsidRPr="0035554C">
              <w:rPr>
                <w:color w:val="000000"/>
                <w:sz w:val="18"/>
                <w:szCs w:val="18"/>
              </w:rPr>
              <w:t>ounterparty code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5554C">
              <w:rPr>
                <w:color w:val="000000"/>
                <w:sz w:val="18"/>
                <w:szCs w:val="18"/>
              </w:rPr>
              <w:t>Client code</w:t>
            </w:r>
          </w:p>
        </w:tc>
      </w:tr>
      <w:tr w:rsidR="00273528" w:rsidRPr="0035554C" w:rsidTr="00EE3E45">
        <w:tc>
          <w:tcPr>
            <w:tcW w:w="815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73528" w:rsidRPr="0035554C" w:rsidTr="00EE3E45">
        <w:tc>
          <w:tcPr>
            <w:tcW w:w="815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528" w:rsidRPr="0035554C" w:rsidRDefault="00273528" w:rsidP="00050EDE">
            <w:pPr>
              <w:pStyle w:val="23"/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050EDE" w:rsidRPr="00716E6B" w:rsidRDefault="00050EDE" w:rsidP="00050EDE">
      <w:pPr>
        <w:pStyle w:val="23"/>
        <w:widowControl w:val="0"/>
        <w:spacing w:after="0" w:line="240" w:lineRule="auto"/>
        <w:rPr>
          <w:color w:val="000000"/>
          <w:sz w:val="18"/>
          <w:szCs w:val="18"/>
        </w:rPr>
      </w:pPr>
      <w:r w:rsidRPr="00716E6B">
        <w:rPr>
          <w:color w:val="000000"/>
          <w:sz w:val="18"/>
          <w:szCs w:val="18"/>
        </w:rPr>
        <w:t>Total buy trades:</w:t>
      </w:r>
    </w:p>
    <w:p w:rsidR="00050EDE" w:rsidRPr="00716E6B" w:rsidRDefault="00050EDE" w:rsidP="00050EDE">
      <w:pPr>
        <w:pStyle w:val="23"/>
        <w:widowControl w:val="0"/>
        <w:spacing w:after="0" w:line="240" w:lineRule="auto"/>
        <w:rPr>
          <w:color w:val="000000"/>
          <w:sz w:val="18"/>
          <w:szCs w:val="18"/>
        </w:rPr>
      </w:pPr>
      <w:r w:rsidRPr="00716E6B">
        <w:rPr>
          <w:color w:val="000000"/>
          <w:sz w:val="18"/>
          <w:szCs w:val="18"/>
        </w:rPr>
        <w:t>Total sell trades:</w:t>
      </w: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18"/>
          <w:szCs w:val="18"/>
        </w:rPr>
      </w:pPr>
    </w:p>
    <w:p w:rsidR="00050EDE" w:rsidRPr="00107ABC" w:rsidDel="00D9189F" w:rsidRDefault="00050EDE" w:rsidP="00050EDE">
      <w:pPr>
        <w:pStyle w:val="23"/>
        <w:widowControl w:val="0"/>
        <w:spacing w:after="0" w:line="240" w:lineRule="auto"/>
        <w:rPr>
          <w:del w:id="3865" w:author="Седельников Дмитрий Геннадьевич" w:date="2014-10-14T15:48:00Z"/>
          <w:i/>
          <w:color w:val="000000"/>
          <w:sz w:val="22"/>
          <w:szCs w:val="22"/>
          <w:lang w:val="en-US"/>
        </w:rPr>
      </w:pPr>
      <w:del w:id="3866" w:author="Седельников Дмитрий Геннадьевич" w:date="2014-10-14T15:48:00Z">
        <w:r w:rsidDel="00D9189F">
          <w:rPr>
            <w:i/>
            <w:color w:val="000000"/>
            <w:sz w:val="22"/>
            <w:szCs w:val="22"/>
            <w:lang w:val="en-US"/>
          </w:rPr>
          <w:delText>Dual-currency basket trades</w:delText>
        </w:r>
      </w:del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26"/>
        <w:gridCol w:w="573"/>
        <w:gridCol w:w="851"/>
        <w:gridCol w:w="429"/>
        <w:gridCol w:w="280"/>
        <w:gridCol w:w="708"/>
        <w:gridCol w:w="995"/>
        <w:gridCol w:w="280"/>
        <w:gridCol w:w="604"/>
        <w:gridCol w:w="251"/>
        <w:gridCol w:w="851"/>
        <w:gridCol w:w="284"/>
        <w:gridCol w:w="567"/>
        <w:gridCol w:w="1278"/>
        <w:gridCol w:w="281"/>
        <w:gridCol w:w="850"/>
      </w:tblGrid>
      <w:tr w:rsidR="00EE3E45" w:rsidRPr="0035554C" w:rsidDel="00D9189F" w:rsidTr="00EE3E45">
        <w:trPr>
          <w:gridAfter w:val="2"/>
          <w:wAfter w:w="1131" w:type="dxa"/>
          <w:del w:id="3867" w:author="Седельников Дмитрий Геннадьевич" w:date="2014-10-14T15:48:00Z"/>
        </w:trPr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jc w:val="center"/>
              <w:rPr>
                <w:del w:id="3868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869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Instrument:</w:delText>
              </w:r>
            </w:del>
          </w:p>
        </w:tc>
        <w:tc>
          <w:tcPr>
            <w:tcW w:w="18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jc w:val="center"/>
              <w:rPr>
                <w:del w:id="3870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  <w:del w:id="3871" w:author="Седельников Дмитрий Геннадьевич" w:date="2014-10-14T15:48:00Z">
              <w:r w:rsidRPr="0035554C" w:rsidDel="00D9189F">
                <w:rPr>
                  <w:b/>
                  <w:color w:val="000000"/>
                  <w:sz w:val="18"/>
                  <w:szCs w:val="18"/>
                </w:rPr>
                <w:delText>&lt;Instrument code&gt;</w:delText>
              </w:r>
            </w:del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72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873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Base currency:</w:delText>
              </w:r>
            </w:del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74" w:author="Седельников Дмитрий Геннадьевич" w:date="2014-10-14T15:48:00Z"/>
                <w:b/>
                <w:color w:val="000000"/>
                <w:sz w:val="18"/>
                <w:szCs w:val="18"/>
              </w:rPr>
            </w:pPr>
            <w:del w:id="3875" w:author="Седельников Дмитрий Геннадьевич" w:date="2014-10-14T15:48:00Z">
              <w:r w:rsidRPr="0035554C"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7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7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7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</w:tr>
      <w:tr w:rsidR="00EE3E45" w:rsidRPr="0035554C" w:rsidDel="00D9189F" w:rsidTr="00EE3E45">
        <w:trPr>
          <w:gridAfter w:val="2"/>
          <w:wAfter w:w="1131" w:type="dxa"/>
          <w:del w:id="3879" w:author="Седельников Дмитрий Геннадьевич" w:date="2014-10-14T15:48:00Z"/>
        </w:trPr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2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883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Quote currency:</w:delText>
              </w:r>
            </w:del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4" w:author="Седельников Дмитрий Геннадьевич" w:date="2014-10-14T15:48:00Z"/>
                <w:b/>
                <w:color w:val="000000"/>
                <w:sz w:val="18"/>
                <w:szCs w:val="18"/>
                <w:lang w:val="en-US"/>
              </w:rPr>
            </w:pPr>
            <w:del w:id="3885" w:author="Седельников Дмитрий Геннадьевич" w:date="2014-10-14T15:48:00Z">
              <w:r w:rsidRPr="0035554C"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  <w:p w:rsidR="00EE3E45" w:rsidRPr="005B7D04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6" w:author="Седельников Дмитрий Геннадьевич" w:date="2014-10-14T15:48:00Z"/>
                <w:b/>
                <w:color w:val="000000"/>
                <w:sz w:val="18"/>
                <w:szCs w:val="18"/>
                <w:lang w:val="en-US"/>
              </w:rPr>
            </w:pPr>
            <w:del w:id="3887" w:author="Седельников Дмитрий Геннадьевич" w:date="2014-10-14T15:48:00Z">
              <w:r w:rsidRPr="0035554C" w:rsidDel="00D9189F">
                <w:rPr>
                  <w:b/>
                  <w:color w:val="000000"/>
                  <w:sz w:val="18"/>
                  <w:szCs w:val="18"/>
                </w:rPr>
                <w:delText>&lt;Name&gt;</w:delText>
              </w:r>
            </w:del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35554C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F75E1F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89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890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Quotes for:</w:delText>
              </w:r>
            </w:del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E45" w:rsidRPr="00F75E1F" w:rsidDel="00D9189F" w:rsidRDefault="00EE3E45" w:rsidP="00050EDE">
            <w:pPr>
              <w:pStyle w:val="23"/>
              <w:widowControl w:val="0"/>
              <w:spacing w:after="0" w:line="240" w:lineRule="auto"/>
              <w:rPr>
                <w:del w:id="3891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892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Base currency unit</w:delText>
              </w:r>
            </w:del>
          </w:p>
        </w:tc>
      </w:tr>
      <w:tr w:rsidR="00273528" w:rsidRPr="0035554C" w:rsidDel="00D9189F" w:rsidTr="00EE3E45">
        <w:trPr>
          <w:del w:id="3893" w:author="Седельников Дмитрий Геннадьевич" w:date="2014-10-14T15:48:00Z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894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895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Trade number</w:delText>
              </w:r>
            </w:del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896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897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Trade execution time</w:delText>
              </w:r>
            </w:del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528" w:rsidDel="00D9189F" w:rsidRDefault="00EE3E45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898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899" w:author="Седельников Дмитрий Геннадьевич" w:date="2014-10-14T15:48:00Z">
              <w:r w:rsidDel="00D9189F">
                <w:rPr>
                  <w:color w:val="FF0000"/>
                  <w:sz w:val="18"/>
                  <w:szCs w:val="18"/>
                  <w:lang w:val="en-US"/>
                </w:rPr>
                <w:delText>B</w:delText>
              </w:r>
              <w:r w:rsidRPr="00273528" w:rsidDel="00D9189F">
                <w:rPr>
                  <w:color w:val="FF0000"/>
                  <w:sz w:val="18"/>
                  <w:szCs w:val="18"/>
                  <w:lang w:val="en-US"/>
                </w:rPr>
                <w:delText>oard</w:delText>
              </w:r>
            </w:del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00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901" w:author="Седельников Дмитрий Геннадьевич" w:date="2014-10-14T15:48:00Z">
              <w:r w:rsidDel="00D9189F">
                <w:rPr>
                  <w:color w:val="000000"/>
                  <w:sz w:val="18"/>
                  <w:szCs w:val="18"/>
                  <w:lang w:val="en-US"/>
                </w:rPr>
                <w:delText>B/S</w:delText>
              </w:r>
            </w:del>
          </w:p>
          <w:p w:rsidR="00273528" w:rsidRPr="00273528" w:rsidDel="00D9189F" w:rsidRDefault="00273528" w:rsidP="00EE3E45">
            <w:pPr>
              <w:jc w:val="center"/>
              <w:rPr>
                <w:del w:id="3902" w:author="Седельников Дмитрий Геннадьевич" w:date="2014-10-14T15:48:00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03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904" w:author="Седельников Дмитрий Геннадьевич" w:date="2014-10-14T15:48:00Z">
              <w:r w:rsidDel="00D9189F">
                <w:rPr>
                  <w:color w:val="000000"/>
                  <w:sz w:val="18"/>
                  <w:szCs w:val="18"/>
                  <w:lang w:val="en-US"/>
                </w:rPr>
                <w:delText>Rate</w:delText>
              </w:r>
            </w:del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05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906" w:author="Седельников Дмитрий Геннадьевич" w:date="2014-10-14T15:48:00Z">
              <w:r w:rsidRPr="00107ABC" w:rsidDel="00D9189F">
                <w:rPr>
                  <w:color w:val="000000"/>
                  <w:sz w:val="18"/>
                  <w:szCs w:val="18"/>
                  <w:lang w:val="en-US"/>
                </w:rPr>
                <w:delText xml:space="preserve">Size in base currency, </w:delText>
              </w:r>
              <w:r w:rsidDel="00D9189F">
                <w:rPr>
                  <w:color w:val="000000"/>
                  <w:sz w:val="18"/>
                  <w:szCs w:val="18"/>
                  <w:lang w:val="en-US"/>
                </w:rPr>
                <w:delText>currency units</w:delText>
              </w:r>
            </w:del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107AB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07" w:author="Седельников Дмитрий Геннадьевич" w:date="2014-10-14T15:48:00Z"/>
                <w:color w:val="000000"/>
                <w:sz w:val="18"/>
                <w:szCs w:val="18"/>
                <w:lang w:val="en-US"/>
              </w:rPr>
            </w:pPr>
            <w:del w:id="3908" w:author="Седельников Дмитрий Геннадьевич" w:date="2014-10-14T15:48:00Z">
              <w:r w:rsidRPr="00107ABC" w:rsidDel="00D9189F">
                <w:rPr>
                  <w:color w:val="000000"/>
                  <w:sz w:val="18"/>
                  <w:szCs w:val="18"/>
                  <w:lang w:val="en-US"/>
                </w:rPr>
                <w:delText>Size in quote currency, cur. units</w:delText>
              </w:r>
            </w:del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09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910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Order number</w:delText>
              </w:r>
            </w:del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11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912" w:author="Седельников Дмитрий Геннадьевич" w:date="2014-10-14T15:48:00Z">
              <w:r w:rsidDel="00D9189F">
                <w:rPr>
                  <w:color w:val="000000"/>
                  <w:sz w:val="18"/>
                  <w:szCs w:val="18"/>
                  <w:lang w:val="en-US"/>
                </w:rPr>
                <w:delText>C</w:delText>
              </w:r>
              <w:r w:rsidDel="00D9189F">
                <w:rPr>
                  <w:color w:val="000000"/>
                  <w:sz w:val="18"/>
                  <w:szCs w:val="18"/>
                </w:rPr>
                <w:delText>ounterpar</w:delText>
              </w:r>
              <w:r w:rsidDel="00D9189F">
                <w:rPr>
                  <w:color w:val="000000"/>
                  <w:sz w:val="18"/>
                  <w:szCs w:val="18"/>
                  <w:lang w:val="en-US"/>
                </w:rPr>
                <w:delText>t</w:delText>
              </w:r>
              <w:r w:rsidRPr="0035554C" w:rsidDel="00D9189F">
                <w:rPr>
                  <w:color w:val="000000"/>
                  <w:sz w:val="18"/>
                  <w:szCs w:val="18"/>
                </w:rPr>
                <w:delText>y code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528" w:rsidRPr="0035554C" w:rsidDel="00D9189F" w:rsidRDefault="00273528" w:rsidP="00EE3E45">
            <w:pPr>
              <w:pStyle w:val="23"/>
              <w:widowControl w:val="0"/>
              <w:spacing w:after="0" w:line="240" w:lineRule="auto"/>
              <w:jc w:val="center"/>
              <w:rPr>
                <w:del w:id="3913" w:author="Седельников Дмитрий Геннадьевич" w:date="2014-10-14T15:48:00Z"/>
                <w:color w:val="000000"/>
                <w:sz w:val="18"/>
                <w:szCs w:val="18"/>
              </w:rPr>
            </w:pPr>
            <w:del w:id="3914" w:author="Седельников Дмитрий Геннадьевич" w:date="2014-10-14T15:48:00Z">
              <w:r w:rsidRPr="0035554C" w:rsidDel="00D9189F">
                <w:rPr>
                  <w:color w:val="000000"/>
                  <w:sz w:val="18"/>
                  <w:szCs w:val="18"/>
                </w:rPr>
                <w:delText>Client code</w:delText>
              </w:r>
            </w:del>
          </w:p>
        </w:tc>
      </w:tr>
      <w:tr w:rsidR="00273528" w:rsidRPr="0035554C" w:rsidDel="00D9189F" w:rsidTr="00EE3E45">
        <w:trPr>
          <w:del w:id="3915" w:author="Седельников Дмитрий Геннадьевич" w:date="2014-10-14T15:48:00Z"/>
        </w:trPr>
        <w:tc>
          <w:tcPr>
            <w:tcW w:w="806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1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1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1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19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3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4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5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</w:tr>
      <w:tr w:rsidR="00273528" w:rsidRPr="0035554C" w:rsidDel="00D9189F" w:rsidTr="00EE3E45">
        <w:trPr>
          <w:del w:id="3926" w:author="Седельников Дмитрий Геннадьевич" w:date="2014-10-14T15:48:00Z"/>
        </w:trPr>
        <w:tc>
          <w:tcPr>
            <w:tcW w:w="806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7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8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29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0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1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2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3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4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5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528" w:rsidRPr="0035554C" w:rsidDel="00D9189F" w:rsidRDefault="00273528" w:rsidP="00050EDE">
            <w:pPr>
              <w:pStyle w:val="23"/>
              <w:widowControl w:val="0"/>
              <w:spacing w:after="0" w:line="240" w:lineRule="auto"/>
              <w:rPr>
                <w:del w:id="3936" w:author="Седельников Дмитрий Геннадьевич" w:date="2014-10-14T15:48:00Z"/>
                <w:color w:val="000000"/>
                <w:sz w:val="18"/>
                <w:szCs w:val="18"/>
              </w:rPr>
            </w:pPr>
          </w:p>
        </w:tc>
      </w:tr>
    </w:tbl>
    <w:p w:rsidR="00050EDE" w:rsidRPr="00273528" w:rsidDel="00D9189F" w:rsidRDefault="00050EDE" w:rsidP="00050EDE">
      <w:pPr>
        <w:pStyle w:val="23"/>
        <w:widowControl w:val="0"/>
        <w:spacing w:after="0" w:line="240" w:lineRule="auto"/>
        <w:rPr>
          <w:del w:id="3937" w:author="Седельников Дмитрий Геннадьевич" w:date="2014-10-14T15:48:00Z"/>
          <w:color w:val="000000"/>
          <w:sz w:val="18"/>
          <w:szCs w:val="18"/>
          <w:lang w:val="en-US"/>
        </w:rPr>
      </w:pPr>
      <w:del w:id="3938" w:author="Седельников Дмитрий Геннадьевич" w:date="2014-10-14T15:48:00Z">
        <w:r w:rsidRPr="00273528" w:rsidDel="00D9189F">
          <w:rPr>
            <w:color w:val="000000"/>
            <w:sz w:val="18"/>
            <w:szCs w:val="18"/>
            <w:lang w:val="en-US"/>
          </w:rPr>
          <w:delText>Total buy trades:</w:delText>
        </w:r>
      </w:del>
    </w:p>
    <w:p w:rsidR="00050EDE" w:rsidRPr="00273528" w:rsidDel="00D9189F" w:rsidRDefault="00050EDE" w:rsidP="00050EDE">
      <w:pPr>
        <w:pStyle w:val="23"/>
        <w:widowControl w:val="0"/>
        <w:spacing w:after="0" w:line="240" w:lineRule="auto"/>
        <w:rPr>
          <w:del w:id="3939" w:author="Седельников Дмитрий Геннадьевич" w:date="2014-10-14T15:48:00Z"/>
          <w:color w:val="000000"/>
          <w:sz w:val="18"/>
          <w:szCs w:val="18"/>
          <w:lang w:val="en-US"/>
        </w:rPr>
      </w:pPr>
      <w:del w:id="3940" w:author="Седельников Дмитрий Геннадьевич" w:date="2014-10-14T15:48:00Z">
        <w:r w:rsidRPr="00273528" w:rsidDel="00D9189F">
          <w:rPr>
            <w:color w:val="000000"/>
            <w:sz w:val="18"/>
            <w:szCs w:val="18"/>
            <w:lang w:val="en-US"/>
          </w:rPr>
          <w:delText>Total sell trades:</w:delText>
        </w:r>
      </w:del>
    </w:p>
    <w:p w:rsidR="00050EDE" w:rsidRPr="00273528" w:rsidDel="00D9189F" w:rsidRDefault="00050EDE" w:rsidP="00050EDE">
      <w:pPr>
        <w:pStyle w:val="23"/>
        <w:widowControl w:val="0"/>
        <w:spacing w:after="0" w:line="240" w:lineRule="auto"/>
        <w:ind w:left="357"/>
        <w:rPr>
          <w:del w:id="3941" w:author="Седельников Дмитрий Геннадьевич" w:date="2014-10-14T15:48:00Z"/>
          <w:color w:val="000000"/>
          <w:sz w:val="18"/>
          <w:szCs w:val="18"/>
          <w:lang w:val="en-US"/>
        </w:rPr>
      </w:pP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Pr="00107ABC" w:rsidRDefault="00050EDE" w:rsidP="00050EDE">
      <w:pPr>
        <w:pStyle w:val="23"/>
        <w:widowControl w:val="0"/>
        <w:spacing w:after="0" w:line="240" w:lineRule="auto"/>
        <w:rPr>
          <w:i/>
          <w:color w:val="000000"/>
          <w:sz w:val="18"/>
          <w:szCs w:val="18"/>
          <w:lang w:val="en-US"/>
        </w:rPr>
      </w:pPr>
      <w:r w:rsidRPr="00107ABC">
        <w:rPr>
          <w:i/>
          <w:color w:val="000000"/>
          <w:sz w:val="18"/>
          <w:szCs w:val="18"/>
          <w:lang w:val="en-US"/>
        </w:rPr>
        <w:t>*Value of a trade with the latest settlement date shall be indicated</w:t>
      </w:r>
    </w:p>
    <w:p w:rsidR="00050EDE" w:rsidRDefault="00050EDE" w:rsidP="00050EDE">
      <w:pPr>
        <w:pStyle w:val="23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</w:p>
    <w:p w:rsidR="00050EDE" w:rsidRPr="00827C01" w:rsidRDefault="00050EDE" w:rsidP="00050EDE">
      <w:pPr>
        <w:pStyle w:val="Iauiue3"/>
        <w:keepLines w:val="0"/>
        <w:pageBreakBefore/>
        <w:numPr>
          <w:ilvl w:val="2"/>
          <w:numId w:val="3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 STRUCTURE OF ELECTRONIC DOCUMENT (XML-FILE) “TRADES REPORT (ANALYTICAL ACCOUNTING)”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  <w:tblPrChange w:id="3942" w:author="Седельников Дмитрий Геннадьевич" w:date="2014-08-06T17:38:00Z">
          <w:tblPr>
            <w:tblW w:w="5066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Layout w:type="fixed"/>
            <w:tblCellMar>
              <w:left w:w="20" w:type="dxa"/>
              <w:right w:w="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720"/>
        <w:gridCol w:w="1702"/>
        <w:gridCol w:w="3582"/>
        <w:gridCol w:w="770"/>
        <w:gridCol w:w="1003"/>
        <w:gridCol w:w="734"/>
        <w:gridCol w:w="596"/>
        <w:tblGridChange w:id="3943">
          <w:tblGrid>
            <w:gridCol w:w="20"/>
            <w:gridCol w:w="1720"/>
            <w:gridCol w:w="81"/>
            <w:gridCol w:w="20"/>
            <w:gridCol w:w="1459"/>
            <w:gridCol w:w="142"/>
            <w:gridCol w:w="179"/>
            <w:gridCol w:w="3241"/>
            <w:gridCol w:w="20"/>
            <w:gridCol w:w="142"/>
            <w:gridCol w:w="609"/>
            <w:gridCol w:w="20"/>
            <w:gridCol w:w="141"/>
            <w:gridCol w:w="842"/>
            <w:gridCol w:w="20"/>
            <w:gridCol w:w="141"/>
            <w:gridCol w:w="571"/>
            <w:gridCol w:w="20"/>
            <w:gridCol w:w="143"/>
            <w:gridCol w:w="435"/>
            <w:gridCol w:w="20"/>
            <w:gridCol w:w="141"/>
          </w:tblGrid>
        </w:tblGridChange>
      </w:tblGrid>
      <w:tr w:rsidR="00050EDE" w:rsidRPr="003649A7" w:rsidTr="002C25C5">
        <w:trPr>
          <w:trPrChange w:id="394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394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Node name</w:t>
            </w:r>
          </w:p>
        </w:tc>
        <w:tc>
          <w:tcPr>
            <w:tcW w:w="842" w:type="pct"/>
            <w:shd w:val="clear" w:color="auto" w:fill="FFFFFF"/>
            <w:tcPrChange w:id="394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50EDE" w:rsidRPr="003649A7" w:rsidRDefault="00050EDE" w:rsidP="00050E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Attribute name</w:t>
            </w:r>
          </w:p>
        </w:tc>
        <w:tc>
          <w:tcPr>
            <w:tcW w:w="1772" w:type="pct"/>
            <w:shd w:val="clear" w:color="auto" w:fill="FFFFFF"/>
            <w:tcPrChange w:id="394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1" w:type="pct"/>
            <w:shd w:val="clear" w:color="auto" w:fill="FFFFFF"/>
            <w:tcPrChange w:id="394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50EDE" w:rsidRPr="00827C01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Required </w:t>
            </w:r>
          </w:p>
        </w:tc>
        <w:tc>
          <w:tcPr>
            <w:tcW w:w="496" w:type="pct"/>
            <w:shd w:val="clear" w:color="auto" w:fill="FFFFFF"/>
            <w:tcPrChange w:id="394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3" w:type="pct"/>
            <w:shd w:val="clear" w:color="auto" w:fill="FFFFFF"/>
            <w:tcPrChange w:id="395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Size</w:t>
            </w:r>
          </w:p>
        </w:tc>
        <w:tc>
          <w:tcPr>
            <w:tcW w:w="295" w:type="pct"/>
            <w:shd w:val="clear" w:color="auto" w:fill="FFFFFF"/>
            <w:tcPrChange w:id="395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50EDE" w:rsidRPr="008952D4" w:rsidRDefault="00050EDE" w:rsidP="00050ED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Decimal places</w:t>
            </w:r>
          </w:p>
        </w:tc>
      </w:tr>
      <w:tr w:rsidR="005972F5" w:rsidRPr="00B27FEA" w:rsidTr="002C25C5">
        <w:trPr>
          <w:trPrChange w:id="395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3953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842" w:type="pct"/>
            <w:shd w:val="clear" w:color="auto" w:fill="BFBFBF"/>
            <w:tcPrChange w:id="3954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3955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Document root element</w:t>
            </w:r>
          </w:p>
        </w:tc>
        <w:tc>
          <w:tcPr>
            <w:tcW w:w="381" w:type="pct"/>
            <w:shd w:val="clear" w:color="auto" w:fill="BFBFBF"/>
            <w:tcPrChange w:id="3956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3957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395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395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</w:tr>
      <w:tr w:rsidR="005972F5" w:rsidRPr="00B27FEA" w:rsidTr="002C25C5">
        <w:trPr>
          <w:trPrChange w:id="396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3961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F23B9F">
              <w:rPr>
                <w:sz w:val="18"/>
                <w:lang w:val="en-US"/>
              </w:rPr>
              <w:t xml:space="preserve">  </w:t>
            </w:r>
            <w:r w:rsidRPr="003649A7">
              <w:rPr>
                <w:sz w:val="18"/>
              </w:rPr>
              <w:t>DOC_REQUISITES</w:t>
            </w:r>
          </w:p>
        </w:tc>
        <w:tc>
          <w:tcPr>
            <w:tcW w:w="842" w:type="pct"/>
            <w:shd w:val="clear" w:color="auto" w:fill="BFBFBF"/>
            <w:tcPrChange w:id="3962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3963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Document metadata</w:t>
            </w:r>
          </w:p>
        </w:tc>
        <w:tc>
          <w:tcPr>
            <w:tcW w:w="381" w:type="pct"/>
            <w:shd w:val="clear" w:color="auto" w:fill="BFBFBF"/>
            <w:tcPrChange w:id="3964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3965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3966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3967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</w:tr>
      <w:tr w:rsidR="005972F5" w:rsidRPr="003649A7" w:rsidTr="002C25C5">
        <w:trPr>
          <w:trPrChange w:id="396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396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F23B9F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3970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772" w:type="pct"/>
            <w:shd w:val="clear" w:color="auto" w:fill="FFFFFF"/>
            <w:tcPrChange w:id="3971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Date of the document</w:t>
            </w:r>
          </w:p>
        </w:tc>
        <w:tc>
          <w:tcPr>
            <w:tcW w:w="381" w:type="pct"/>
            <w:shd w:val="clear" w:color="auto" w:fill="FFFFFF"/>
            <w:tcPrChange w:id="3972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3973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3" w:type="pct"/>
            <w:shd w:val="clear" w:color="auto" w:fill="FFFFFF"/>
            <w:tcPrChange w:id="3974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3975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397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3977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3978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772" w:type="pct"/>
            <w:shd w:val="clear" w:color="auto" w:fill="FFFFFF"/>
            <w:tcPrChange w:id="3979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File generation time</w:t>
            </w:r>
          </w:p>
        </w:tc>
        <w:tc>
          <w:tcPr>
            <w:tcW w:w="381" w:type="pct"/>
            <w:shd w:val="clear" w:color="auto" w:fill="FFFFFF"/>
            <w:tcPrChange w:id="3980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398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3" w:type="pct"/>
            <w:shd w:val="clear" w:color="auto" w:fill="FFFFFF"/>
            <w:tcPrChange w:id="3982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3983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398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398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398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772" w:type="pct"/>
            <w:shd w:val="clear" w:color="auto" w:fill="FFFFFF"/>
            <w:tcPrChange w:id="398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1" w:type="pct"/>
            <w:shd w:val="clear" w:color="auto" w:fill="FFFFFF"/>
            <w:tcPrChange w:id="398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398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399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  <w:tcPrChange w:id="399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399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399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399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772" w:type="pct"/>
            <w:shd w:val="clear" w:color="auto" w:fill="FFFFFF"/>
            <w:tcPrChange w:id="399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1" w:type="pct"/>
            <w:shd w:val="clear" w:color="auto" w:fill="FFFFFF"/>
            <w:tcPrChange w:id="399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3997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399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  <w:tcPrChange w:id="3999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0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0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0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772" w:type="pct"/>
            <w:shd w:val="clear" w:color="auto" w:fill="FFFFFF"/>
            <w:tcPrChange w:id="400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Sender ID</w:t>
            </w:r>
          </w:p>
        </w:tc>
        <w:tc>
          <w:tcPr>
            <w:tcW w:w="381" w:type="pct"/>
            <w:shd w:val="clear" w:color="auto" w:fill="FFFFFF"/>
            <w:tcPrChange w:id="4004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005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06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  <w:tcPrChange w:id="4007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0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0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10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772" w:type="pct"/>
            <w:shd w:val="clear" w:color="auto" w:fill="FFFFFF"/>
            <w:tcPrChange w:id="4011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Sender short name</w:t>
            </w:r>
          </w:p>
        </w:tc>
        <w:tc>
          <w:tcPr>
            <w:tcW w:w="381" w:type="pct"/>
            <w:shd w:val="clear" w:color="auto" w:fill="FFFFFF"/>
            <w:tcPrChange w:id="4012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013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14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5" w:type="pct"/>
            <w:shd w:val="clear" w:color="auto" w:fill="FFFFFF"/>
            <w:tcPrChange w:id="4015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1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17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18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772" w:type="pct"/>
            <w:shd w:val="clear" w:color="auto" w:fill="FFFFFF"/>
            <w:tcPrChange w:id="4019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Recipient ID</w:t>
            </w:r>
          </w:p>
        </w:tc>
        <w:tc>
          <w:tcPr>
            <w:tcW w:w="381" w:type="pct"/>
            <w:shd w:val="clear" w:color="auto" w:fill="FFFFFF"/>
            <w:tcPrChange w:id="4020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02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22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  <w:tcPrChange w:id="4023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2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2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2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772" w:type="pct"/>
            <w:shd w:val="clear" w:color="auto" w:fill="FFFFFF"/>
            <w:tcPrChange w:id="402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Additional remarks</w:t>
            </w:r>
          </w:p>
        </w:tc>
        <w:tc>
          <w:tcPr>
            <w:tcW w:w="381" w:type="pct"/>
            <w:shd w:val="clear" w:color="auto" w:fill="FFFFFF"/>
            <w:tcPrChange w:id="402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02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3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5" w:type="pct"/>
            <w:shd w:val="clear" w:color="auto" w:fill="FFFFFF"/>
            <w:tcPrChange w:id="403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3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3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3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772" w:type="pct"/>
            <w:shd w:val="clear" w:color="auto" w:fill="FFFFFF"/>
            <w:tcPrChange w:id="403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1" w:type="pct"/>
            <w:shd w:val="clear" w:color="auto" w:fill="FFFFFF"/>
            <w:tcPrChange w:id="403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037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3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4039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4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041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842" w:type="pct"/>
            <w:shd w:val="clear" w:color="auto" w:fill="BFBFBF"/>
            <w:tcPrChange w:id="4042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043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044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045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046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047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B27FEA" w:rsidTr="002C25C5">
        <w:trPr>
          <w:trPrChange w:id="404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049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CUX33</w:t>
            </w:r>
          </w:p>
        </w:tc>
        <w:tc>
          <w:tcPr>
            <w:tcW w:w="842" w:type="pct"/>
            <w:shd w:val="clear" w:color="auto" w:fill="BFBFBF"/>
            <w:tcPrChange w:id="4050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051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Element with report data</w:t>
            </w:r>
          </w:p>
        </w:tc>
        <w:tc>
          <w:tcPr>
            <w:tcW w:w="381" w:type="pct"/>
            <w:shd w:val="clear" w:color="auto" w:fill="BFBFBF"/>
            <w:tcPrChange w:id="4052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5972F5" w:rsidRPr="00935659" w:rsidRDefault="005972F5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053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5972F5" w:rsidRPr="00935659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054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5972F5" w:rsidRPr="00935659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055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5972F5" w:rsidRPr="00935659" w:rsidRDefault="005972F5" w:rsidP="00050EDE">
            <w:pPr>
              <w:rPr>
                <w:sz w:val="18"/>
                <w:lang w:val="en-US"/>
              </w:rPr>
            </w:pPr>
          </w:p>
        </w:tc>
      </w:tr>
      <w:tr w:rsidR="005972F5" w:rsidRPr="003649A7" w:rsidTr="002C25C5">
        <w:trPr>
          <w:trPrChange w:id="405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57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935659" w:rsidRDefault="005972F5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058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ReportDate</w:t>
            </w:r>
          </w:p>
        </w:tc>
        <w:tc>
          <w:tcPr>
            <w:tcW w:w="1772" w:type="pct"/>
            <w:shd w:val="clear" w:color="auto" w:fill="FFFFFF"/>
            <w:tcPrChange w:id="4059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Report generation date</w:t>
            </w:r>
          </w:p>
        </w:tc>
        <w:tc>
          <w:tcPr>
            <w:tcW w:w="381" w:type="pct"/>
            <w:shd w:val="clear" w:color="auto" w:fill="FFFFFF"/>
            <w:tcPrChange w:id="4060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06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3" w:type="pct"/>
            <w:shd w:val="clear" w:color="auto" w:fill="FFFFFF"/>
            <w:tcPrChange w:id="4062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4063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6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6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6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FirmId</w:t>
            </w:r>
          </w:p>
        </w:tc>
        <w:tc>
          <w:tcPr>
            <w:tcW w:w="1772" w:type="pct"/>
            <w:shd w:val="clear" w:color="auto" w:fill="FFFFFF"/>
            <w:tcPrChange w:id="406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pStyle w:val="tablecontents"/>
            </w:pPr>
            <w:r w:rsidRPr="0029508E">
              <w:t>Firm ID</w:t>
            </w:r>
          </w:p>
        </w:tc>
        <w:tc>
          <w:tcPr>
            <w:tcW w:w="381" w:type="pct"/>
            <w:shd w:val="clear" w:color="auto" w:fill="FFFFFF"/>
            <w:tcPrChange w:id="406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06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7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5" w:type="pct"/>
            <w:shd w:val="clear" w:color="auto" w:fill="FFFFFF"/>
            <w:tcPrChange w:id="407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5972F5" w:rsidRPr="003649A7" w:rsidTr="002C25C5">
        <w:trPr>
          <w:trPrChange w:id="407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7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7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FirmName</w:t>
            </w:r>
          </w:p>
        </w:tc>
        <w:tc>
          <w:tcPr>
            <w:tcW w:w="1772" w:type="pct"/>
            <w:shd w:val="clear" w:color="auto" w:fill="FFFFFF"/>
            <w:tcPrChange w:id="407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5972F5" w:rsidRPr="0029508E" w:rsidRDefault="005972F5" w:rsidP="00F30A02">
            <w:pPr>
              <w:pStyle w:val="tablecontents"/>
            </w:pPr>
            <w:r w:rsidRPr="0029508E">
              <w:t>Firm name</w:t>
            </w:r>
            <w:ins w:id="4076" w:author="Седельников Дмитрий Геннадьевич" w:date="2014-08-06T17:38:00Z">
              <w:r w:rsidR="002C25C5">
                <w:t xml:space="preserve"> (rus)</w:t>
              </w:r>
            </w:ins>
          </w:p>
        </w:tc>
        <w:tc>
          <w:tcPr>
            <w:tcW w:w="381" w:type="pct"/>
            <w:shd w:val="clear" w:color="auto" w:fill="FFFFFF"/>
            <w:tcPrChange w:id="4077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078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079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5" w:type="pct"/>
            <w:shd w:val="clear" w:color="auto" w:fill="FFFFFF"/>
            <w:tcPrChange w:id="4080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5972F5" w:rsidRPr="003649A7" w:rsidRDefault="005972F5" w:rsidP="00050EDE">
            <w:pPr>
              <w:rPr>
                <w:sz w:val="18"/>
              </w:rPr>
            </w:pPr>
          </w:p>
        </w:tc>
      </w:tr>
      <w:tr w:rsidR="002C25C5" w:rsidRPr="003649A7" w:rsidTr="002C25C5">
        <w:trPr>
          <w:ins w:id="4081" w:author="Седельников Дмитрий Геннадьевич" w:date="2014-08-06T17:36:00Z"/>
          <w:trPrChange w:id="4082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08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ins w:id="4084" w:author="Седельников Дмитрий Геннадьевич" w:date="2014-08-06T17:36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085" w:author="Седельников Дмитрий Геннадьевич" w:date="2014-08-06T17:38:00Z">
              <w:tcPr>
                <w:tcW w:w="732" w:type="pct"/>
                <w:shd w:val="clear" w:color="auto" w:fill="FFFFFF"/>
              </w:tcPr>
            </w:tcPrChange>
          </w:tcPr>
          <w:p w:rsidR="002C25C5" w:rsidRPr="002C25C5" w:rsidRDefault="002C25C5" w:rsidP="00050EDE">
            <w:pPr>
              <w:rPr>
                <w:ins w:id="4086" w:author="Седельников Дмитрий Геннадьевич" w:date="2014-08-06T17:36:00Z"/>
                <w:sz w:val="18"/>
                <w:highlight w:val="yellow"/>
                <w:lang w:val="en-US"/>
                <w:rPrChange w:id="4087" w:author="Седельников Дмитрий Геннадьевич" w:date="2014-08-06T17:40:00Z">
                  <w:rPr>
                    <w:ins w:id="4088" w:author="Седельников Дмитрий Геннадьевич" w:date="2014-08-06T17:36:00Z"/>
                    <w:sz w:val="18"/>
                  </w:rPr>
                </w:rPrChange>
              </w:rPr>
            </w:pPr>
            <w:ins w:id="4089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090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FirmName</w:t>
              </w:r>
              <w:r w:rsidRPr="002C25C5">
                <w:rPr>
                  <w:sz w:val="18"/>
                  <w:highlight w:val="yellow"/>
                  <w:lang w:val="en-US"/>
                  <w:rPrChange w:id="4091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72" w:type="pct"/>
            <w:shd w:val="clear" w:color="auto" w:fill="FFFFFF"/>
            <w:tcPrChange w:id="4092" w:author="Седельников Дмитрий Геннадьевич" w:date="2014-08-06T17:38:00Z">
              <w:tcPr>
                <w:tcW w:w="1797" w:type="pct"/>
                <w:gridSpan w:val="4"/>
                <w:shd w:val="clear" w:color="auto" w:fill="FFFFFF"/>
              </w:tcPr>
            </w:tcPrChange>
          </w:tcPr>
          <w:p w:rsidR="002C25C5" w:rsidRPr="002C25C5" w:rsidRDefault="002C25C5" w:rsidP="00F30A02">
            <w:pPr>
              <w:pStyle w:val="tablecontents"/>
              <w:rPr>
                <w:ins w:id="4093" w:author="Седельников Дмитрий Геннадьевич" w:date="2014-08-06T17:36:00Z"/>
                <w:highlight w:val="yellow"/>
                <w:rPrChange w:id="4094" w:author="Седельников Дмитрий Геннадьевич" w:date="2014-08-06T17:40:00Z">
                  <w:rPr>
                    <w:ins w:id="4095" w:author="Седельников Дмитрий Геннадьевич" w:date="2014-08-06T17:36:00Z"/>
                  </w:rPr>
                </w:rPrChange>
              </w:rPr>
            </w:pPr>
            <w:ins w:id="4096" w:author="Седельников Дмитрий Геннадьевич" w:date="2014-08-06T17:38:00Z">
              <w:r w:rsidRPr="002C25C5">
                <w:rPr>
                  <w:highlight w:val="yellow"/>
                  <w:rPrChange w:id="4097" w:author="Седельников Дмитрий Геннадьевич" w:date="2014-08-06T17:40:00Z">
                    <w:rPr/>
                  </w:rPrChange>
                </w:rPr>
                <w:t>Firm name (eng)</w:t>
              </w:r>
            </w:ins>
          </w:p>
        </w:tc>
        <w:tc>
          <w:tcPr>
            <w:tcW w:w="381" w:type="pct"/>
            <w:shd w:val="clear" w:color="auto" w:fill="FFFFFF"/>
            <w:tcPrChange w:id="409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2C25C5" w:rsidRDefault="002C25C5" w:rsidP="00050EDE">
            <w:pPr>
              <w:jc w:val="center"/>
              <w:rPr>
                <w:ins w:id="4099" w:author="Седельников Дмитрий Геннадьевич" w:date="2014-08-06T17:36:00Z"/>
                <w:sz w:val="18"/>
                <w:highlight w:val="yellow"/>
                <w:rPrChange w:id="4100" w:author="Седельников Дмитрий Геннадьевич" w:date="2014-08-06T17:40:00Z">
                  <w:rPr>
                    <w:ins w:id="4101" w:author="Седельников Дмитрий Геннадьевич" w:date="2014-08-06T17:36:00Z"/>
                    <w:sz w:val="18"/>
                  </w:rPr>
                </w:rPrChange>
              </w:rPr>
            </w:pPr>
            <w:ins w:id="4102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103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FFFFFF"/>
            <w:tcPrChange w:id="4104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2C25C5" w:rsidRDefault="002C25C5" w:rsidP="00050EDE">
            <w:pPr>
              <w:rPr>
                <w:ins w:id="4105" w:author="Седельников Дмитрий Геннадьевич" w:date="2014-08-06T17:36:00Z"/>
                <w:sz w:val="18"/>
                <w:highlight w:val="yellow"/>
                <w:rPrChange w:id="4106" w:author="Седельников Дмитрий Геннадьевич" w:date="2014-08-06T17:40:00Z">
                  <w:rPr>
                    <w:ins w:id="4107" w:author="Седельников Дмитрий Геннадьевич" w:date="2014-08-06T17:36:00Z"/>
                    <w:sz w:val="18"/>
                  </w:rPr>
                </w:rPrChange>
              </w:rPr>
            </w:pPr>
            <w:ins w:id="4108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109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FFFFFF"/>
            <w:tcPrChange w:id="411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2C25C5" w:rsidRDefault="002C25C5" w:rsidP="00050EDE">
            <w:pPr>
              <w:rPr>
                <w:ins w:id="4111" w:author="Седельников Дмитрий Геннадьевич" w:date="2014-08-06T17:36:00Z"/>
                <w:sz w:val="18"/>
                <w:highlight w:val="yellow"/>
                <w:rPrChange w:id="4112" w:author="Седельников Дмитрий Геннадьевич" w:date="2014-08-06T17:40:00Z">
                  <w:rPr>
                    <w:ins w:id="4113" w:author="Седельников Дмитрий Геннадьевич" w:date="2014-08-06T17:36:00Z"/>
                    <w:sz w:val="18"/>
                  </w:rPr>
                </w:rPrChange>
              </w:rPr>
            </w:pPr>
            <w:ins w:id="4114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115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95" w:type="pct"/>
            <w:shd w:val="clear" w:color="auto" w:fill="FFFFFF"/>
            <w:tcPrChange w:id="4116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ins w:id="4117" w:author="Седельников Дмитрий Геннадьевич" w:date="2014-08-06T17:36:00Z"/>
                <w:sz w:val="18"/>
              </w:rPr>
            </w:pPr>
          </w:p>
        </w:tc>
      </w:tr>
      <w:tr w:rsidR="002C25C5" w:rsidRPr="003649A7" w:rsidDel="007B4C71" w:rsidTr="002C25C5">
        <w:trPr>
          <w:del w:id="4118" w:author="Седельников Дмитрий Геннадьевич" w:date="2014-10-06T11:07:00Z"/>
          <w:trPrChange w:id="4119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120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21" w:author="Седельников Дмитрий Геннадьевич" w:date="2014-10-06T11:07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12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23" w:author="Седельников Дмитрий Геннадьевич" w:date="2014-10-06T11:07:00Z"/>
                <w:sz w:val="18"/>
              </w:rPr>
            </w:pPr>
            <w:del w:id="4124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ExchangeId</w:delText>
              </w:r>
            </w:del>
          </w:p>
        </w:tc>
        <w:tc>
          <w:tcPr>
            <w:tcW w:w="1772" w:type="pct"/>
            <w:shd w:val="clear" w:color="auto" w:fill="FFFFFF"/>
            <w:tcPrChange w:id="412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2C25C5" w:rsidRPr="0029508E" w:rsidDel="007B4C71" w:rsidRDefault="002C25C5" w:rsidP="00F30A02">
            <w:pPr>
              <w:pStyle w:val="tablecontents"/>
              <w:rPr>
                <w:del w:id="4126" w:author="Седельников Дмитрий Геннадьевич" w:date="2014-10-06T11:07:00Z"/>
              </w:rPr>
            </w:pPr>
            <w:del w:id="4127" w:author="Седельников Дмитрий Геннадьевич" w:date="2014-10-06T11:07:00Z">
              <w:r w:rsidRPr="0029508E" w:rsidDel="007B4C71">
                <w:delText>Exchange ID</w:delText>
              </w:r>
            </w:del>
          </w:p>
        </w:tc>
        <w:tc>
          <w:tcPr>
            <w:tcW w:w="381" w:type="pct"/>
            <w:shd w:val="clear" w:color="auto" w:fill="FFFFFF"/>
            <w:tcPrChange w:id="412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jc w:val="center"/>
              <w:rPr>
                <w:del w:id="4129" w:author="Седельников Дмитрий Геннадьевич" w:date="2014-10-06T11:07:00Z"/>
                <w:sz w:val="18"/>
              </w:rPr>
            </w:pPr>
            <w:del w:id="4130" w:author="Седельников Дмитрий Геннадьевич" w:date="2014-10-06T11:07:00Z">
              <w:r w:rsidDel="007B4C71">
                <w:rPr>
                  <w:sz w:val="18"/>
                </w:rPr>
                <w:delText>Yes</w:delText>
              </w:r>
            </w:del>
          </w:p>
        </w:tc>
        <w:tc>
          <w:tcPr>
            <w:tcW w:w="496" w:type="pct"/>
            <w:shd w:val="clear" w:color="auto" w:fill="FFFFFF"/>
            <w:tcPrChange w:id="413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32" w:author="Седельников Дмитрий Геннадьевич" w:date="2014-10-06T11:07:00Z"/>
                <w:sz w:val="18"/>
              </w:rPr>
            </w:pPr>
            <w:del w:id="4133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Character</w:delText>
              </w:r>
            </w:del>
          </w:p>
        </w:tc>
        <w:tc>
          <w:tcPr>
            <w:tcW w:w="363" w:type="pct"/>
            <w:shd w:val="clear" w:color="auto" w:fill="FFFFFF"/>
            <w:tcPrChange w:id="4134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35" w:author="Седельников Дмитрий Геннадьевич" w:date="2014-10-06T11:07:00Z"/>
                <w:sz w:val="18"/>
              </w:rPr>
            </w:pPr>
            <w:del w:id="4136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4</w:delText>
              </w:r>
            </w:del>
          </w:p>
        </w:tc>
        <w:tc>
          <w:tcPr>
            <w:tcW w:w="295" w:type="pct"/>
            <w:shd w:val="clear" w:color="auto" w:fill="FFFFFF"/>
            <w:tcPrChange w:id="4137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38" w:author="Седельников Дмитрий Геннадьевич" w:date="2014-10-06T11:07:00Z"/>
                <w:sz w:val="18"/>
              </w:rPr>
            </w:pPr>
          </w:p>
        </w:tc>
      </w:tr>
      <w:tr w:rsidR="002C25C5" w:rsidRPr="003649A7" w:rsidDel="007B4C71" w:rsidTr="002C25C5">
        <w:trPr>
          <w:del w:id="4139" w:author="Седельников Дмитрий Геннадьевич" w:date="2014-10-06T11:07:00Z"/>
          <w:trPrChange w:id="414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14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42" w:author="Седельников Дмитрий Геннадьевич" w:date="2014-10-06T11:07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143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44" w:author="Седельников Дмитрий Геннадьевич" w:date="2014-10-06T11:07:00Z"/>
                <w:sz w:val="18"/>
              </w:rPr>
            </w:pPr>
            <w:del w:id="4145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ExchangeName</w:delText>
              </w:r>
            </w:del>
          </w:p>
        </w:tc>
        <w:tc>
          <w:tcPr>
            <w:tcW w:w="1772" w:type="pct"/>
            <w:shd w:val="clear" w:color="auto" w:fill="FFFFFF"/>
            <w:tcPrChange w:id="4146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2C25C5" w:rsidRPr="0029508E" w:rsidDel="007B4C71" w:rsidRDefault="002C25C5" w:rsidP="00F30A02">
            <w:pPr>
              <w:pStyle w:val="tablecontents"/>
              <w:rPr>
                <w:del w:id="4147" w:author="Седельников Дмитрий Геннадьевич" w:date="2014-10-06T11:07:00Z"/>
              </w:rPr>
            </w:pPr>
            <w:del w:id="4148" w:author="Седельников Дмитрий Геннадьевич" w:date="2014-10-06T11:07:00Z">
              <w:r w:rsidRPr="0029508E" w:rsidDel="007B4C71">
                <w:delText>Exchange name</w:delText>
              </w:r>
            </w:del>
          </w:p>
        </w:tc>
        <w:tc>
          <w:tcPr>
            <w:tcW w:w="381" w:type="pct"/>
            <w:shd w:val="clear" w:color="auto" w:fill="FFFFFF"/>
            <w:tcPrChange w:id="4149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jc w:val="center"/>
              <w:rPr>
                <w:del w:id="4150" w:author="Седельников Дмитрий Геннадьевич" w:date="2014-10-06T11:07:00Z"/>
                <w:sz w:val="18"/>
              </w:rPr>
            </w:pPr>
            <w:del w:id="4151" w:author="Седельников Дмитрий Геннадьевич" w:date="2014-10-06T11:07:00Z">
              <w:r w:rsidDel="007B4C71">
                <w:rPr>
                  <w:sz w:val="18"/>
                </w:rPr>
                <w:delText>Yes</w:delText>
              </w:r>
            </w:del>
          </w:p>
        </w:tc>
        <w:tc>
          <w:tcPr>
            <w:tcW w:w="496" w:type="pct"/>
            <w:shd w:val="clear" w:color="auto" w:fill="FFFFFF"/>
            <w:tcPrChange w:id="4152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53" w:author="Седельников Дмитрий Геннадьевич" w:date="2014-10-06T11:07:00Z"/>
                <w:sz w:val="18"/>
              </w:rPr>
            </w:pPr>
            <w:del w:id="4154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Character</w:delText>
              </w:r>
            </w:del>
          </w:p>
        </w:tc>
        <w:tc>
          <w:tcPr>
            <w:tcW w:w="363" w:type="pct"/>
            <w:shd w:val="clear" w:color="auto" w:fill="FFFFFF"/>
            <w:tcPrChange w:id="415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56" w:author="Седельников Дмитрий Геннадьевич" w:date="2014-10-06T11:07:00Z"/>
                <w:sz w:val="18"/>
              </w:rPr>
            </w:pPr>
            <w:del w:id="4157" w:author="Седельников Дмитрий Геннадьевич" w:date="2014-10-06T11:07:00Z">
              <w:r w:rsidRPr="003649A7" w:rsidDel="007B4C71">
                <w:rPr>
                  <w:sz w:val="18"/>
                </w:rPr>
                <w:delText>120</w:delText>
              </w:r>
            </w:del>
          </w:p>
        </w:tc>
        <w:tc>
          <w:tcPr>
            <w:tcW w:w="295" w:type="pct"/>
            <w:shd w:val="clear" w:color="auto" w:fill="FFFFFF"/>
            <w:tcPrChange w:id="4158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Del="007B4C71" w:rsidRDefault="002C25C5" w:rsidP="00050EDE">
            <w:pPr>
              <w:rPr>
                <w:del w:id="4159" w:author="Седельников Дмитрий Геннадьевич" w:date="2014-10-06T11:07:00Z"/>
                <w:sz w:val="18"/>
              </w:rPr>
            </w:pPr>
          </w:p>
        </w:tc>
      </w:tr>
      <w:tr w:rsidR="002C25C5" w:rsidRPr="00AC20BA" w:rsidTr="002C25C5">
        <w:trPr>
          <w:ins w:id="4160" w:author="Седельников Дмитрий Геннадьевич" w:date="2014-07-31T15:30:00Z"/>
          <w:trPrChange w:id="4161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162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163" w:author="Седельников Дмитрий Геннадьевич" w:date="2014-07-31T15:30:00Z"/>
                <w:sz w:val="18"/>
              </w:rPr>
            </w:pPr>
            <w:ins w:id="4164" w:author="Седельников Дмитрий Геннадьевич" w:date="2014-07-31T15:30:00Z">
              <w:r>
                <w:rPr>
                  <w:sz w:val="18"/>
                  <w:szCs w:val="18"/>
                </w:rPr>
                <w:t xml:space="preserve">    </w:t>
              </w:r>
              <w:r>
                <w:rPr>
                  <w:sz w:val="18"/>
                  <w:szCs w:val="18"/>
                  <w:lang w:val="en-US"/>
                </w:rPr>
                <w:t>CLEARPART</w:t>
              </w:r>
            </w:ins>
          </w:p>
        </w:tc>
        <w:tc>
          <w:tcPr>
            <w:tcW w:w="842" w:type="pct"/>
            <w:shd w:val="clear" w:color="auto" w:fill="BFBFBF"/>
            <w:tcPrChange w:id="4165" w:author="Седельников Дмитрий Геннадьевич" w:date="2014-08-06T17:38:00Z">
              <w:tcPr>
                <w:tcW w:w="732" w:type="pct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166" w:author="Седельников Дмитрий Геннадьевич" w:date="2014-07-31T15:30:00Z"/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167" w:author="Седельников Дмитрий Геннадьевич" w:date="2014-08-06T17:38:00Z">
              <w:tcPr>
                <w:tcW w:w="1797" w:type="pct"/>
                <w:gridSpan w:val="4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68" w:author="Седельников Дмитрий Геннадьевич" w:date="2014-07-31T15:30:00Z"/>
                <w:sz w:val="18"/>
                <w:lang w:val="en-US"/>
              </w:rPr>
            </w:pPr>
            <w:ins w:id="4169" w:author="Седельников Дмитрий Геннадьевич" w:date="2014-07-31T15:30:00Z">
              <w:r w:rsidRPr="0029508E">
                <w:rPr>
                  <w:sz w:val="18"/>
                  <w:lang w:val="en-US"/>
                </w:rPr>
                <w:t xml:space="preserve">Element with data per </w:t>
              </w:r>
              <w:r>
                <w:rPr>
                  <w:sz w:val="18"/>
                  <w:lang w:val="en-US"/>
                </w:rPr>
                <w:t>c</w:t>
              </w:r>
              <w:r w:rsidRPr="001074B2">
                <w:rPr>
                  <w:sz w:val="18"/>
                  <w:lang w:val="en-US"/>
                </w:rPr>
                <w:t xml:space="preserve">learing </w:t>
              </w:r>
              <w:r>
                <w:rPr>
                  <w:sz w:val="18"/>
                  <w:lang w:val="en-US"/>
                </w:rPr>
                <w:t>p</w:t>
              </w:r>
              <w:r w:rsidRPr="001074B2">
                <w:rPr>
                  <w:sz w:val="18"/>
                  <w:lang w:val="en-US"/>
                </w:rPr>
                <w:t>articipant</w:t>
              </w:r>
            </w:ins>
          </w:p>
        </w:tc>
        <w:tc>
          <w:tcPr>
            <w:tcW w:w="381" w:type="pct"/>
            <w:shd w:val="clear" w:color="auto" w:fill="BFBFBF"/>
            <w:tcPrChange w:id="4170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jc w:val="center"/>
              <w:rPr>
                <w:ins w:id="4171" w:author="Седельников Дмитрий Геннадьевич" w:date="2014-07-31T15:30:00Z"/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172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73" w:author="Седельников Дмитрий Геннадьевич" w:date="2014-07-31T15:30:00Z"/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174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75" w:author="Седельников Дмитрий Геннадьевич" w:date="2014-07-31T15:30:00Z"/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176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77" w:author="Седельников Дмитрий Геннадьевич" w:date="2014-07-31T15:30:00Z"/>
                <w:sz w:val="18"/>
                <w:lang w:val="en-US"/>
              </w:rPr>
            </w:pPr>
          </w:p>
        </w:tc>
      </w:tr>
      <w:tr w:rsidR="002C25C5" w:rsidRPr="00B27FEA" w:rsidTr="002C25C5">
        <w:trPr>
          <w:ins w:id="4178" w:author="Седельников Дмитрий Геннадьевич" w:date="2014-07-31T15:29:00Z"/>
          <w:trPrChange w:id="4179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180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210440" w:rsidRDefault="002C25C5" w:rsidP="00050EDE">
            <w:pPr>
              <w:rPr>
                <w:ins w:id="4181" w:author="Седельников Дмитрий Геннадьевич" w:date="2014-07-31T15:29:00Z"/>
                <w:sz w:val="18"/>
                <w:lang w:val="en-US"/>
                <w:rPrChange w:id="4182" w:author="Седельников Дмитрий Геннадьевич" w:date="2014-07-31T15:30:00Z">
                  <w:rPr>
                    <w:ins w:id="4183" w:author="Седельников Дмитрий Геннадьевич" w:date="2014-07-31T15:29:00Z"/>
                    <w:sz w:val="18"/>
                  </w:rPr>
                </w:rPrChange>
              </w:rPr>
            </w:pPr>
          </w:p>
        </w:tc>
        <w:tc>
          <w:tcPr>
            <w:tcW w:w="842" w:type="pct"/>
            <w:shd w:val="clear" w:color="auto" w:fill="BFBFBF"/>
            <w:tcPrChange w:id="4184" w:author="Седельников Дмитрий Геннадьевич" w:date="2014-08-06T17:38:00Z">
              <w:tcPr>
                <w:tcW w:w="732" w:type="pct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185" w:author="Седельников Дмитрий Геннадьевич" w:date="2014-07-31T15:29:00Z"/>
                <w:sz w:val="18"/>
              </w:rPr>
            </w:pPr>
            <w:ins w:id="4186" w:author="Седельников Дмитрий Геннадьевич" w:date="2014-07-31T15:30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FirmId</w:t>
              </w:r>
            </w:ins>
          </w:p>
        </w:tc>
        <w:tc>
          <w:tcPr>
            <w:tcW w:w="1772" w:type="pct"/>
            <w:shd w:val="clear" w:color="auto" w:fill="BFBFBF"/>
            <w:tcPrChange w:id="4187" w:author="Седельников Дмитрий Геннадьевич" w:date="2014-08-06T17:38:00Z">
              <w:tcPr>
                <w:tcW w:w="1797" w:type="pct"/>
                <w:gridSpan w:val="4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88" w:author="Седельников Дмитрий Геннадьевич" w:date="2014-07-31T15:29:00Z"/>
                <w:sz w:val="18"/>
                <w:lang w:val="en-US"/>
              </w:rPr>
            </w:pPr>
            <w:ins w:id="4189" w:author="Седельников Дмитрий Геннадьевич" w:date="2014-07-31T15:30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ID</w:t>
              </w:r>
            </w:ins>
          </w:p>
        </w:tc>
        <w:tc>
          <w:tcPr>
            <w:tcW w:w="381" w:type="pct"/>
            <w:shd w:val="clear" w:color="auto" w:fill="BFBFBF"/>
            <w:tcPrChange w:id="4190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jc w:val="center"/>
              <w:rPr>
                <w:ins w:id="4191" w:author="Седельников Дмитрий Геннадьевич" w:date="2014-07-31T15:29:00Z"/>
                <w:sz w:val="18"/>
                <w:lang w:val="en-US"/>
              </w:rPr>
            </w:pPr>
            <w:ins w:id="4192" w:author="Седельников Дмитрий Геннадьевич" w:date="2014-07-31T15:30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96" w:type="pct"/>
            <w:shd w:val="clear" w:color="auto" w:fill="BFBFBF"/>
            <w:tcPrChange w:id="4193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94" w:author="Седельников Дмитрий Геннадьевич" w:date="2014-07-31T15:29:00Z"/>
                <w:sz w:val="18"/>
                <w:lang w:val="en-US"/>
              </w:rPr>
            </w:pPr>
            <w:ins w:id="4195" w:author="Седельников Дмитрий Геннадьевич" w:date="2014-07-31T15:30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63" w:type="pct"/>
            <w:shd w:val="clear" w:color="auto" w:fill="BFBFBF"/>
            <w:tcPrChange w:id="4196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197" w:author="Седельников Дмитрий Геннадьевич" w:date="2014-07-31T15:29:00Z"/>
                <w:sz w:val="18"/>
                <w:lang w:val="en-US"/>
              </w:rPr>
            </w:pPr>
            <w:ins w:id="4198" w:author="Седельников Дмитрий Геннадьевич" w:date="2014-07-31T15:30:00Z">
              <w:r w:rsidRPr="001074B2">
                <w:rPr>
                  <w:sz w:val="18"/>
                </w:rPr>
                <w:t>0-12</w:t>
              </w:r>
            </w:ins>
          </w:p>
        </w:tc>
        <w:tc>
          <w:tcPr>
            <w:tcW w:w="295" w:type="pct"/>
            <w:shd w:val="clear" w:color="auto" w:fill="BFBFBF"/>
            <w:tcPrChange w:id="419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200" w:author="Седельников Дмитрий Геннадьевич" w:date="2014-07-31T15:29:00Z"/>
                <w:sz w:val="18"/>
                <w:lang w:val="en-US"/>
              </w:rPr>
            </w:pPr>
          </w:p>
        </w:tc>
      </w:tr>
      <w:tr w:rsidR="002C25C5" w:rsidRPr="00B27FEA" w:rsidTr="002C25C5">
        <w:trPr>
          <w:ins w:id="4201" w:author="Седельников Дмитрий Геннадьевич" w:date="2014-07-31T15:29:00Z"/>
          <w:trPrChange w:id="4202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203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204" w:author="Седельников Дмитрий Геннадьевич" w:date="2014-07-31T15:29:00Z"/>
                <w:sz w:val="18"/>
              </w:rPr>
            </w:pPr>
          </w:p>
        </w:tc>
        <w:tc>
          <w:tcPr>
            <w:tcW w:w="842" w:type="pct"/>
            <w:shd w:val="clear" w:color="auto" w:fill="BFBFBF"/>
            <w:tcPrChange w:id="4205" w:author="Седельников Дмитрий Геннадьевич" w:date="2014-08-06T17:38:00Z">
              <w:tcPr>
                <w:tcW w:w="732" w:type="pct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206" w:author="Седельников Дмитрий Геннадьевич" w:date="2014-07-31T15:29:00Z"/>
                <w:sz w:val="18"/>
              </w:rPr>
            </w:pPr>
            <w:ins w:id="4207" w:author="Седельников Дмитрий Геннадьевич" w:date="2014-07-31T15:30:00Z">
              <w:r w:rsidRPr="001074B2">
                <w:rPr>
                  <w:sz w:val="18"/>
                  <w:lang w:val="en-US"/>
                </w:rPr>
                <w:t>Clearing</w:t>
              </w:r>
              <w:r w:rsidRPr="001074B2">
                <w:rPr>
                  <w:sz w:val="18"/>
                </w:rPr>
                <w:t>FirmName</w:t>
              </w:r>
            </w:ins>
          </w:p>
        </w:tc>
        <w:tc>
          <w:tcPr>
            <w:tcW w:w="1772" w:type="pct"/>
            <w:shd w:val="clear" w:color="auto" w:fill="BFBFBF"/>
            <w:tcPrChange w:id="4208" w:author="Седельников Дмитрий Геннадьевич" w:date="2014-08-06T17:38:00Z">
              <w:tcPr>
                <w:tcW w:w="1797" w:type="pct"/>
                <w:gridSpan w:val="4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rPr>
                <w:ins w:id="4209" w:author="Седельников Дмитрий Геннадьевич" w:date="2014-07-31T15:29:00Z"/>
                <w:sz w:val="18"/>
                <w:lang w:val="en-US"/>
              </w:rPr>
            </w:pPr>
            <w:ins w:id="4210" w:author="Седельников Дмитрий Геннадьевич" w:date="2014-07-31T15:30:00Z">
              <w:r w:rsidRPr="001074B2">
                <w:rPr>
                  <w:sz w:val="18"/>
                  <w:lang w:val="en-US"/>
                </w:rPr>
                <w:t>Clearing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Firm</w:t>
              </w:r>
              <w:r>
                <w:rPr>
                  <w:sz w:val="18"/>
                  <w:lang w:val="en-US"/>
                </w:rPr>
                <w:t xml:space="preserve"> </w:t>
              </w:r>
              <w:r w:rsidRPr="001074B2">
                <w:rPr>
                  <w:sz w:val="18"/>
                </w:rPr>
                <w:t>Name</w:t>
              </w:r>
            </w:ins>
            <w:ins w:id="4211" w:author="Седельников Дмитрий Геннадьевич" w:date="2014-08-06T17:39:00Z">
              <w:r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81" w:type="pct"/>
            <w:shd w:val="clear" w:color="auto" w:fill="BFBFBF"/>
            <w:tcPrChange w:id="4212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jc w:val="center"/>
              <w:rPr>
                <w:ins w:id="4213" w:author="Седельников Дмитрий Геннадьевич" w:date="2014-07-31T15:29:00Z"/>
                <w:sz w:val="18"/>
                <w:lang w:val="en-US"/>
              </w:rPr>
            </w:pPr>
            <w:ins w:id="4214" w:author="Седельников Дмитрий Геннадьевич" w:date="2014-07-31T15:30:00Z">
              <w:r w:rsidRPr="00F31015">
                <w:rPr>
                  <w:sz w:val="18"/>
                </w:rPr>
                <w:t>Yes</w:t>
              </w:r>
            </w:ins>
          </w:p>
        </w:tc>
        <w:tc>
          <w:tcPr>
            <w:tcW w:w="496" w:type="pct"/>
            <w:shd w:val="clear" w:color="auto" w:fill="BFBFBF"/>
            <w:tcPrChange w:id="4215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216" w:author="Седельников Дмитрий Геннадьевич" w:date="2014-07-31T15:29:00Z"/>
                <w:sz w:val="18"/>
                <w:lang w:val="en-US"/>
              </w:rPr>
            </w:pPr>
            <w:ins w:id="4217" w:author="Седельников Дмитрий Геннадьевич" w:date="2014-07-31T15:30:00Z">
              <w:r w:rsidRPr="001074B2">
                <w:rPr>
                  <w:sz w:val="18"/>
                </w:rPr>
                <w:t>Character</w:t>
              </w:r>
            </w:ins>
          </w:p>
        </w:tc>
        <w:tc>
          <w:tcPr>
            <w:tcW w:w="363" w:type="pct"/>
            <w:shd w:val="clear" w:color="auto" w:fill="BFBFBF"/>
            <w:tcPrChange w:id="421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219" w:author="Седельников Дмитрий Геннадьевич" w:date="2014-07-31T15:29:00Z"/>
                <w:sz w:val="18"/>
                <w:lang w:val="en-US"/>
              </w:rPr>
            </w:pPr>
            <w:ins w:id="4220" w:author="Седельников Дмитрий Геннадьевич" w:date="2014-07-31T15:30:00Z">
              <w:r w:rsidRPr="001074B2">
                <w:rPr>
                  <w:sz w:val="18"/>
                </w:rPr>
                <w:t>0-120</w:t>
              </w:r>
            </w:ins>
          </w:p>
        </w:tc>
        <w:tc>
          <w:tcPr>
            <w:tcW w:w="295" w:type="pct"/>
            <w:shd w:val="clear" w:color="auto" w:fill="BFBFBF"/>
            <w:tcPrChange w:id="4221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222" w:author="Седельников Дмитрий Геннадьевич" w:date="2014-07-31T15:29:00Z"/>
                <w:sz w:val="18"/>
                <w:lang w:val="en-US"/>
              </w:rPr>
            </w:pPr>
          </w:p>
        </w:tc>
      </w:tr>
      <w:tr w:rsidR="002C25C5" w:rsidRPr="00B27FEA" w:rsidTr="002C25C5">
        <w:trPr>
          <w:ins w:id="4223" w:author="Седельников Дмитрий Геннадьевич" w:date="2014-08-06T17:37:00Z"/>
          <w:trPrChange w:id="4224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225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ins w:id="4226" w:author="Седельников Дмитрий Геннадьевич" w:date="2014-08-06T17:37:00Z"/>
                <w:sz w:val="18"/>
              </w:rPr>
            </w:pPr>
          </w:p>
        </w:tc>
        <w:tc>
          <w:tcPr>
            <w:tcW w:w="842" w:type="pct"/>
            <w:shd w:val="clear" w:color="auto" w:fill="BFBFBF"/>
            <w:tcPrChange w:id="4227" w:author="Седельников Дмитрий Геннадьевич" w:date="2014-08-06T17:38:00Z">
              <w:tcPr>
                <w:tcW w:w="732" w:type="pct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rPr>
                <w:ins w:id="4228" w:author="Седельников Дмитрий Геннадьевич" w:date="2014-08-06T17:37:00Z"/>
                <w:sz w:val="18"/>
                <w:highlight w:val="yellow"/>
                <w:lang w:val="en-US"/>
                <w:rPrChange w:id="4229" w:author="Седельников Дмитрий Геннадьевич" w:date="2014-08-06T17:40:00Z">
                  <w:rPr>
                    <w:ins w:id="4230" w:author="Седельников Дмитрий Геннадьевич" w:date="2014-08-06T17:37:00Z"/>
                    <w:sz w:val="18"/>
                    <w:lang w:val="en-US"/>
                  </w:rPr>
                </w:rPrChange>
              </w:rPr>
            </w:pPr>
            <w:ins w:id="4231" w:author="Седельников Дмитрий Геннадьевич" w:date="2014-08-06T17:38:00Z">
              <w:r w:rsidRPr="002C25C5">
                <w:rPr>
                  <w:sz w:val="18"/>
                  <w:highlight w:val="yellow"/>
                  <w:lang w:val="en-US"/>
                  <w:rPrChange w:id="4232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>Clearing</w:t>
              </w:r>
              <w:r w:rsidRPr="002C25C5">
                <w:rPr>
                  <w:sz w:val="18"/>
                  <w:highlight w:val="yellow"/>
                  <w:rPrChange w:id="4233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FirmName</w:t>
              </w:r>
              <w:r w:rsidRPr="002C25C5">
                <w:rPr>
                  <w:sz w:val="18"/>
                  <w:highlight w:val="yellow"/>
                  <w:lang w:val="en-US"/>
                  <w:rPrChange w:id="4234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72" w:type="pct"/>
            <w:shd w:val="clear" w:color="auto" w:fill="BFBFBF"/>
            <w:tcPrChange w:id="4235" w:author="Седельников Дмитрий Геннадьевич" w:date="2014-08-06T17:38:00Z">
              <w:tcPr>
                <w:tcW w:w="1797" w:type="pct"/>
                <w:gridSpan w:val="4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rPr>
                <w:ins w:id="4236" w:author="Седельников Дмитрий Геннадьевич" w:date="2014-08-06T17:37:00Z"/>
                <w:sz w:val="18"/>
                <w:highlight w:val="yellow"/>
                <w:lang w:val="en-US"/>
                <w:rPrChange w:id="4237" w:author="Седельников Дмитрий Геннадьевич" w:date="2014-08-06T17:40:00Z">
                  <w:rPr>
                    <w:ins w:id="4238" w:author="Седельников Дмитрий Геннадьевич" w:date="2014-08-06T17:37:00Z"/>
                    <w:sz w:val="18"/>
                    <w:lang w:val="en-US"/>
                  </w:rPr>
                </w:rPrChange>
              </w:rPr>
            </w:pPr>
            <w:ins w:id="4239" w:author="Седельников Дмитрий Геннадьевич" w:date="2014-08-06T17:38:00Z">
              <w:r w:rsidRPr="002C25C5">
                <w:rPr>
                  <w:sz w:val="18"/>
                  <w:highlight w:val="yellow"/>
                  <w:lang w:val="en-US"/>
                  <w:rPrChange w:id="4240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 xml:space="preserve">Clearing </w:t>
              </w:r>
              <w:r w:rsidRPr="002C25C5">
                <w:rPr>
                  <w:sz w:val="18"/>
                  <w:highlight w:val="yellow"/>
                  <w:rPrChange w:id="4241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Firm</w:t>
              </w:r>
              <w:r w:rsidRPr="002C25C5">
                <w:rPr>
                  <w:sz w:val="18"/>
                  <w:highlight w:val="yellow"/>
                  <w:lang w:val="en-US"/>
                  <w:rPrChange w:id="4242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 xml:space="preserve"> </w:t>
              </w:r>
              <w:r w:rsidRPr="002C25C5">
                <w:rPr>
                  <w:sz w:val="18"/>
                  <w:highlight w:val="yellow"/>
                  <w:rPrChange w:id="4243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Name</w:t>
              </w:r>
            </w:ins>
            <w:ins w:id="4244" w:author="Седельников Дмитрий Геннадьевич" w:date="2014-08-06T17:39:00Z">
              <w:r w:rsidRPr="002C25C5">
                <w:rPr>
                  <w:sz w:val="18"/>
                  <w:highlight w:val="yellow"/>
                  <w:lang w:val="en-US"/>
                  <w:rPrChange w:id="4245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 xml:space="preserve"> (eng)</w:t>
              </w:r>
            </w:ins>
          </w:p>
        </w:tc>
        <w:tc>
          <w:tcPr>
            <w:tcW w:w="381" w:type="pct"/>
            <w:shd w:val="clear" w:color="auto" w:fill="BFBFBF"/>
            <w:tcPrChange w:id="4246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jc w:val="center"/>
              <w:rPr>
                <w:ins w:id="4247" w:author="Седельников Дмитрий Геннадьевич" w:date="2014-08-06T17:37:00Z"/>
                <w:sz w:val="18"/>
                <w:highlight w:val="yellow"/>
                <w:rPrChange w:id="4248" w:author="Седельников Дмитрий Геннадьевич" w:date="2014-08-06T17:40:00Z">
                  <w:rPr>
                    <w:ins w:id="4249" w:author="Седельников Дмитрий Геннадьевич" w:date="2014-08-06T17:37:00Z"/>
                    <w:sz w:val="18"/>
                  </w:rPr>
                </w:rPrChange>
              </w:rPr>
            </w:pPr>
            <w:ins w:id="4250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251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BFBFBF"/>
            <w:tcPrChange w:id="4252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rPr>
                <w:ins w:id="4253" w:author="Седельников Дмитрий Геннадьевич" w:date="2014-08-06T17:37:00Z"/>
                <w:sz w:val="18"/>
                <w:highlight w:val="yellow"/>
                <w:rPrChange w:id="4254" w:author="Седельников Дмитрий Геннадьевич" w:date="2014-08-06T17:40:00Z">
                  <w:rPr>
                    <w:ins w:id="4255" w:author="Седельников Дмитрий Геннадьевич" w:date="2014-08-06T17:37:00Z"/>
                    <w:sz w:val="18"/>
                  </w:rPr>
                </w:rPrChange>
              </w:rPr>
            </w:pPr>
            <w:ins w:id="4256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257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BFBFBF"/>
            <w:tcPrChange w:id="425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2C25C5" w:rsidRDefault="002C25C5" w:rsidP="00050EDE">
            <w:pPr>
              <w:rPr>
                <w:ins w:id="4259" w:author="Седельников Дмитрий Геннадьевич" w:date="2014-08-06T17:37:00Z"/>
                <w:sz w:val="18"/>
                <w:highlight w:val="yellow"/>
                <w:rPrChange w:id="4260" w:author="Седельников Дмитрий Геннадьевич" w:date="2014-08-06T17:40:00Z">
                  <w:rPr>
                    <w:ins w:id="4261" w:author="Седельников Дмитрий Геннадьевич" w:date="2014-08-06T17:37:00Z"/>
                    <w:sz w:val="18"/>
                  </w:rPr>
                </w:rPrChange>
              </w:rPr>
            </w:pPr>
            <w:ins w:id="4262" w:author="Седельников Дмитрий Геннадьевич" w:date="2014-08-06T17:38:00Z">
              <w:r w:rsidRPr="002C25C5">
                <w:rPr>
                  <w:sz w:val="18"/>
                  <w:highlight w:val="yellow"/>
                  <w:rPrChange w:id="4263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0-120</w:t>
              </w:r>
            </w:ins>
          </w:p>
        </w:tc>
        <w:tc>
          <w:tcPr>
            <w:tcW w:w="295" w:type="pct"/>
            <w:shd w:val="clear" w:color="auto" w:fill="BFBFBF"/>
            <w:tcPrChange w:id="4264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ins w:id="4265" w:author="Седельников Дмитрий Геннадьевич" w:date="2014-08-06T17:37:00Z"/>
                <w:sz w:val="18"/>
                <w:lang w:val="en-US"/>
              </w:rPr>
            </w:pPr>
          </w:p>
        </w:tc>
      </w:tr>
      <w:tr w:rsidR="002C25C5" w:rsidRPr="00AC20BA" w:rsidTr="002C25C5">
        <w:trPr>
          <w:trPrChange w:id="426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267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842" w:type="pct"/>
            <w:shd w:val="clear" w:color="auto" w:fill="BFBFBF"/>
            <w:tcPrChange w:id="4268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269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2C25C5" w:rsidRPr="0029508E" w:rsidRDefault="002C25C5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1" w:type="pct"/>
            <w:shd w:val="clear" w:color="auto" w:fill="BFBFBF"/>
            <w:tcPrChange w:id="4270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271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272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273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</w:tr>
      <w:tr w:rsidR="002C25C5" w:rsidRPr="003649A7" w:rsidTr="002C25C5">
        <w:trPr>
          <w:trPrChange w:id="427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27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27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ExtSettleCode</w:t>
            </w:r>
          </w:p>
        </w:tc>
        <w:tc>
          <w:tcPr>
            <w:tcW w:w="1772" w:type="pct"/>
            <w:shd w:val="clear" w:color="auto" w:fill="FFFFFF"/>
            <w:tcPrChange w:id="427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2C25C5" w:rsidRPr="0029508E" w:rsidRDefault="002C25C5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</w:rPr>
              <w:t>Firm settlement code</w:t>
            </w:r>
          </w:p>
        </w:tc>
        <w:tc>
          <w:tcPr>
            <w:tcW w:w="381" w:type="pct"/>
            <w:shd w:val="clear" w:color="auto" w:fill="FFFFFF"/>
            <w:tcPrChange w:id="427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27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28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28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</w:tr>
      <w:tr w:rsidR="002C25C5" w:rsidRPr="00AC20BA" w:rsidTr="002C25C5">
        <w:trPr>
          <w:trPrChange w:id="428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283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842" w:type="pct"/>
            <w:shd w:val="clear" w:color="auto" w:fill="BFBFBF"/>
            <w:tcPrChange w:id="4284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285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2C25C5" w:rsidRPr="0029508E" w:rsidRDefault="002C25C5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1" w:type="pct"/>
            <w:shd w:val="clear" w:color="auto" w:fill="BFBFBF"/>
            <w:tcPrChange w:id="4286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287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28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28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</w:tr>
      <w:tr w:rsidR="002C25C5" w:rsidRPr="003649A7" w:rsidTr="002C25C5">
        <w:trPr>
          <w:trPrChange w:id="429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29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1353C1" w:rsidRDefault="002C25C5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29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AddSession</w:t>
            </w:r>
          </w:p>
        </w:tc>
        <w:tc>
          <w:tcPr>
            <w:tcW w:w="1772" w:type="pct"/>
            <w:shd w:val="clear" w:color="auto" w:fill="FFFFFF"/>
            <w:tcPrChange w:id="429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2C25C5" w:rsidRPr="0029508E" w:rsidRDefault="002C25C5" w:rsidP="00F30A02">
            <w:pPr>
              <w:pStyle w:val="tablecontents"/>
            </w:pPr>
            <w:r w:rsidRPr="0029508E">
              <w:t>Session type (</w:t>
            </w:r>
            <w:r w:rsidRPr="00AC20BA">
              <w:t>Y – Additional session,</w:t>
            </w:r>
            <w:r w:rsidRPr="0029508E">
              <w:t xml:space="preserve"> </w:t>
            </w:r>
            <w:r w:rsidRPr="0029508E">
              <w:br/>
              <w:t>N – main Trading session)</w:t>
            </w:r>
          </w:p>
        </w:tc>
        <w:tc>
          <w:tcPr>
            <w:tcW w:w="381" w:type="pct"/>
            <w:shd w:val="clear" w:color="auto" w:fill="FFFFFF"/>
            <w:tcPrChange w:id="4294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295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296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  <w:tcPrChange w:id="4297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</w:tr>
      <w:tr w:rsidR="002C25C5" w:rsidRPr="003649A7" w:rsidTr="002C25C5">
        <w:trPr>
          <w:trPrChange w:id="429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29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300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SessionName</w:t>
            </w:r>
          </w:p>
        </w:tc>
        <w:tc>
          <w:tcPr>
            <w:tcW w:w="1772" w:type="pct"/>
            <w:shd w:val="clear" w:color="auto" w:fill="FFFFFF"/>
            <w:tcPrChange w:id="4301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2C25C5" w:rsidRPr="0029508E" w:rsidRDefault="002C25C5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Session name</w:t>
            </w:r>
            <w:ins w:id="4302" w:author="Седельников Дмитрий Геннадьевич" w:date="2014-08-06T17:42:00Z">
              <w:r w:rsidR="000978C2">
                <w:rPr>
                  <w:sz w:val="18"/>
                  <w:lang w:val="en-US"/>
                </w:rPr>
                <w:t xml:space="preserve"> (rus)</w:t>
              </w:r>
            </w:ins>
          </w:p>
        </w:tc>
        <w:tc>
          <w:tcPr>
            <w:tcW w:w="381" w:type="pct"/>
            <w:shd w:val="clear" w:color="auto" w:fill="FFFFFF"/>
            <w:tcPrChange w:id="4303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304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30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4306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2C25C5" w:rsidRPr="003649A7" w:rsidRDefault="002C25C5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ins w:id="4307" w:author="Седельников Дмитрий Геннадьевич" w:date="2014-08-06T17:42:00Z"/>
        </w:trPr>
        <w:tc>
          <w:tcPr>
            <w:tcW w:w="851" w:type="pct"/>
            <w:shd w:val="clear" w:color="auto" w:fill="FFFFFF"/>
          </w:tcPr>
          <w:p w:rsidR="000978C2" w:rsidRPr="003649A7" w:rsidRDefault="000978C2" w:rsidP="00050EDE">
            <w:pPr>
              <w:rPr>
                <w:ins w:id="4308" w:author="Седельников Дмитрий Геннадьевич" w:date="2014-08-06T17:42:00Z"/>
                <w:sz w:val="18"/>
              </w:rPr>
            </w:pPr>
          </w:p>
        </w:tc>
        <w:tc>
          <w:tcPr>
            <w:tcW w:w="842" w:type="pct"/>
            <w:shd w:val="clear" w:color="auto" w:fill="FFFFFF"/>
          </w:tcPr>
          <w:p w:rsidR="000978C2" w:rsidRPr="00740F54" w:rsidRDefault="000978C2" w:rsidP="00050EDE">
            <w:pPr>
              <w:rPr>
                <w:ins w:id="4309" w:author="Седельников Дмитрий Геннадьевич" w:date="2014-08-06T17:42:00Z"/>
                <w:sz w:val="18"/>
                <w:highlight w:val="yellow"/>
                <w:lang w:val="en-US"/>
                <w:rPrChange w:id="4310" w:author="Седельников Дмитрий Геннадьевич" w:date="2014-10-06T11:08:00Z">
                  <w:rPr>
                    <w:ins w:id="4311" w:author="Седельников Дмитрий Геннадьевич" w:date="2014-08-06T17:42:00Z"/>
                    <w:sz w:val="18"/>
                  </w:rPr>
                </w:rPrChange>
              </w:rPr>
            </w:pPr>
            <w:ins w:id="4312" w:author="Седельников Дмитрий Геннадьевич" w:date="2014-08-06T17:42:00Z">
              <w:r w:rsidRPr="000978C2">
                <w:rPr>
                  <w:sz w:val="18"/>
                  <w:highlight w:val="yellow"/>
                  <w:rPrChange w:id="4313" w:author="Седельников Дмитрий Геннадьевич" w:date="2014-08-06T17:42:00Z">
                    <w:rPr>
                      <w:sz w:val="18"/>
                    </w:rPr>
                  </w:rPrChange>
                </w:rPr>
                <w:t>SessionName</w:t>
              </w:r>
            </w:ins>
            <w:ins w:id="4314" w:author="Седельников Дмитрий Геннадьевич" w:date="2014-10-06T11:08:00Z">
              <w:r w:rsidR="00740F54">
                <w:rPr>
                  <w:sz w:val="18"/>
                  <w:highlight w:val="yellow"/>
                  <w:lang w:val="en-US"/>
                </w:rPr>
                <w:t>EN</w:t>
              </w:r>
            </w:ins>
          </w:p>
        </w:tc>
        <w:tc>
          <w:tcPr>
            <w:tcW w:w="1772" w:type="pct"/>
            <w:shd w:val="clear" w:color="auto" w:fill="FFFFFF"/>
          </w:tcPr>
          <w:p w:rsidR="000978C2" w:rsidRPr="000978C2" w:rsidRDefault="000978C2" w:rsidP="00F30A02">
            <w:pPr>
              <w:rPr>
                <w:ins w:id="4315" w:author="Седельников Дмитрий Геннадьевич" w:date="2014-08-06T17:42:00Z"/>
                <w:sz w:val="18"/>
                <w:highlight w:val="yellow"/>
                <w:lang w:val="en-US"/>
                <w:rPrChange w:id="4316" w:author="Седельников Дмитрий Геннадьевич" w:date="2014-08-06T17:42:00Z">
                  <w:rPr>
                    <w:ins w:id="4317" w:author="Седельников Дмитрий Геннадьевич" w:date="2014-08-06T17:42:00Z"/>
                    <w:sz w:val="18"/>
                    <w:lang w:val="en-US"/>
                  </w:rPr>
                </w:rPrChange>
              </w:rPr>
            </w:pPr>
            <w:ins w:id="4318" w:author="Седельников Дмитрий Геннадьевич" w:date="2014-08-06T17:42:00Z">
              <w:r w:rsidRPr="000978C2">
                <w:rPr>
                  <w:sz w:val="18"/>
                  <w:highlight w:val="yellow"/>
                  <w:lang w:val="en-US"/>
                  <w:rPrChange w:id="4319" w:author="Седельников Дмитрий Геннадьевич" w:date="2014-08-06T17:42:00Z">
                    <w:rPr>
                      <w:sz w:val="18"/>
                      <w:lang w:val="en-US"/>
                    </w:rPr>
                  </w:rPrChange>
                </w:rPr>
                <w:t>Session name (eng)</w:t>
              </w:r>
            </w:ins>
          </w:p>
        </w:tc>
        <w:tc>
          <w:tcPr>
            <w:tcW w:w="381" w:type="pct"/>
            <w:shd w:val="clear" w:color="auto" w:fill="FFFFFF"/>
          </w:tcPr>
          <w:p w:rsidR="000978C2" w:rsidRPr="000978C2" w:rsidRDefault="000978C2" w:rsidP="00050EDE">
            <w:pPr>
              <w:jc w:val="center"/>
              <w:rPr>
                <w:ins w:id="4320" w:author="Седельников Дмитрий Геннадьевич" w:date="2014-08-06T17:42:00Z"/>
                <w:sz w:val="18"/>
                <w:highlight w:val="yellow"/>
                <w:rPrChange w:id="4321" w:author="Седельников Дмитрий Геннадьевич" w:date="2014-08-06T17:42:00Z">
                  <w:rPr>
                    <w:ins w:id="4322" w:author="Седельников Дмитрий Геннадьевич" w:date="2014-08-06T17:42:00Z"/>
                    <w:sz w:val="18"/>
                  </w:rPr>
                </w:rPrChange>
              </w:rPr>
            </w:pPr>
            <w:ins w:id="4323" w:author="Седельников Дмитрий Геннадьевич" w:date="2014-08-06T17:42:00Z">
              <w:r w:rsidRPr="000978C2">
                <w:rPr>
                  <w:sz w:val="18"/>
                  <w:highlight w:val="yellow"/>
                  <w:rPrChange w:id="4324" w:author="Седельников Дмитрий Геннадьевич" w:date="2014-08-06T17:42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FFFFFF"/>
          </w:tcPr>
          <w:p w:rsidR="000978C2" w:rsidRPr="000978C2" w:rsidRDefault="000978C2" w:rsidP="00050EDE">
            <w:pPr>
              <w:rPr>
                <w:ins w:id="4325" w:author="Седельников Дмитрий Геннадьевич" w:date="2014-08-06T17:42:00Z"/>
                <w:sz w:val="18"/>
                <w:highlight w:val="yellow"/>
                <w:rPrChange w:id="4326" w:author="Седельников Дмитрий Геннадьевич" w:date="2014-08-06T17:42:00Z">
                  <w:rPr>
                    <w:ins w:id="4327" w:author="Седельников Дмитрий Геннадьевич" w:date="2014-08-06T17:42:00Z"/>
                    <w:sz w:val="18"/>
                  </w:rPr>
                </w:rPrChange>
              </w:rPr>
            </w:pPr>
            <w:ins w:id="4328" w:author="Седельников Дмитрий Геннадьевич" w:date="2014-08-06T17:42:00Z">
              <w:r w:rsidRPr="000978C2">
                <w:rPr>
                  <w:sz w:val="18"/>
                  <w:highlight w:val="yellow"/>
                  <w:rPrChange w:id="4329" w:author="Седельников Дмитрий Геннадьевич" w:date="2014-08-06T17:42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FFFFFF"/>
          </w:tcPr>
          <w:p w:rsidR="000978C2" w:rsidRPr="003649A7" w:rsidRDefault="000978C2" w:rsidP="00050EDE">
            <w:pPr>
              <w:rPr>
                <w:ins w:id="4330" w:author="Седельников Дмитрий Геннадьевич" w:date="2014-08-06T17:42:00Z"/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0978C2" w:rsidRPr="003649A7" w:rsidRDefault="000978C2" w:rsidP="00050EDE">
            <w:pPr>
              <w:rPr>
                <w:ins w:id="4331" w:author="Седельников Дмитрий Геннадьевич" w:date="2014-08-06T17:42:00Z"/>
                <w:sz w:val="18"/>
              </w:rPr>
            </w:pPr>
          </w:p>
        </w:tc>
      </w:tr>
      <w:tr w:rsidR="000978C2" w:rsidRPr="00AC20BA" w:rsidTr="002C25C5">
        <w:trPr>
          <w:trPrChange w:id="433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333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GROUP</w:t>
            </w:r>
          </w:p>
        </w:tc>
        <w:tc>
          <w:tcPr>
            <w:tcW w:w="842" w:type="pct"/>
            <w:shd w:val="clear" w:color="auto" w:fill="BFBFBF"/>
            <w:tcPrChange w:id="4334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335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1" w:type="pct"/>
            <w:shd w:val="clear" w:color="auto" w:fill="BFBFBF"/>
            <w:tcPrChange w:id="4336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337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33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33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</w:tr>
      <w:tr w:rsidR="000978C2" w:rsidRPr="003649A7" w:rsidTr="002C25C5">
        <w:trPr>
          <w:trPrChange w:id="434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34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34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TradeGroup</w:t>
            </w:r>
          </w:p>
        </w:tc>
        <w:tc>
          <w:tcPr>
            <w:tcW w:w="1772" w:type="pct"/>
            <w:shd w:val="clear" w:color="auto" w:fill="FFFFFF"/>
            <w:tcPrChange w:id="434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 xml:space="preserve">Trade type: S - acknowledgement for trades that form a SWAP trade; </w:t>
            </w:r>
            <w:del w:id="4344" w:author="Седельников Дмитрий Геннадьевич" w:date="2014-10-14T15:48:00Z">
              <w:r w:rsidRPr="0029508E" w:rsidDel="00D9189F">
                <w:rPr>
                  <w:sz w:val="18"/>
                  <w:szCs w:val="18"/>
                  <w:lang w:val="en-US"/>
                </w:rPr>
                <w:delText xml:space="preserve">B - acknowledgement for trades that form a trade with </w:delText>
              </w:r>
            </w:del>
            <w:del w:id="4345" w:author="Седельников Дмитрий Геннадьевич" w:date="2014-07-31T15:37:00Z">
              <w:r w:rsidRPr="005972F5" w:rsidDel="005972F5">
                <w:rPr>
                  <w:sz w:val="18"/>
                  <w:szCs w:val="18"/>
                  <w:highlight w:val="yellow"/>
                  <w:lang w:val="en-US"/>
                  <w:rPrChange w:id="4346" w:author="Седельников Дмитрий Геннадьевич" w:date="2014-07-31T15:40:00Z">
                    <w:rPr>
                      <w:sz w:val="18"/>
                      <w:szCs w:val="18"/>
                      <w:lang w:val="en-US"/>
                    </w:rPr>
                  </w:rPrChange>
                </w:rPr>
                <w:delText>bi</w:delText>
              </w:r>
            </w:del>
            <w:del w:id="4347" w:author="Седельников Дмитрий Геннадьевич" w:date="2014-10-14T15:48:00Z">
              <w:r w:rsidRPr="005972F5" w:rsidDel="00D9189F">
                <w:rPr>
                  <w:sz w:val="18"/>
                  <w:szCs w:val="18"/>
                  <w:highlight w:val="yellow"/>
                  <w:lang w:val="en-US"/>
                  <w:rPrChange w:id="4348" w:author="Седельников Дмитрий Геннадьевич" w:date="2014-07-31T15:40:00Z">
                    <w:rPr>
                      <w:sz w:val="18"/>
                      <w:szCs w:val="18"/>
                      <w:lang w:val="en-US"/>
                    </w:rPr>
                  </w:rPrChange>
                </w:rPr>
                <w:delText>currency</w:delText>
              </w:r>
              <w:r w:rsidRPr="0029508E" w:rsidDel="00D9189F">
                <w:rPr>
                  <w:sz w:val="18"/>
                  <w:szCs w:val="18"/>
                  <w:lang w:val="en-US"/>
                </w:rPr>
                <w:delText xml:space="preserve"> basket</w:delText>
              </w:r>
            </w:del>
          </w:p>
        </w:tc>
        <w:tc>
          <w:tcPr>
            <w:tcW w:w="381" w:type="pct"/>
            <w:shd w:val="clear" w:color="auto" w:fill="FFFFFF"/>
            <w:tcPrChange w:id="4349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350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351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  <w:tcPrChange w:id="4352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AC20BA" w:rsidTr="002C25C5">
        <w:trPr>
          <w:trPrChange w:id="4353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354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CURRPAIR</w:t>
            </w:r>
          </w:p>
        </w:tc>
        <w:tc>
          <w:tcPr>
            <w:tcW w:w="842" w:type="pct"/>
            <w:shd w:val="clear" w:color="auto" w:fill="BFBFBF"/>
            <w:tcPrChange w:id="4355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356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1" w:type="pct"/>
            <w:shd w:val="clear" w:color="auto" w:fill="BFBFBF"/>
            <w:tcPrChange w:id="4357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1353C1" w:rsidRDefault="000978C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358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1353C1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359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1353C1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360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1353C1" w:rsidRDefault="000978C2" w:rsidP="00050EDE">
            <w:pPr>
              <w:rPr>
                <w:sz w:val="18"/>
                <w:lang w:val="en-US"/>
              </w:rPr>
            </w:pPr>
          </w:p>
        </w:tc>
      </w:tr>
      <w:tr w:rsidR="000978C2" w:rsidRPr="003649A7" w:rsidTr="002C25C5">
        <w:trPr>
          <w:trPrChange w:id="4361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362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1353C1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363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CurrencyId</w:t>
            </w:r>
          </w:p>
        </w:tc>
        <w:tc>
          <w:tcPr>
            <w:tcW w:w="1772" w:type="pct"/>
            <w:shd w:val="clear" w:color="auto" w:fill="FFFFFF"/>
            <w:tcPrChange w:id="4364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Currency ID</w:t>
            </w:r>
          </w:p>
        </w:tc>
        <w:tc>
          <w:tcPr>
            <w:tcW w:w="381" w:type="pct"/>
            <w:shd w:val="clear" w:color="auto" w:fill="FFFFFF"/>
            <w:tcPrChange w:id="4365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366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367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  <w:tcPrChange w:id="4368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369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370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371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CurrencyName</w:t>
            </w:r>
          </w:p>
        </w:tc>
        <w:tc>
          <w:tcPr>
            <w:tcW w:w="1772" w:type="pct"/>
            <w:shd w:val="clear" w:color="auto" w:fill="FFFFFF"/>
            <w:tcPrChange w:id="4372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Currency name</w:t>
            </w:r>
          </w:p>
        </w:tc>
        <w:tc>
          <w:tcPr>
            <w:tcW w:w="381" w:type="pct"/>
            <w:shd w:val="clear" w:color="auto" w:fill="FFFFFF"/>
            <w:tcPrChange w:id="4373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374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37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  <w:tcPrChange w:id="4376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ins w:id="4377" w:author="Седельников Дмитрий Геннадьевич" w:date="2014-08-06T17:37:00Z"/>
          <w:trPrChange w:id="4378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37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380" w:author="Седельников Дмитрий Геннадьевич" w:date="2014-08-06T17:37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381" w:author="Седельников Дмитрий Геннадьевич" w:date="2014-08-06T17:38:00Z">
              <w:tcPr>
                <w:tcW w:w="732" w:type="pct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382" w:author="Седельников Дмитрий Геннадьевич" w:date="2014-08-06T17:37:00Z"/>
                <w:sz w:val="18"/>
                <w:highlight w:val="yellow"/>
                <w:lang w:val="en-US"/>
                <w:rPrChange w:id="4383" w:author="Седельников Дмитрий Геннадьевич" w:date="2014-08-06T17:40:00Z">
                  <w:rPr>
                    <w:ins w:id="4384" w:author="Седельников Дмитрий Геннадьевич" w:date="2014-08-06T17:37:00Z"/>
                    <w:sz w:val="18"/>
                  </w:rPr>
                </w:rPrChange>
              </w:rPr>
            </w:pPr>
            <w:ins w:id="4385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386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CurrencyName</w:t>
              </w:r>
            </w:ins>
            <w:ins w:id="4387" w:author="Седельников Дмитрий Геннадьевич" w:date="2014-08-06T17:40:00Z">
              <w:r w:rsidRPr="002C25C5">
                <w:rPr>
                  <w:sz w:val="18"/>
                  <w:highlight w:val="yellow"/>
                  <w:lang w:val="en-US"/>
                  <w:rPrChange w:id="4388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72" w:type="pct"/>
            <w:shd w:val="clear" w:color="auto" w:fill="FFFFFF"/>
            <w:tcPrChange w:id="4389" w:author="Седельников Дмитрий Геннадьевич" w:date="2014-08-06T17:38:00Z">
              <w:tcPr>
                <w:tcW w:w="1797" w:type="pct"/>
                <w:gridSpan w:val="4"/>
                <w:shd w:val="clear" w:color="auto" w:fill="FFFFFF"/>
              </w:tcPr>
            </w:tcPrChange>
          </w:tcPr>
          <w:p w:rsidR="000978C2" w:rsidRPr="002C25C5" w:rsidRDefault="000978C2" w:rsidP="00F30A02">
            <w:pPr>
              <w:pStyle w:val="tablecontents"/>
              <w:rPr>
                <w:ins w:id="4390" w:author="Седельников Дмитрий Геннадьевич" w:date="2014-08-06T17:37:00Z"/>
                <w:highlight w:val="yellow"/>
                <w:rPrChange w:id="4391" w:author="Седельников Дмитрий Геннадьевич" w:date="2014-08-06T17:40:00Z">
                  <w:rPr>
                    <w:ins w:id="4392" w:author="Седельников Дмитрий Геннадьевич" w:date="2014-08-06T17:37:00Z"/>
                  </w:rPr>
                </w:rPrChange>
              </w:rPr>
            </w:pPr>
            <w:ins w:id="4393" w:author="Седельников Дмитрий Геннадьевич" w:date="2014-08-06T17:37:00Z">
              <w:r w:rsidRPr="002C25C5">
                <w:rPr>
                  <w:highlight w:val="yellow"/>
                  <w:rPrChange w:id="4394" w:author="Седельников Дмитрий Геннадьевич" w:date="2014-08-06T17:40:00Z">
                    <w:rPr/>
                  </w:rPrChange>
                </w:rPr>
                <w:t>Currency name</w:t>
              </w:r>
            </w:ins>
            <w:ins w:id="4395" w:author="Седельников Дмитрий Геннадьевич" w:date="2014-08-06T17:39:00Z">
              <w:r w:rsidRPr="002C25C5">
                <w:rPr>
                  <w:highlight w:val="yellow"/>
                  <w:rPrChange w:id="4396" w:author="Седельников Дмитрий Геннадьевич" w:date="2014-08-06T17:40:00Z">
                    <w:rPr/>
                  </w:rPrChange>
                </w:rPr>
                <w:t xml:space="preserve"> (eng)</w:t>
              </w:r>
            </w:ins>
          </w:p>
        </w:tc>
        <w:tc>
          <w:tcPr>
            <w:tcW w:w="381" w:type="pct"/>
            <w:shd w:val="clear" w:color="auto" w:fill="FFFFFF"/>
            <w:tcPrChange w:id="4397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jc w:val="center"/>
              <w:rPr>
                <w:ins w:id="4398" w:author="Седельников Дмитрий Геннадьевич" w:date="2014-08-06T17:37:00Z"/>
                <w:sz w:val="18"/>
                <w:highlight w:val="yellow"/>
                <w:rPrChange w:id="4399" w:author="Седельников Дмитрий Геннадьевич" w:date="2014-08-06T17:40:00Z">
                  <w:rPr>
                    <w:ins w:id="4400" w:author="Седельников Дмитрий Геннадьевич" w:date="2014-08-06T17:37:00Z"/>
                    <w:sz w:val="18"/>
                  </w:rPr>
                </w:rPrChange>
              </w:rPr>
            </w:pPr>
            <w:ins w:id="4401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02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FFFFFF"/>
            <w:tcPrChange w:id="4403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404" w:author="Седельников Дмитрий Геннадьевич" w:date="2014-08-06T17:37:00Z"/>
                <w:sz w:val="18"/>
                <w:highlight w:val="yellow"/>
                <w:rPrChange w:id="4405" w:author="Седельников Дмитрий Геннадьевич" w:date="2014-08-06T17:40:00Z">
                  <w:rPr>
                    <w:ins w:id="4406" w:author="Седельников Дмитрий Геннадьевич" w:date="2014-08-06T17:37:00Z"/>
                    <w:sz w:val="18"/>
                  </w:rPr>
                </w:rPrChange>
              </w:rPr>
            </w:pPr>
            <w:ins w:id="4407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08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FFFFFF"/>
            <w:tcPrChange w:id="4409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410" w:author="Седельников Дмитрий Геннадьевич" w:date="2014-08-06T17:37:00Z"/>
                <w:sz w:val="18"/>
                <w:highlight w:val="yellow"/>
                <w:rPrChange w:id="4411" w:author="Седельников Дмитрий Геннадьевич" w:date="2014-08-06T17:40:00Z">
                  <w:rPr>
                    <w:ins w:id="4412" w:author="Седельников Дмитрий Геннадьевич" w:date="2014-08-06T17:37:00Z"/>
                    <w:sz w:val="18"/>
                  </w:rPr>
                </w:rPrChange>
              </w:rPr>
            </w:pPr>
            <w:ins w:id="4413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14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5" w:type="pct"/>
            <w:shd w:val="clear" w:color="auto" w:fill="FFFFFF"/>
            <w:tcPrChange w:id="4415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416" w:author="Седельников Дмитрий Геннадьевич" w:date="2014-08-06T17:37:00Z"/>
                <w:sz w:val="18"/>
              </w:rPr>
            </w:pPr>
          </w:p>
        </w:tc>
      </w:tr>
      <w:tr w:rsidR="000978C2" w:rsidRPr="003649A7" w:rsidTr="002C25C5">
        <w:trPr>
          <w:trPrChange w:id="4417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18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419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CoCurrencyId</w:t>
            </w:r>
          </w:p>
        </w:tc>
        <w:tc>
          <w:tcPr>
            <w:tcW w:w="1772" w:type="pct"/>
            <w:shd w:val="clear" w:color="auto" w:fill="FFFFFF"/>
            <w:tcPrChange w:id="4420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Related currency ID</w:t>
            </w:r>
          </w:p>
        </w:tc>
        <w:tc>
          <w:tcPr>
            <w:tcW w:w="381" w:type="pct"/>
            <w:shd w:val="clear" w:color="auto" w:fill="FFFFFF"/>
            <w:tcPrChange w:id="4421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422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423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  <w:tcPrChange w:id="4424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425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26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427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CoCurrencyName</w:t>
            </w:r>
          </w:p>
        </w:tc>
        <w:tc>
          <w:tcPr>
            <w:tcW w:w="1772" w:type="pct"/>
            <w:shd w:val="clear" w:color="auto" w:fill="FFFFFF"/>
            <w:tcPrChange w:id="4428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Related currency name</w:t>
            </w:r>
          </w:p>
        </w:tc>
        <w:tc>
          <w:tcPr>
            <w:tcW w:w="381" w:type="pct"/>
            <w:shd w:val="clear" w:color="auto" w:fill="FFFFFF"/>
            <w:tcPrChange w:id="4429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430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431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  <w:tcPrChange w:id="4432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ins w:id="4433" w:author="Седельников Дмитрий Геннадьевич" w:date="2014-08-06T17:37:00Z"/>
          <w:trPrChange w:id="4434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3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436" w:author="Седельников Дмитрий Геннадьевич" w:date="2014-08-06T17:37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437" w:author="Седельников Дмитрий Геннадьевич" w:date="2014-08-06T17:38:00Z">
              <w:tcPr>
                <w:tcW w:w="732" w:type="pct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438" w:author="Седельников Дмитрий Геннадьевич" w:date="2014-08-06T17:37:00Z"/>
                <w:sz w:val="18"/>
                <w:highlight w:val="yellow"/>
                <w:lang w:val="en-US"/>
                <w:rPrChange w:id="4439" w:author="Седельников Дмитрий Геннадьевич" w:date="2014-08-06T17:40:00Z">
                  <w:rPr>
                    <w:ins w:id="4440" w:author="Седельников Дмитрий Геннадьевич" w:date="2014-08-06T17:37:00Z"/>
                    <w:sz w:val="18"/>
                  </w:rPr>
                </w:rPrChange>
              </w:rPr>
            </w:pPr>
            <w:ins w:id="4441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42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CoCurrencyName</w:t>
              </w:r>
            </w:ins>
            <w:ins w:id="4443" w:author="Седельников Дмитрий Геннадьевич" w:date="2014-08-06T17:40:00Z">
              <w:r w:rsidRPr="002C25C5">
                <w:rPr>
                  <w:sz w:val="18"/>
                  <w:highlight w:val="yellow"/>
                  <w:lang w:val="en-US"/>
                  <w:rPrChange w:id="4444" w:author="Седельников Дмитрий Геннадьевич" w:date="2014-08-06T17:40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72" w:type="pct"/>
            <w:shd w:val="clear" w:color="auto" w:fill="FFFFFF"/>
            <w:tcPrChange w:id="4445" w:author="Седельников Дмитрий Геннадьевич" w:date="2014-08-06T17:38:00Z">
              <w:tcPr>
                <w:tcW w:w="1797" w:type="pct"/>
                <w:gridSpan w:val="4"/>
                <w:shd w:val="clear" w:color="auto" w:fill="FFFFFF"/>
              </w:tcPr>
            </w:tcPrChange>
          </w:tcPr>
          <w:p w:rsidR="000978C2" w:rsidRPr="002C25C5" w:rsidRDefault="000978C2" w:rsidP="00F30A02">
            <w:pPr>
              <w:pStyle w:val="tablecontents"/>
              <w:rPr>
                <w:ins w:id="4446" w:author="Седельников Дмитрий Геннадьевич" w:date="2014-08-06T17:37:00Z"/>
                <w:highlight w:val="yellow"/>
                <w:rPrChange w:id="4447" w:author="Седельников Дмитрий Геннадьевич" w:date="2014-08-06T17:40:00Z">
                  <w:rPr>
                    <w:ins w:id="4448" w:author="Седельников Дмитрий Геннадьевич" w:date="2014-08-06T17:37:00Z"/>
                  </w:rPr>
                </w:rPrChange>
              </w:rPr>
            </w:pPr>
            <w:ins w:id="4449" w:author="Седельников Дмитрий Геннадьевич" w:date="2014-08-06T17:37:00Z">
              <w:r w:rsidRPr="002C25C5">
                <w:rPr>
                  <w:highlight w:val="yellow"/>
                  <w:rPrChange w:id="4450" w:author="Седельников Дмитрий Геннадьевич" w:date="2014-08-06T17:40:00Z">
                    <w:rPr/>
                  </w:rPrChange>
                </w:rPr>
                <w:t>Related currency name</w:t>
              </w:r>
            </w:ins>
            <w:ins w:id="4451" w:author="Седельников Дмитрий Геннадьевич" w:date="2014-08-06T17:40:00Z">
              <w:r w:rsidRPr="002C25C5">
                <w:rPr>
                  <w:highlight w:val="yellow"/>
                  <w:rPrChange w:id="4452" w:author="Седельников Дмитрий Геннадьевич" w:date="2014-08-06T17:40:00Z">
                    <w:rPr/>
                  </w:rPrChange>
                </w:rPr>
                <w:t xml:space="preserve"> (eng)</w:t>
              </w:r>
            </w:ins>
          </w:p>
        </w:tc>
        <w:tc>
          <w:tcPr>
            <w:tcW w:w="381" w:type="pct"/>
            <w:shd w:val="clear" w:color="auto" w:fill="FFFFFF"/>
            <w:tcPrChange w:id="4453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jc w:val="center"/>
              <w:rPr>
                <w:ins w:id="4454" w:author="Седельников Дмитрий Геннадьевич" w:date="2014-08-06T17:37:00Z"/>
                <w:sz w:val="18"/>
                <w:highlight w:val="yellow"/>
                <w:rPrChange w:id="4455" w:author="Седельников Дмитрий Геннадьевич" w:date="2014-08-06T17:40:00Z">
                  <w:rPr>
                    <w:ins w:id="4456" w:author="Седельников Дмитрий Геннадьевич" w:date="2014-08-06T17:37:00Z"/>
                    <w:sz w:val="18"/>
                  </w:rPr>
                </w:rPrChange>
              </w:rPr>
            </w:pPr>
            <w:ins w:id="4457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58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FFFFFF"/>
            <w:tcPrChange w:id="445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460" w:author="Седельников Дмитрий Геннадьевич" w:date="2014-08-06T17:37:00Z"/>
                <w:sz w:val="18"/>
                <w:highlight w:val="yellow"/>
                <w:rPrChange w:id="4461" w:author="Седельников Дмитрий Геннадьевич" w:date="2014-08-06T17:40:00Z">
                  <w:rPr>
                    <w:ins w:id="4462" w:author="Седельников Дмитрий Геннадьевич" w:date="2014-08-06T17:37:00Z"/>
                    <w:sz w:val="18"/>
                  </w:rPr>
                </w:rPrChange>
              </w:rPr>
            </w:pPr>
            <w:ins w:id="4463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64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FFFFFF"/>
            <w:tcPrChange w:id="446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2C25C5" w:rsidRDefault="000978C2" w:rsidP="00050EDE">
            <w:pPr>
              <w:rPr>
                <w:ins w:id="4466" w:author="Седельников Дмитрий Геннадьевич" w:date="2014-08-06T17:37:00Z"/>
                <w:sz w:val="18"/>
                <w:highlight w:val="yellow"/>
                <w:rPrChange w:id="4467" w:author="Седельников Дмитрий Геннадьевич" w:date="2014-08-06T17:40:00Z">
                  <w:rPr>
                    <w:ins w:id="4468" w:author="Седельников Дмитрий Геннадьевич" w:date="2014-08-06T17:37:00Z"/>
                    <w:sz w:val="18"/>
                  </w:rPr>
                </w:rPrChange>
              </w:rPr>
            </w:pPr>
            <w:ins w:id="4469" w:author="Седельников Дмитрий Геннадьевич" w:date="2014-08-06T17:37:00Z">
              <w:r w:rsidRPr="002C25C5">
                <w:rPr>
                  <w:sz w:val="18"/>
                  <w:highlight w:val="yellow"/>
                  <w:rPrChange w:id="4470" w:author="Седельников Дмитрий Геннадьевич" w:date="2014-08-06T17:40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5" w:type="pct"/>
            <w:shd w:val="clear" w:color="auto" w:fill="FFFFFF"/>
            <w:tcPrChange w:id="447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472" w:author="Седельников Дмитрий Геннадьевич" w:date="2014-08-06T17:37:00Z"/>
                <w:sz w:val="18"/>
              </w:rPr>
            </w:pPr>
          </w:p>
        </w:tc>
      </w:tr>
      <w:tr w:rsidR="000978C2" w:rsidRPr="003649A7" w:rsidTr="002C25C5">
        <w:trPr>
          <w:trPrChange w:id="4473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74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475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FaceValue</w:t>
            </w:r>
          </w:p>
        </w:tc>
        <w:tc>
          <w:tcPr>
            <w:tcW w:w="1772" w:type="pct"/>
            <w:shd w:val="clear" w:color="auto" w:fill="FFFFFF"/>
            <w:tcPrChange w:id="4476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Quote</w:t>
            </w:r>
          </w:p>
        </w:tc>
        <w:tc>
          <w:tcPr>
            <w:tcW w:w="381" w:type="pct"/>
            <w:shd w:val="clear" w:color="auto" w:fill="FFFFFF"/>
            <w:tcPrChange w:id="4477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478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479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480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0978C2" w:rsidRPr="00AC20BA" w:rsidTr="002C25C5">
        <w:trPr>
          <w:trPrChange w:id="4481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482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SECURITY</w:t>
            </w:r>
          </w:p>
        </w:tc>
        <w:tc>
          <w:tcPr>
            <w:tcW w:w="842" w:type="pct"/>
            <w:shd w:val="clear" w:color="auto" w:fill="BFBFBF"/>
            <w:tcPrChange w:id="4483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484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1" w:type="pct"/>
            <w:shd w:val="clear" w:color="auto" w:fill="BFBFBF"/>
            <w:tcPrChange w:id="4485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486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487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488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</w:tr>
      <w:tr w:rsidR="000978C2" w:rsidRPr="003649A7" w:rsidTr="002C25C5">
        <w:trPr>
          <w:trPrChange w:id="4489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90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625AC4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491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SecurityId</w:t>
            </w:r>
          </w:p>
        </w:tc>
        <w:tc>
          <w:tcPr>
            <w:tcW w:w="1772" w:type="pct"/>
            <w:shd w:val="clear" w:color="auto" w:fill="FFFFFF"/>
            <w:tcPrChange w:id="4492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Security ID</w:t>
            </w:r>
          </w:p>
        </w:tc>
        <w:tc>
          <w:tcPr>
            <w:tcW w:w="381" w:type="pct"/>
            <w:shd w:val="clear" w:color="auto" w:fill="FFFFFF"/>
            <w:tcPrChange w:id="4493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494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49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  <w:tcPrChange w:id="4496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497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498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499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SecShortName</w:t>
            </w:r>
          </w:p>
        </w:tc>
        <w:tc>
          <w:tcPr>
            <w:tcW w:w="1772" w:type="pct"/>
            <w:shd w:val="clear" w:color="auto" w:fill="FFFFFF"/>
            <w:tcPrChange w:id="4500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Short security name</w:t>
            </w:r>
          </w:p>
        </w:tc>
        <w:tc>
          <w:tcPr>
            <w:tcW w:w="381" w:type="pct"/>
            <w:shd w:val="clear" w:color="auto" w:fill="FFFFFF"/>
            <w:tcPrChange w:id="4501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02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503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5" w:type="pct"/>
            <w:shd w:val="clear" w:color="auto" w:fill="FFFFFF"/>
            <w:tcPrChange w:id="4504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AC20BA" w:rsidTr="002C25C5">
        <w:trPr>
          <w:trPrChange w:id="4505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506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RECORDS</w:t>
            </w:r>
          </w:p>
        </w:tc>
        <w:tc>
          <w:tcPr>
            <w:tcW w:w="842" w:type="pct"/>
            <w:shd w:val="clear" w:color="auto" w:fill="BFBFBF"/>
            <w:tcPrChange w:id="4507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508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1" w:type="pct"/>
            <w:shd w:val="clear" w:color="auto" w:fill="BFBFBF"/>
            <w:tcPrChange w:id="4509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F23B9F" w:rsidRDefault="000978C2" w:rsidP="00050EDE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96" w:type="pct"/>
            <w:shd w:val="clear" w:color="auto" w:fill="BFBFBF"/>
            <w:tcPrChange w:id="4510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F23B9F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363" w:type="pct"/>
            <w:shd w:val="clear" w:color="auto" w:fill="BFBFBF"/>
            <w:tcPrChange w:id="4511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F23B9F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295" w:type="pct"/>
            <w:shd w:val="clear" w:color="auto" w:fill="BFBFBF"/>
            <w:tcPrChange w:id="4512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F23B9F" w:rsidRDefault="000978C2" w:rsidP="00050EDE">
            <w:pPr>
              <w:rPr>
                <w:sz w:val="18"/>
                <w:lang w:val="en-US"/>
              </w:rPr>
            </w:pPr>
          </w:p>
        </w:tc>
      </w:tr>
      <w:tr w:rsidR="000978C2" w:rsidRPr="003649A7" w:rsidTr="002C25C5">
        <w:trPr>
          <w:trPrChange w:id="4513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14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F23B9F" w:rsidRDefault="000978C2" w:rsidP="00050EDE">
            <w:pPr>
              <w:rPr>
                <w:sz w:val="18"/>
                <w:lang w:val="en-US"/>
              </w:rPr>
            </w:pPr>
          </w:p>
        </w:tc>
        <w:tc>
          <w:tcPr>
            <w:tcW w:w="842" w:type="pct"/>
            <w:shd w:val="clear" w:color="auto" w:fill="FFFFFF"/>
            <w:tcPrChange w:id="4515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TradeNo</w:t>
            </w:r>
          </w:p>
        </w:tc>
        <w:tc>
          <w:tcPr>
            <w:tcW w:w="1772" w:type="pct"/>
            <w:shd w:val="clear" w:color="auto" w:fill="FFFFFF"/>
            <w:tcPrChange w:id="4516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Trade number</w:t>
            </w:r>
          </w:p>
        </w:tc>
        <w:tc>
          <w:tcPr>
            <w:tcW w:w="381" w:type="pct"/>
            <w:shd w:val="clear" w:color="auto" w:fill="FFFFFF"/>
            <w:tcPrChange w:id="4517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18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19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520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0978C2" w:rsidRPr="003649A7" w:rsidTr="002C25C5">
        <w:trPr>
          <w:trPrChange w:id="4521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22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23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BuySell</w:t>
            </w:r>
          </w:p>
        </w:tc>
        <w:tc>
          <w:tcPr>
            <w:tcW w:w="1772" w:type="pct"/>
            <w:shd w:val="clear" w:color="auto" w:fill="FFFFFF"/>
            <w:tcPrChange w:id="4524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1" w:type="pct"/>
            <w:shd w:val="clear" w:color="auto" w:fill="FFFFFF"/>
            <w:tcPrChange w:id="4525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26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527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  <w:tcPrChange w:id="4528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529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30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31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OrderNo</w:t>
            </w:r>
          </w:p>
        </w:tc>
        <w:tc>
          <w:tcPr>
            <w:tcW w:w="1772" w:type="pct"/>
            <w:shd w:val="clear" w:color="auto" w:fill="FFFFFF"/>
            <w:tcPrChange w:id="4532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rPr>
                <w:sz w:val="18"/>
                <w:lang w:val="en-US"/>
              </w:rPr>
            </w:pPr>
            <w:r w:rsidRPr="0029508E">
              <w:rPr>
                <w:sz w:val="18"/>
                <w:lang w:val="en-US"/>
              </w:rPr>
              <w:t>Order number</w:t>
            </w:r>
          </w:p>
        </w:tc>
        <w:tc>
          <w:tcPr>
            <w:tcW w:w="381" w:type="pct"/>
            <w:shd w:val="clear" w:color="auto" w:fill="FFFFFF"/>
            <w:tcPrChange w:id="4533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34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35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536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0978C2" w:rsidRPr="003649A7" w:rsidTr="002C25C5">
        <w:trPr>
          <w:trPrChange w:id="4537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38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39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TradeTime</w:t>
            </w:r>
          </w:p>
        </w:tc>
        <w:tc>
          <w:tcPr>
            <w:tcW w:w="1772" w:type="pct"/>
            <w:shd w:val="clear" w:color="auto" w:fill="FFFFFF"/>
            <w:tcPrChange w:id="4540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</w:rPr>
              <w:t>Trade conclusion time</w:t>
            </w:r>
          </w:p>
        </w:tc>
        <w:tc>
          <w:tcPr>
            <w:tcW w:w="381" w:type="pct"/>
            <w:shd w:val="clear" w:color="auto" w:fill="FFFFFF"/>
            <w:tcPrChange w:id="4541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42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3" w:type="pct"/>
            <w:shd w:val="clear" w:color="auto" w:fill="FFFFFF"/>
            <w:tcPrChange w:id="4543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4544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545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46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47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TradeType</w:t>
            </w:r>
          </w:p>
        </w:tc>
        <w:tc>
          <w:tcPr>
            <w:tcW w:w="1772" w:type="pct"/>
            <w:shd w:val="clear" w:color="auto" w:fill="FFFFFF"/>
            <w:tcPrChange w:id="4548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>
            <w:pPr>
              <w:pStyle w:val="tablecontents"/>
              <w:rPr>
                <w:sz w:val="24"/>
              </w:rPr>
            </w:pPr>
            <w:r w:rsidRPr="0029508E">
              <w:t xml:space="preserve">Trade type: T - normal trade; N - negotiated deal; S - SWAP; W - negotiated deal SWAP; </w:t>
            </w:r>
            <w:del w:id="4549" w:author="Седельников Дмитрий Геннадьевич" w:date="2014-10-14T15:48:00Z">
              <w:r w:rsidRPr="0029508E" w:rsidDel="00D9189F">
                <w:delText xml:space="preserve">E - </w:delText>
              </w:r>
            </w:del>
            <w:del w:id="4550" w:author="Седельников Дмитрий Геннадьевич" w:date="2014-07-31T15:38:00Z">
              <w:r w:rsidRPr="005972F5" w:rsidDel="005972F5">
                <w:rPr>
                  <w:highlight w:val="yellow"/>
                  <w:rPrChange w:id="4551" w:author="Седельников Дмитрий Геннадьевич" w:date="2014-07-31T15:40:00Z">
                    <w:rPr/>
                  </w:rPrChange>
                </w:rPr>
                <w:delText>bi</w:delText>
              </w:r>
            </w:del>
            <w:del w:id="4552" w:author="Седельников Дмитрий Геннадьевич" w:date="2014-10-14T15:48:00Z">
              <w:r w:rsidRPr="005972F5" w:rsidDel="00D9189F">
                <w:rPr>
                  <w:highlight w:val="yellow"/>
                  <w:rPrChange w:id="4553" w:author="Седельников Дмитрий Геннадьевич" w:date="2014-07-31T15:40:00Z">
                    <w:rPr/>
                  </w:rPrChange>
                </w:rPr>
                <w:delText>currency</w:delText>
              </w:r>
              <w:r w:rsidRPr="0029508E" w:rsidDel="00D9189F">
                <w:delText xml:space="preserve"> basket K - negotiated deal </w:delText>
              </w:r>
            </w:del>
            <w:del w:id="4554" w:author="Седельников Дмитрий Геннадьевич" w:date="2014-07-31T15:38:00Z">
              <w:r w:rsidRPr="005972F5" w:rsidDel="005972F5">
                <w:rPr>
                  <w:highlight w:val="yellow"/>
                  <w:rPrChange w:id="4555" w:author="Седельников Дмитрий Геннадьевич" w:date="2014-07-31T15:40:00Z">
                    <w:rPr/>
                  </w:rPrChange>
                </w:rPr>
                <w:delText>bi</w:delText>
              </w:r>
            </w:del>
            <w:del w:id="4556" w:author="Седельников Дмитрий Геннадьевич" w:date="2014-10-14T15:48:00Z">
              <w:r w:rsidRPr="005972F5" w:rsidDel="00D9189F">
                <w:rPr>
                  <w:highlight w:val="yellow"/>
                  <w:rPrChange w:id="4557" w:author="Седельников Дмитрий Геннадьевич" w:date="2014-07-31T15:40:00Z">
                    <w:rPr/>
                  </w:rPrChange>
                </w:rPr>
                <w:delText>currency</w:delText>
              </w:r>
              <w:r w:rsidRPr="0029508E" w:rsidDel="00D9189F">
                <w:delText xml:space="preserve"> basket</w:delText>
              </w:r>
            </w:del>
          </w:p>
        </w:tc>
        <w:tc>
          <w:tcPr>
            <w:tcW w:w="381" w:type="pct"/>
            <w:shd w:val="clear" w:color="auto" w:fill="FFFFFF"/>
            <w:tcPrChange w:id="455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5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56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  <w:tcPrChange w:id="456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56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6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6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E713A5" w:rsidRDefault="000978C2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BasePrice</w:t>
            </w:r>
          </w:p>
        </w:tc>
        <w:tc>
          <w:tcPr>
            <w:tcW w:w="1772" w:type="pct"/>
            <w:shd w:val="clear" w:color="auto" w:fill="FFFFFF"/>
            <w:tcPrChange w:id="456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rPr>
                <w:sz w:val="18"/>
              </w:rPr>
            </w:pPr>
            <w:r w:rsidRPr="0029508E">
              <w:rPr>
                <w:sz w:val="18"/>
              </w:rPr>
              <w:t>Base rate</w:t>
            </w:r>
          </w:p>
        </w:tc>
        <w:tc>
          <w:tcPr>
            <w:tcW w:w="381" w:type="pct"/>
            <w:shd w:val="clear" w:color="auto" w:fill="FFFFFF"/>
            <w:tcPrChange w:id="456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E713A5" w:rsidRDefault="000978C2" w:rsidP="00050E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567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E713A5" w:rsidRDefault="000978C2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6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E713A5" w:rsidRDefault="000978C2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569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E713A5" w:rsidRDefault="000978C2" w:rsidP="00050E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</w:tr>
      <w:tr w:rsidR="000978C2" w:rsidRPr="003649A7" w:rsidTr="002C25C5">
        <w:trPr>
          <w:trPrChange w:id="457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7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7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Decimals</w:t>
            </w:r>
          </w:p>
        </w:tc>
        <w:tc>
          <w:tcPr>
            <w:tcW w:w="1772" w:type="pct"/>
            <w:shd w:val="clear" w:color="auto" w:fill="FFFFFF"/>
            <w:tcPrChange w:id="457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1" w:type="pct"/>
            <w:shd w:val="clear" w:color="auto" w:fill="FFFFFF"/>
            <w:tcPrChange w:id="4574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75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76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  <w:tcPrChange w:id="4577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57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7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80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Price</w:t>
            </w:r>
          </w:p>
        </w:tc>
        <w:tc>
          <w:tcPr>
            <w:tcW w:w="1772" w:type="pct"/>
            <w:shd w:val="clear" w:color="auto" w:fill="FFFFFF"/>
            <w:tcPrChange w:id="4581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</w:rPr>
              <w:t>Exchange rate</w:t>
            </w:r>
          </w:p>
        </w:tc>
        <w:tc>
          <w:tcPr>
            <w:tcW w:w="381" w:type="pct"/>
            <w:shd w:val="clear" w:color="auto" w:fill="FFFFFF"/>
            <w:tcPrChange w:id="4582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83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84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585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0978C2" w:rsidRPr="003649A7" w:rsidTr="002C25C5">
        <w:trPr>
          <w:trPrChange w:id="458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87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88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Quantity</w:t>
            </w:r>
          </w:p>
        </w:tc>
        <w:tc>
          <w:tcPr>
            <w:tcW w:w="1772" w:type="pct"/>
            <w:shd w:val="clear" w:color="auto" w:fill="FFFFFF"/>
            <w:tcPrChange w:id="4589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 xml:space="preserve">Volume expressed in the currency of the lot, in </w:t>
            </w:r>
            <w:r w:rsidRPr="0029508E">
              <w:lastRenderedPageBreak/>
              <w:t>units of currency</w:t>
            </w:r>
          </w:p>
        </w:tc>
        <w:tc>
          <w:tcPr>
            <w:tcW w:w="381" w:type="pct"/>
            <w:shd w:val="clear" w:color="auto" w:fill="FFFFFF"/>
            <w:tcPrChange w:id="4590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Yes</w:t>
            </w:r>
          </w:p>
        </w:tc>
        <w:tc>
          <w:tcPr>
            <w:tcW w:w="496" w:type="pct"/>
            <w:shd w:val="clear" w:color="auto" w:fill="FFFFFF"/>
            <w:tcPrChange w:id="459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592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593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0978C2" w:rsidRPr="003649A7" w:rsidTr="002C25C5">
        <w:trPr>
          <w:trPrChange w:id="459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59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59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Value</w:t>
            </w:r>
          </w:p>
        </w:tc>
        <w:tc>
          <w:tcPr>
            <w:tcW w:w="1772" w:type="pct"/>
            <w:shd w:val="clear" w:color="auto" w:fill="FFFFFF"/>
            <w:tcPrChange w:id="459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Value expressed in the related currency, in units of currency</w:t>
            </w:r>
          </w:p>
        </w:tc>
        <w:tc>
          <w:tcPr>
            <w:tcW w:w="381" w:type="pct"/>
            <w:shd w:val="clear" w:color="auto" w:fill="FFFFFF"/>
            <w:tcPrChange w:id="459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59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60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60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0978C2" w:rsidRPr="003649A7" w:rsidTr="002C25C5">
        <w:trPr>
          <w:trPrChange w:id="460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0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0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CPFirmId</w:t>
            </w:r>
          </w:p>
        </w:tc>
        <w:tc>
          <w:tcPr>
            <w:tcW w:w="1772" w:type="pct"/>
            <w:shd w:val="clear" w:color="auto" w:fill="FFFFFF"/>
            <w:tcPrChange w:id="460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1" w:type="pct"/>
            <w:shd w:val="clear" w:color="auto" w:fill="FFFFFF"/>
            <w:tcPrChange w:id="460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607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0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5" w:type="pct"/>
            <w:shd w:val="clear" w:color="auto" w:fill="FFFFFF"/>
            <w:tcPrChange w:id="4609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61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1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1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ClientCode</w:t>
            </w:r>
          </w:p>
        </w:tc>
        <w:tc>
          <w:tcPr>
            <w:tcW w:w="1772" w:type="pct"/>
            <w:shd w:val="clear" w:color="auto" w:fill="FFFFFF"/>
            <w:tcPrChange w:id="461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</w:rPr>
              <w:t>Client code</w:t>
            </w:r>
          </w:p>
        </w:tc>
        <w:tc>
          <w:tcPr>
            <w:tcW w:w="381" w:type="pct"/>
            <w:shd w:val="clear" w:color="auto" w:fill="FFFFFF"/>
            <w:tcPrChange w:id="4614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615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16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  <w:tcPrChange w:id="4617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61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19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20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Details</w:t>
            </w:r>
          </w:p>
        </w:tc>
        <w:tc>
          <w:tcPr>
            <w:tcW w:w="1772" w:type="pct"/>
            <w:shd w:val="clear" w:color="auto" w:fill="FFFFFF"/>
            <w:tcPrChange w:id="4621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1" w:type="pct"/>
            <w:shd w:val="clear" w:color="auto" w:fill="FFFFFF"/>
            <w:tcPrChange w:id="4622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623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24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625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62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27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28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SubDetails</w:t>
            </w:r>
          </w:p>
        </w:tc>
        <w:tc>
          <w:tcPr>
            <w:tcW w:w="1772" w:type="pct"/>
            <w:shd w:val="clear" w:color="auto" w:fill="FFFFFF"/>
            <w:tcPrChange w:id="4629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aff8"/>
              <w:spacing w:after="0"/>
              <w:rPr>
                <w:lang w:val="en-US"/>
              </w:rPr>
            </w:pPr>
            <w:r w:rsidRPr="0029508E">
              <w:rPr>
                <w:sz w:val="18"/>
                <w:szCs w:val="18"/>
                <w:lang w:val="en-US"/>
              </w:rPr>
              <w:t>Subbroker taxpayer number or passport number</w:t>
            </w:r>
          </w:p>
        </w:tc>
        <w:tc>
          <w:tcPr>
            <w:tcW w:w="381" w:type="pct"/>
            <w:shd w:val="clear" w:color="auto" w:fill="FFFFFF"/>
            <w:tcPrChange w:id="4630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631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32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633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63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35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36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RepoTradeNo</w:t>
            </w:r>
          </w:p>
        </w:tc>
        <w:tc>
          <w:tcPr>
            <w:tcW w:w="1772" w:type="pct"/>
            <w:shd w:val="clear" w:color="auto" w:fill="FFFFFF"/>
            <w:tcPrChange w:id="4637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Main SWAP trade number</w:t>
            </w:r>
          </w:p>
        </w:tc>
        <w:tc>
          <w:tcPr>
            <w:tcW w:w="381" w:type="pct"/>
            <w:shd w:val="clear" w:color="auto" w:fill="FFFFFF"/>
            <w:tcPrChange w:id="4638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6" w:type="pct"/>
            <w:shd w:val="clear" w:color="auto" w:fill="FFFFFF"/>
            <w:tcPrChange w:id="4639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3" w:type="pct"/>
            <w:shd w:val="clear" w:color="auto" w:fill="FFFFFF"/>
            <w:tcPrChange w:id="4640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  <w:tcPrChange w:id="4641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0978C2" w:rsidRPr="003649A7" w:rsidTr="002C25C5">
        <w:trPr>
          <w:trPrChange w:id="464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43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44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BoardId</w:t>
            </w:r>
          </w:p>
        </w:tc>
        <w:tc>
          <w:tcPr>
            <w:tcW w:w="1772" w:type="pct"/>
            <w:shd w:val="clear" w:color="auto" w:fill="FFFFFF"/>
            <w:tcPrChange w:id="4645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Trading board ID</w:t>
            </w:r>
          </w:p>
        </w:tc>
        <w:tc>
          <w:tcPr>
            <w:tcW w:w="381" w:type="pct"/>
            <w:shd w:val="clear" w:color="auto" w:fill="FFFFFF"/>
            <w:tcPrChange w:id="464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647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4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  <w:tcPrChange w:id="4649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65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5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52" w:author="Седельников Дмитрий Геннадьевич" w:date="2014-08-06T17:38:00Z">
              <w:tcPr>
                <w:tcW w:w="903" w:type="pct"/>
                <w:gridSpan w:val="4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BoardName</w:t>
            </w:r>
          </w:p>
        </w:tc>
        <w:tc>
          <w:tcPr>
            <w:tcW w:w="1772" w:type="pct"/>
            <w:shd w:val="clear" w:color="auto" w:fill="FFFFFF"/>
            <w:tcPrChange w:id="4653" w:author="Седельников Дмитрий Геннадьевич" w:date="2014-08-06T17:38:00Z">
              <w:tcPr>
                <w:tcW w:w="1626" w:type="pct"/>
                <w:shd w:val="clear" w:color="auto" w:fill="FFFFFF"/>
              </w:tcPr>
            </w:tcPrChange>
          </w:tcPr>
          <w:p w:rsidR="000978C2" w:rsidRPr="0029508E" w:rsidRDefault="000978C2" w:rsidP="00F30A02">
            <w:pPr>
              <w:pStyle w:val="tablecontents"/>
            </w:pPr>
            <w:r w:rsidRPr="0029508E">
              <w:t>Trading board name</w:t>
            </w:r>
            <w:ins w:id="4654" w:author="Седельников Дмитрий Геннадьевич" w:date="2014-08-06T17:37:00Z">
              <w:r>
                <w:t xml:space="preserve"> (rus)</w:t>
              </w:r>
            </w:ins>
          </w:p>
        </w:tc>
        <w:tc>
          <w:tcPr>
            <w:tcW w:w="381" w:type="pct"/>
            <w:shd w:val="clear" w:color="auto" w:fill="FFFFFF"/>
            <w:tcPrChange w:id="4655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96" w:type="pct"/>
            <w:shd w:val="clear" w:color="auto" w:fill="FFFFFF"/>
            <w:tcPrChange w:id="4656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3" w:type="pct"/>
            <w:shd w:val="clear" w:color="auto" w:fill="FFFFFF"/>
            <w:tcPrChange w:id="4657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  <w:tcPrChange w:id="4658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ins w:id="4659" w:author="Седельников Дмитрий Геннадьевич" w:date="2014-08-06T17:37:00Z"/>
          <w:trPrChange w:id="4660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FFFFFF"/>
            <w:tcPrChange w:id="4661" w:author="Седельников Дмитрий Геннадьевич" w:date="2014-08-06T17:38:00Z">
              <w:tcPr>
                <w:tcW w:w="914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662" w:author="Седельников Дмитрий Геннадьевич" w:date="2014-08-06T17:37:00Z"/>
                <w:sz w:val="18"/>
              </w:rPr>
            </w:pPr>
          </w:p>
        </w:tc>
        <w:tc>
          <w:tcPr>
            <w:tcW w:w="842" w:type="pct"/>
            <w:shd w:val="clear" w:color="auto" w:fill="FFFFFF"/>
            <w:tcPrChange w:id="4663" w:author="Седельников Дмитрий Геннадьевич" w:date="2014-08-06T17:38:00Z">
              <w:tcPr>
                <w:tcW w:w="732" w:type="pct"/>
                <w:shd w:val="clear" w:color="auto" w:fill="FFFFFF"/>
              </w:tcPr>
            </w:tcPrChange>
          </w:tcPr>
          <w:p w:rsidR="000978C2" w:rsidRPr="00A604F7" w:rsidRDefault="000978C2" w:rsidP="00050EDE">
            <w:pPr>
              <w:rPr>
                <w:ins w:id="4664" w:author="Седельников Дмитрий Геннадьевич" w:date="2014-08-06T17:37:00Z"/>
                <w:sz w:val="18"/>
                <w:highlight w:val="yellow"/>
                <w:lang w:val="en-US"/>
                <w:rPrChange w:id="4665" w:author="Седельников Дмитрий Геннадьевич" w:date="2014-08-06T17:37:00Z">
                  <w:rPr>
                    <w:ins w:id="4666" w:author="Седельников Дмитрий Геннадьевич" w:date="2014-08-06T17:37:00Z"/>
                    <w:sz w:val="18"/>
                  </w:rPr>
                </w:rPrChange>
              </w:rPr>
            </w:pPr>
            <w:ins w:id="4667" w:author="Седельников Дмитрий Геннадьевич" w:date="2014-08-06T17:37:00Z">
              <w:r w:rsidRPr="00A604F7">
                <w:rPr>
                  <w:sz w:val="18"/>
                  <w:highlight w:val="yellow"/>
                  <w:rPrChange w:id="4668" w:author="Седельников Дмитрий Геннадьевич" w:date="2014-08-06T17:37:00Z">
                    <w:rPr>
                      <w:sz w:val="18"/>
                    </w:rPr>
                  </w:rPrChange>
                </w:rPr>
                <w:t>BoardName</w:t>
              </w:r>
              <w:r w:rsidRPr="00A604F7">
                <w:rPr>
                  <w:sz w:val="18"/>
                  <w:highlight w:val="yellow"/>
                  <w:lang w:val="en-US"/>
                  <w:rPrChange w:id="4669" w:author="Седельников Дмитрий Геннадьевич" w:date="2014-08-06T17:37:00Z">
                    <w:rPr>
                      <w:sz w:val="18"/>
                      <w:lang w:val="en-US"/>
                    </w:rPr>
                  </w:rPrChange>
                </w:rPr>
                <w:t>EN</w:t>
              </w:r>
            </w:ins>
          </w:p>
        </w:tc>
        <w:tc>
          <w:tcPr>
            <w:tcW w:w="1772" w:type="pct"/>
            <w:shd w:val="clear" w:color="auto" w:fill="FFFFFF"/>
            <w:tcPrChange w:id="4670" w:author="Седельников Дмитрий Геннадьевич" w:date="2014-08-06T17:38:00Z">
              <w:tcPr>
                <w:tcW w:w="1797" w:type="pct"/>
                <w:gridSpan w:val="4"/>
                <w:shd w:val="clear" w:color="auto" w:fill="FFFFFF"/>
              </w:tcPr>
            </w:tcPrChange>
          </w:tcPr>
          <w:p w:rsidR="000978C2" w:rsidRPr="00A604F7" w:rsidRDefault="000978C2" w:rsidP="00F30A02">
            <w:pPr>
              <w:pStyle w:val="tablecontents"/>
              <w:rPr>
                <w:ins w:id="4671" w:author="Седельников Дмитрий Геннадьевич" w:date="2014-08-06T17:37:00Z"/>
                <w:highlight w:val="yellow"/>
                <w:rPrChange w:id="4672" w:author="Седельников Дмитрий Геннадьевич" w:date="2014-08-06T17:37:00Z">
                  <w:rPr>
                    <w:ins w:id="4673" w:author="Седельников Дмитрий Геннадьевич" w:date="2014-08-06T17:37:00Z"/>
                  </w:rPr>
                </w:rPrChange>
              </w:rPr>
            </w:pPr>
            <w:ins w:id="4674" w:author="Седельников Дмитрий Геннадьевич" w:date="2014-08-06T17:37:00Z">
              <w:r w:rsidRPr="00A604F7">
                <w:rPr>
                  <w:highlight w:val="yellow"/>
                  <w:rPrChange w:id="4675" w:author="Седельников Дмитрий Геннадьевич" w:date="2014-08-06T17:37:00Z">
                    <w:rPr/>
                  </w:rPrChange>
                </w:rPr>
                <w:t>Trading board name (eng)</w:t>
              </w:r>
            </w:ins>
          </w:p>
        </w:tc>
        <w:tc>
          <w:tcPr>
            <w:tcW w:w="381" w:type="pct"/>
            <w:shd w:val="clear" w:color="auto" w:fill="FFFFFF"/>
            <w:tcPrChange w:id="4676" w:author="Седельников Дмитрий Геннадьевич" w:date="2014-08-06T17:38:00Z">
              <w:tcPr>
                <w:tcW w:w="387" w:type="pct"/>
                <w:gridSpan w:val="3"/>
                <w:shd w:val="clear" w:color="auto" w:fill="FFFFFF"/>
              </w:tcPr>
            </w:tcPrChange>
          </w:tcPr>
          <w:p w:rsidR="000978C2" w:rsidRPr="00A604F7" w:rsidRDefault="000978C2" w:rsidP="00050EDE">
            <w:pPr>
              <w:jc w:val="center"/>
              <w:rPr>
                <w:ins w:id="4677" w:author="Седельников Дмитрий Геннадьевич" w:date="2014-08-06T17:37:00Z"/>
                <w:sz w:val="18"/>
                <w:highlight w:val="yellow"/>
                <w:rPrChange w:id="4678" w:author="Седельников Дмитрий Геннадьевич" w:date="2014-08-06T17:37:00Z">
                  <w:rPr>
                    <w:ins w:id="4679" w:author="Седельников Дмитрий Геннадьевич" w:date="2014-08-06T17:37:00Z"/>
                    <w:sz w:val="18"/>
                  </w:rPr>
                </w:rPrChange>
              </w:rPr>
            </w:pPr>
            <w:ins w:id="4680" w:author="Седельников Дмитрий Геннадьевич" w:date="2014-08-06T17:37:00Z">
              <w:r w:rsidRPr="00A604F7">
                <w:rPr>
                  <w:sz w:val="18"/>
                  <w:highlight w:val="yellow"/>
                  <w:rPrChange w:id="4681" w:author="Седельников Дмитрий Геннадьевич" w:date="2014-08-06T17:37:00Z">
                    <w:rPr>
                      <w:sz w:val="18"/>
                    </w:rPr>
                  </w:rPrChange>
                </w:rPr>
                <w:t>Yes</w:t>
              </w:r>
            </w:ins>
          </w:p>
        </w:tc>
        <w:tc>
          <w:tcPr>
            <w:tcW w:w="496" w:type="pct"/>
            <w:shd w:val="clear" w:color="auto" w:fill="FFFFFF"/>
            <w:tcPrChange w:id="4682" w:author="Седельников Дмитрий Геннадьевич" w:date="2014-08-06T17:38:00Z">
              <w:tcPr>
                <w:tcW w:w="503" w:type="pct"/>
                <w:gridSpan w:val="3"/>
                <w:shd w:val="clear" w:color="auto" w:fill="FFFFFF"/>
              </w:tcPr>
            </w:tcPrChange>
          </w:tcPr>
          <w:p w:rsidR="000978C2" w:rsidRPr="00A604F7" w:rsidRDefault="000978C2" w:rsidP="00050EDE">
            <w:pPr>
              <w:rPr>
                <w:ins w:id="4683" w:author="Седельников Дмитрий Геннадьевич" w:date="2014-08-06T17:37:00Z"/>
                <w:sz w:val="18"/>
                <w:highlight w:val="yellow"/>
                <w:rPrChange w:id="4684" w:author="Седельников Дмитрий Геннадьевич" w:date="2014-08-06T17:37:00Z">
                  <w:rPr>
                    <w:ins w:id="4685" w:author="Седельников Дмитрий Геннадьевич" w:date="2014-08-06T17:37:00Z"/>
                    <w:sz w:val="18"/>
                  </w:rPr>
                </w:rPrChange>
              </w:rPr>
            </w:pPr>
            <w:ins w:id="4686" w:author="Седельников Дмитрий Геннадьевич" w:date="2014-08-06T17:37:00Z">
              <w:r w:rsidRPr="00A604F7">
                <w:rPr>
                  <w:sz w:val="18"/>
                  <w:highlight w:val="yellow"/>
                  <w:rPrChange w:id="4687" w:author="Седельников Дмитрий Геннадьевич" w:date="2014-08-06T17:37:00Z">
                    <w:rPr>
                      <w:sz w:val="18"/>
                    </w:rPr>
                  </w:rPrChange>
                </w:rPr>
                <w:t>Character</w:t>
              </w:r>
            </w:ins>
          </w:p>
        </w:tc>
        <w:tc>
          <w:tcPr>
            <w:tcW w:w="363" w:type="pct"/>
            <w:shd w:val="clear" w:color="auto" w:fill="FFFFFF"/>
            <w:tcPrChange w:id="4688" w:author="Седельников Дмитрий Геннадьевич" w:date="2014-08-06T17:38:00Z">
              <w:tcPr>
                <w:tcW w:w="367" w:type="pct"/>
                <w:gridSpan w:val="3"/>
                <w:shd w:val="clear" w:color="auto" w:fill="FFFFFF"/>
              </w:tcPr>
            </w:tcPrChange>
          </w:tcPr>
          <w:p w:rsidR="000978C2" w:rsidRPr="00A604F7" w:rsidRDefault="000978C2" w:rsidP="00050EDE">
            <w:pPr>
              <w:rPr>
                <w:ins w:id="4689" w:author="Седельников Дмитрий Геннадьевич" w:date="2014-08-06T17:37:00Z"/>
                <w:sz w:val="18"/>
                <w:highlight w:val="yellow"/>
                <w:rPrChange w:id="4690" w:author="Седельников Дмитрий Геннадьевич" w:date="2014-08-06T17:37:00Z">
                  <w:rPr>
                    <w:ins w:id="4691" w:author="Седельников Дмитрий Геннадьевич" w:date="2014-08-06T17:37:00Z"/>
                    <w:sz w:val="18"/>
                  </w:rPr>
                </w:rPrChange>
              </w:rPr>
            </w:pPr>
            <w:ins w:id="4692" w:author="Седельников Дмитрий Геннадьевич" w:date="2014-08-06T17:37:00Z">
              <w:r w:rsidRPr="00A604F7">
                <w:rPr>
                  <w:sz w:val="18"/>
                  <w:highlight w:val="yellow"/>
                  <w:rPrChange w:id="4693" w:author="Седельников Дмитрий Геннадьевич" w:date="2014-08-06T17:37:00Z">
                    <w:rPr>
                      <w:sz w:val="18"/>
                    </w:rPr>
                  </w:rPrChange>
                </w:rPr>
                <w:t>30</w:t>
              </w:r>
            </w:ins>
          </w:p>
        </w:tc>
        <w:tc>
          <w:tcPr>
            <w:tcW w:w="295" w:type="pct"/>
            <w:shd w:val="clear" w:color="auto" w:fill="FFFFFF"/>
            <w:tcPrChange w:id="4694" w:author="Седельников Дмитрий Геннадьевич" w:date="2014-08-06T17:38:00Z">
              <w:tcPr>
                <w:tcW w:w="300" w:type="pct"/>
                <w:gridSpan w:val="3"/>
                <w:shd w:val="clear" w:color="auto" w:fill="FFFFFF"/>
              </w:tcPr>
            </w:tcPrChange>
          </w:tcPr>
          <w:p w:rsidR="000978C2" w:rsidRPr="003649A7" w:rsidRDefault="000978C2" w:rsidP="00050EDE">
            <w:pPr>
              <w:rPr>
                <w:ins w:id="4695" w:author="Седельников Дмитрий Геннадьевич" w:date="2014-08-06T17:37:00Z"/>
                <w:sz w:val="18"/>
              </w:rPr>
            </w:pPr>
          </w:p>
        </w:tc>
      </w:tr>
      <w:tr w:rsidR="000978C2" w:rsidRPr="003649A7" w:rsidTr="002C25C5">
        <w:trPr>
          <w:trPrChange w:id="469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697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/RECORDS</w:t>
            </w:r>
          </w:p>
        </w:tc>
        <w:tc>
          <w:tcPr>
            <w:tcW w:w="842" w:type="pct"/>
            <w:shd w:val="clear" w:color="auto" w:fill="BFBFBF"/>
            <w:tcPrChange w:id="4698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699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00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01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02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03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704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05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/SECURITY</w:t>
            </w:r>
          </w:p>
        </w:tc>
        <w:tc>
          <w:tcPr>
            <w:tcW w:w="842" w:type="pct"/>
            <w:shd w:val="clear" w:color="auto" w:fill="BFBFBF"/>
            <w:tcPrChange w:id="4706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07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08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09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10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11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712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13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/CURRPAIR</w:t>
            </w:r>
          </w:p>
        </w:tc>
        <w:tc>
          <w:tcPr>
            <w:tcW w:w="842" w:type="pct"/>
            <w:shd w:val="clear" w:color="auto" w:fill="BFBFBF"/>
            <w:tcPrChange w:id="4714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15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16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17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18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1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720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21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/GROUP</w:t>
            </w:r>
          </w:p>
        </w:tc>
        <w:tc>
          <w:tcPr>
            <w:tcW w:w="842" w:type="pct"/>
            <w:shd w:val="clear" w:color="auto" w:fill="BFBFBF"/>
            <w:tcPrChange w:id="4722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23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24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25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26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27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728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29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842" w:type="pct"/>
            <w:shd w:val="clear" w:color="auto" w:fill="BFBFBF"/>
            <w:tcPrChange w:id="4730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31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32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33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34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35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trPrChange w:id="4736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37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842" w:type="pct"/>
            <w:shd w:val="clear" w:color="auto" w:fill="BFBFBF"/>
            <w:tcPrChange w:id="4738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39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40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41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42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43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3649A7" w:rsidTr="002C25C5">
        <w:trPr>
          <w:ins w:id="4744" w:author="Седельников Дмитрий Геннадьевич" w:date="2014-07-31T15:30:00Z"/>
          <w:trPrChange w:id="4745" w:author="Седельников Дмитрий Геннадьевич" w:date="2014-08-06T17:38:00Z">
            <w:trPr>
              <w:gridBefore w:val="1"/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46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47" w:author="Седельников Дмитрий Геннадьевич" w:date="2014-07-31T15:30:00Z"/>
                <w:sz w:val="18"/>
              </w:rPr>
            </w:pPr>
            <w:ins w:id="4748" w:author="Седельников Дмитрий Геннадьевич" w:date="2014-07-31T15:30:00Z">
              <w:r>
                <w:rPr>
                  <w:sz w:val="18"/>
                  <w:szCs w:val="18"/>
                </w:rPr>
                <w:t xml:space="preserve">   </w:t>
              </w:r>
              <w:r>
                <w:rPr>
                  <w:sz w:val="18"/>
                  <w:szCs w:val="18"/>
                  <w:lang w:val="en-US"/>
                </w:rPr>
                <w:t>/CLEARPART</w:t>
              </w:r>
            </w:ins>
          </w:p>
        </w:tc>
        <w:tc>
          <w:tcPr>
            <w:tcW w:w="842" w:type="pct"/>
            <w:shd w:val="clear" w:color="auto" w:fill="BFBFBF"/>
            <w:tcPrChange w:id="4749" w:author="Седельников Дмитрий Геннадьевич" w:date="2014-08-06T17:38:00Z">
              <w:tcPr>
                <w:tcW w:w="732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50" w:author="Седельников Дмитрий Геннадьевич" w:date="2014-07-31T15:30:00Z"/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51" w:author="Седельников Дмитрий Геннадьевич" w:date="2014-08-06T17:38:00Z">
              <w:tcPr>
                <w:tcW w:w="1797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52" w:author="Седельников Дмитрий Геннадьевич" w:date="2014-07-31T15:30:00Z"/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53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ins w:id="4754" w:author="Седельников Дмитрий Геннадьевич" w:date="2014-07-31T15:30:00Z"/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55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56" w:author="Седельников Дмитрий Геннадьевич" w:date="2014-07-31T15:30:00Z"/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57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58" w:author="Седельников Дмитрий Геннадьевич" w:date="2014-07-31T15:30:00Z"/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59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ins w:id="4760" w:author="Седельников Дмитрий Геннадьевич" w:date="2014-07-31T15:30:00Z"/>
                <w:sz w:val="18"/>
              </w:rPr>
            </w:pPr>
          </w:p>
        </w:tc>
      </w:tr>
      <w:tr w:rsidR="000978C2" w:rsidRPr="003649A7" w:rsidTr="002C25C5">
        <w:trPr>
          <w:trPrChange w:id="4761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62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/CUX33</w:t>
            </w:r>
          </w:p>
        </w:tc>
        <w:tc>
          <w:tcPr>
            <w:tcW w:w="842" w:type="pct"/>
            <w:shd w:val="clear" w:color="auto" w:fill="BFBFBF"/>
            <w:tcPrChange w:id="4763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64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65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66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67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68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3649A7" w:rsidRDefault="000978C2" w:rsidP="00050EDE">
            <w:pPr>
              <w:rPr>
                <w:sz w:val="18"/>
              </w:rPr>
            </w:pPr>
          </w:p>
        </w:tc>
      </w:tr>
      <w:tr w:rsidR="000978C2" w:rsidRPr="000E2CF8" w:rsidTr="002C25C5">
        <w:trPr>
          <w:trPrChange w:id="4769" w:author="Седельников Дмитрий Геннадьевич" w:date="2014-08-06T17:38:00Z">
            <w:trPr>
              <w:gridAfter w:val="0"/>
            </w:trPr>
          </w:trPrChange>
        </w:trPr>
        <w:tc>
          <w:tcPr>
            <w:tcW w:w="851" w:type="pct"/>
            <w:shd w:val="clear" w:color="auto" w:fill="BFBFBF"/>
            <w:tcPrChange w:id="4770" w:author="Седельников Дмитрий Геннадьевич" w:date="2014-08-06T17:38:00Z">
              <w:tcPr>
                <w:tcW w:w="914" w:type="pct"/>
                <w:gridSpan w:val="3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842" w:type="pct"/>
            <w:shd w:val="clear" w:color="auto" w:fill="BFBFBF"/>
            <w:tcPrChange w:id="4771" w:author="Седельников Дмитрий Геннадьевич" w:date="2014-08-06T17:38:00Z">
              <w:tcPr>
                <w:tcW w:w="903" w:type="pct"/>
                <w:gridSpan w:val="4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</w:p>
        </w:tc>
        <w:tc>
          <w:tcPr>
            <w:tcW w:w="1772" w:type="pct"/>
            <w:shd w:val="clear" w:color="auto" w:fill="BFBFBF"/>
            <w:tcPrChange w:id="4772" w:author="Седельников Дмитрий Геннадьевич" w:date="2014-08-06T17:38:00Z">
              <w:tcPr>
                <w:tcW w:w="1626" w:type="pct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</w:p>
        </w:tc>
        <w:tc>
          <w:tcPr>
            <w:tcW w:w="381" w:type="pct"/>
            <w:shd w:val="clear" w:color="auto" w:fill="BFBFBF"/>
            <w:tcPrChange w:id="4773" w:author="Седельников Дмитрий Геннадьевич" w:date="2014-08-06T17:38:00Z">
              <w:tcPr>
                <w:tcW w:w="387" w:type="pct"/>
                <w:gridSpan w:val="3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jc w:val="center"/>
              <w:rPr>
                <w:sz w:val="18"/>
              </w:rPr>
            </w:pPr>
          </w:p>
        </w:tc>
        <w:tc>
          <w:tcPr>
            <w:tcW w:w="496" w:type="pct"/>
            <w:shd w:val="clear" w:color="auto" w:fill="BFBFBF"/>
            <w:tcPrChange w:id="4774" w:author="Седельников Дмитрий Геннадьевич" w:date="2014-08-06T17:38:00Z">
              <w:tcPr>
                <w:tcW w:w="503" w:type="pct"/>
                <w:gridSpan w:val="3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</w:p>
        </w:tc>
        <w:tc>
          <w:tcPr>
            <w:tcW w:w="363" w:type="pct"/>
            <w:shd w:val="clear" w:color="auto" w:fill="BFBFBF"/>
            <w:tcPrChange w:id="4775" w:author="Седельников Дмитрий Геннадьевич" w:date="2014-08-06T17:38:00Z">
              <w:tcPr>
                <w:tcW w:w="367" w:type="pct"/>
                <w:gridSpan w:val="3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  <w:tcPrChange w:id="4776" w:author="Седельников Дмитрий Геннадьевич" w:date="2014-08-06T17:38:00Z">
              <w:tcPr>
                <w:tcW w:w="300" w:type="pct"/>
                <w:gridSpan w:val="3"/>
                <w:shd w:val="clear" w:color="auto" w:fill="BFBFBF"/>
              </w:tcPr>
            </w:tcPrChange>
          </w:tcPr>
          <w:p w:rsidR="000978C2" w:rsidRPr="000E2CF8" w:rsidRDefault="000978C2" w:rsidP="00050EDE">
            <w:pPr>
              <w:rPr>
                <w:sz w:val="18"/>
              </w:rPr>
            </w:pPr>
          </w:p>
        </w:tc>
      </w:tr>
    </w:tbl>
    <w:p w:rsidR="00050EDE" w:rsidRPr="000E2CF8" w:rsidRDefault="00050EDE" w:rsidP="00050EDE">
      <w:pPr>
        <w:pStyle w:val="30"/>
        <w:spacing w:before="240" w:after="60"/>
        <w:rPr>
          <w:b w:val="0"/>
          <w:i/>
        </w:rPr>
      </w:pPr>
    </w:p>
    <w:bookmarkEnd w:id="2828"/>
    <w:p w:rsidR="00050EDE" w:rsidRPr="00384F79" w:rsidRDefault="00050EDE" w:rsidP="00FC0D2A">
      <w:pPr>
        <w:rPr>
          <w:sz w:val="20"/>
          <w:szCs w:val="20"/>
        </w:rPr>
      </w:pPr>
    </w:p>
    <w:sectPr w:rsidR="00050EDE" w:rsidRPr="00384F79" w:rsidSect="00035166">
      <w:footerReference w:type="default" r:id="rId15"/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00" w:rsidRDefault="002B0800">
      <w:r>
        <w:separator/>
      </w:r>
    </w:p>
  </w:endnote>
  <w:endnote w:type="continuationSeparator" w:id="0">
    <w:p w:rsidR="002B0800" w:rsidRDefault="002B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i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9E72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0978E3" w:rsidRDefault="000978E3" w:rsidP="0059073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4D65A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0BA">
      <w:rPr>
        <w:rStyle w:val="ae"/>
        <w:noProof/>
      </w:rPr>
      <w:t>4</w:t>
    </w:r>
    <w:r>
      <w:rPr>
        <w:rStyle w:val="ae"/>
      </w:rPr>
      <w:fldChar w:fldCharType="end"/>
    </w:r>
  </w:p>
  <w:p w:rsidR="000978E3" w:rsidRDefault="000978E3" w:rsidP="001C5DB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9E72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0978E3" w:rsidRDefault="000978E3" w:rsidP="00590736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4D65A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0BA">
      <w:rPr>
        <w:rStyle w:val="ae"/>
        <w:noProof/>
      </w:rPr>
      <w:t>7</w:t>
    </w:r>
    <w:r>
      <w:rPr>
        <w:rStyle w:val="ae"/>
      </w:rPr>
      <w:fldChar w:fldCharType="end"/>
    </w:r>
  </w:p>
  <w:p w:rsidR="000978E3" w:rsidRDefault="000978E3" w:rsidP="001C5DB6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9E72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0978E3" w:rsidRDefault="000978E3" w:rsidP="00590736">
    <w:pPr>
      <w:pStyle w:val="ac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4D65A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0978E3" w:rsidRDefault="000978E3" w:rsidP="001C5DB6">
    <w:pPr>
      <w:pStyle w:val="ac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E3" w:rsidRDefault="000978E3" w:rsidP="00CA6D4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C20BA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00" w:rsidRDefault="002B0800">
      <w:r>
        <w:separator/>
      </w:r>
    </w:p>
  </w:footnote>
  <w:footnote w:type="continuationSeparator" w:id="0">
    <w:p w:rsidR="002B0800" w:rsidRDefault="002B0800">
      <w:r>
        <w:continuationSeparator/>
      </w:r>
    </w:p>
  </w:footnote>
  <w:footnote w:id="1">
    <w:p w:rsidR="000978E3" w:rsidRDefault="000978E3" w:rsidP="002A696E">
      <w:pPr>
        <w:pStyle w:val="aff0"/>
      </w:pPr>
      <w:r w:rsidRPr="00724339">
        <w:rPr>
          <w:rStyle w:val="aff2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E4764D"/>
    <w:multiLevelType w:val="hybridMultilevel"/>
    <w:tmpl w:val="89D4069C"/>
    <w:lvl w:ilvl="0" w:tplc="C06A5A84">
      <w:start w:val="1"/>
      <w:numFmt w:val="bullet"/>
      <w:pStyle w:val="a4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27EF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886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E6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2E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82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6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41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E0424"/>
    <w:multiLevelType w:val="hybridMultilevel"/>
    <w:tmpl w:val="8EB07350"/>
    <w:lvl w:ilvl="0" w:tplc="5868DFB0">
      <w:start w:val="1"/>
      <w:numFmt w:val="decimal"/>
      <w:pStyle w:val="a5"/>
      <w:lvlText w:val="Приложение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7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17" w:hanging="180"/>
      </w:pPr>
      <w:rPr>
        <w:rFonts w:cs="Times New Roman"/>
      </w:rPr>
    </w:lvl>
  </w:abstractNum>
  <w:abstractNum w:abstractNumId="6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9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E00E3"/>
    <w:multiLevelType w:val="hybridMultilevel"/>
    <w:tmpl w:val="7B40D1F6"/>
    <w:lvl w:ilvl="0" w:tplc="FFFFFFFF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3895839"/>
    <w:multiLevelType w:val="hybridMultilevel"/>
    <w:tmpl w:val="973425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6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9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A624510"/>
    <w:multiLevelType w:val="multilevel"/>
    <w:tmpl w:val="5C5C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1EF217F"/>
    <w:multiLevelType w:val="multilevel"/>
    <w:tmpl w:val="9DC64D6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865EB"/>
    <w:multiLevelType w:val="hybridMultilevel"/>
    <w:tmpl w:val="5CC8F26E"/>
    <w:lvl w:ilvl="0" w:tplc="4106F5F4">
      <w:start w:val="1"/>
      <w:numFmt w:val="bullet"/>
      <w:pStyle w:val="a6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4CA4C8EA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30408E48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C1DA61C4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2E144594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BD16AB3A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53400DA6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5AEA898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3C3C51B2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9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3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30"/>
  </w:num>
  <w:num w:numId="9">
    <w:abstractNumId w:val="26"/>
  </w:num>
  <w:num w:numId="10">
    <w:abstractNumId w:val="28"/>
  </w:num>
  <w:num w:numId="11">
    <w:abstractNumId w:val="4"/>
  </w:num>
  <w:num w:numId="12">
    <w:abstractNumId w:val="22"/>
  </w:num>
  <w:num w:numId="13">
    <w:abstractNumId w:val="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8"/>
  </w:num>
  <w:num w:numId="23">
    <w:abstractNumId w:val="29"/>
  </w:num>
  <w:num w:numId="24">
    <w:abstractNumId w:val="17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2"/>
  </w:num>
  <w:num w:numId="29">
    <w:abstractNumId w:val="18"/>
  </w:num>
  <w:num w:numId="30">
    <w:abstractNumId w:val="2"/>
  </w:num>
  <w:num w:numId="31">
    <w:abstractNumId w:val="19"/>
  </w:num>
  <w:num w:numId="32">
    <w:abstractNumId w:val="21"/>
  </w:num>
  <w:num w:numId="33">
    <w:abstractNumId w:val="6"/>
  </w:num>
  <w:num w:numId="34">
    <w:abstractNumId w:val="27"/>
  </w:num>
  <w:num w:numId="35">
    <w:abstractNumId w:val="31"/>
  </w:num>
  <w:num w:numId="36">
    <w:abstractNumId w:val="0"/>
  </w:num>
  <w:num w:numId="37">
    <w:abstractNumId w:val="16"/>
  </w:num>
  <w:num w:numId="38">
    <w:abstractNumId w:val="10"/>
  </w:num>
  <w:num w:numId="39">
    <w:abstractNumId w:val="24"/>
  </w:num>
  <w:num w:numId="40">
    <w:abstractNumId w:val="20"/>
  </w:num>
  <w:num w:numId="4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0FD"/>
    <w:rsid w:val="00020E1B"/>
    <w:rsid w:val="00021CC9"/>
    <w:rsid w:val="00021F14"/>
    <w:rsid w:val="0002208E"/>
    <w:rsid w:val="0002240B"/>
    <w:rsid w:val="00022459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4BBD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0EDE"/>
    <w:rsid w:val="000515FE"/>
    <w:rsid w:val="000528D6"/>
    <w:rsid w:val="00052980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08E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996"/>
    <w:rsid w:val="00073A4C"/>
    <w:rsid w:val="000741E7"/>
    <w:rsid w:val="00074A31"/>
    <w:rsid w:val="00075219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4A06"/>
    <w:rsid w:val="00094A3B"/>
    <w:rsid w:val="00095D39"/>
    <w:rsid w:val="0009624D"/>
    <w:rsid w:val="0009690C"/>
    <w:rsid w:val="0009754F"/>
    <w:rsid w:val="000975FA"/>
    <w:rsid w:val="000978C2"/>
    <w:rsid w:val="000978E3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4A6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033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5D58"/>
    <w:rsid w:val="000D641F"/>
    <w:rsid w:val="000D6F15"/>
    <w:rsid w:val="000D7935"/>
    <w:rsid w:val="000D7E52"/>
    <w:rsid w:val="000E0C49"/>
    <w:rsid w:val="000E1B6E"/>
    <w:rsid w:val="000E2799"/>
    <w:rsid w:val="000E2CF8"/>
    <w:rsid w:val="000E37C5"/>
    <w:rsid w:val="000E3DEC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11"/>
    <w:rsid w:val="00101941"/>
    <w:rsid w:val="00102278"/>
    <w:rsid w:val="00102AAE"/>
    <w:rsid w:val="0010368B"/>
    <w:rsid w:val="00104228"/>
    <w:rsid w:val="00104611"/>
    <w:rsid w:val="0010502D"/>
    <w:rsid w:val="0010699F"/>
    <w:rsid w:val="0011183B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47E62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EED"/>
    <w:rsid w:val="001665B7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207"/>
    <w:rsid w:val="001E0909"/>
    <w:rsid w:val="001E09BB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F64"/>
    <w:rsid w:val="001F5104"/>
    <w:rsid w:val="001F51F8"/>
    <w:rsid w:val="001F5735"/>
    <w:rsid w:val="001F573C"/>
    <w:rsid w:val="001F5D1D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440"/>
    <w:rsid w:val="00210AA9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17EB3"/>
    <w:rsid w:val="002205F7"/>
    <w:rsid w:val="00220F9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39E2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00CF"/>
    <w:rsid w:val="002717F0"/>
    <w:rsid w:val="00273528"/>
    <w:rsid w:val="0027381C"/>
    <w:rsid w:val="00274F81"/>
    <w:rsid w:val="002756F0"/>
    <w:rsid w:val="0027572D"/>
    <w:rsid w:val="00277A2A"/>
    <w:rsid w:val="00277A40"/>
    <w:rsid w:val="00280ADE"/>
    <w:rsid w:val="00280B5F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696E"/>
    <w:rsid w:val="002A6BCB"/>
    <w:rsid w:val="002A6F8A"/>
    <w:rsid w:val="002A710A"/>
    <w:rsid w:val="002A7716"/>
    <w:rsid w:val="002B0800"/>
    <w:rsid w:val="002B09AD"/>
    <w:rsid w:val="002B1401"/>
    <w:rsid w:val="002B3EDD"/>
    <w:rsid w:val="002B4049"/>
    <w:rsid w:val="002B5118"/>
    <w:rsid w:val="002B5E31"/>
    <w:rsid w:val="002B634C"/>
    <w:rsid w:val="002B635A"/>
    <w:rsid w:val="002B7289"/>
    <w:rsid w:val="002B742C"/>
    <w:rsid w:val="002C09D3"/>
    <w:rsid w:val="002C10F8"/>
    <w:rsid w:val="002C25C5"/>
    <w:rsid w:val="002C2972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2948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201"/>
    <w:rsid w:val="00317BC3"/>
    <w:rsid w:val="0032049A"/>
    <w:rsid w:val="00320D1A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398"/>
    <w:rsid w:val="00360EA2"/>
    <w:rsid w:val="003649A7"/>
    <w:rsid w:val="00365323"/>
    <w:rsid w:val="003659A8"/>
    <w:rsid w:val="0036602D"/>
    <w:rsid w:val="003670F6"/>
    <w:rsid w:val="00370B51"/>
    <w:rsid w:val="00371A3E"/>
    <w:rsid w:val="0037302A"/>
    <w:rsid w:val="00373266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4F79"/>
    <w:rsid w:val="0038509D"/>
    <w:rsid w:val="003851F4"/>
    <w:rsid w:val="003855A3"/>
    <w:rsid w:val="00385791"/>
    <w:rsid w:val="003871BB"/>
    <w:rsid w:val="00390F76"/>
    <w:rsid w:val="0039146E"/>
    <w:rsid w:val="003918C3"/>
    <w:rsid w:val="00393932"/>
    <w:rsid w:val="0039410E"/>
    <w:rsid w:val="003948BF"/>
    <w:rsid w:val="00394D19"/>
    <w:rsid w:val="003A0545"/>
    <w:rsid w:val="003A0874"/>
    <w:rsid w:val="003A1A2E"/>
    <w:rsid w:val="003A28E9"/>
    <w:rsid w:val="003A2A4C"/>
    <w:rsid w:val="003A48B7"/>
    <w:rsid w:val="003A49F3"/>
    <w:rsid w:val="003A50B3"/>
    <w:rsid w:val="003A5231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2832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279F"/>
    <w:rsid w:val="003E4C74"/>
    <w:rsid w:val="003E4E95"/>
    <w:rsid w:val="003E5796"/>
    <w:rsid w:val="003E6F67"/>
    <w:rsid w:val="003E780E"/>
    <w:rsid w:val="003F07EC"/>
    <w:rsid w:val="003F0FB2"/>
    <w:rsid w:val="003F1AD6"/>
    <w:rsid w:val="003F2A48"/>
    <w:rsid w:val="003F2E26"/>
    <w:rsid w:val="003F32DF"/>
    <w:rsid w:val="003F3413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5693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37D"/>
    <w:rsid w:val="00415853"/>
    <w:rsid w:val="004163F6"/>
    <w:rsid w:val="00416A09"/>
    <w:rsid w:val="00416B80"/>
    <w:rsid w:val="00416E31"/>
    <w:rsid w:val="00416E76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373"/>
    <w:rsid w:val="004335BD"/>
    <w:rsid w:val="00433B28"/>
    <w:rsid w:val="004365FE"/>
    <w:rsid w:val="004376B7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3E5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2ED2"/>
    <w:rsid w:val="00473096"/>
    <w:rsid w:val="004730BC"/>
    <w:rsid w:val="0047382F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0BB6"/>
    <w:rsid w:val="00491479"/>
    <w:rsid w:val="00491F0B"/>
    <w:rsid w:val="00492B85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039A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DEE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31FF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5E01"/>
    <w:rsid w:val="00546FBA"/>
    <w:rsid w:val="00547640"/>
    <w:rsid w:val="00547C5D"/>
    <w:rsid w:val="00550B2D"/>
    <w:rsid w:val="005520B3"/>
    <w:rsid w:val="00552159"/>
    <w:rsid w:val="005521CF"/>
    <w:rsid w:val="005521E4"/>
    <w:rsid w:val="00552CFF"/>
    <w:rsid w:val="005534B5"/>
    <w:rsid w:val="005537C8"/>
    <w:rsid w:val="00553ACB"/>
    <w:rsid w:val="00554633"/>
    <w:rsid w:val="00555190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6FCF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1F98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868"/>
    <w:rsid w:val="005972F5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5E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3D4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528"/>
    <w:rsid w:val="00600A47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0DE7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157EC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8DD"/>
    <w:rsid w:val="00630954"/>
    <w:rsid w:val="00630BE6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1043"/>
    <w:rsid w:val="0065209B"/>
    <w:rsid w:val="00652E3C"/>
    <w:rsid w:val="006531C7"/>
    <w:rsid w:val="0065330B"/>
    <w:rsid w:val="00653AD1"/>
    <w:rsid w:val="00654E91"/>
    <w:rsid w:val="00654F6E"/>
    <w:rsid w:val="00655F6C"/>
    <w:rsid w:val="00657DCA"/>
    <w:rsid w:val="00660262"/>
    <w:rsid w:val="006618D4"/>
    <w:rsid w:val="00662E7B"/>
    <w:rsid w:val="00662EF1"/>
    <w:rsid w:val="006649AD"/>
    <w:rsid w:val="00665044"/>
    <w:rsid w:val="00665F76"/>
    <w:rsid w:val="006664B2"/>
    <w:rsid w:val="00667D07"/>
    <w:rsid w:val="00670F69"/>
    <w:rsid w:val="00671417"/>
    <w:rsid w:val="006716DE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391C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4674"/>
    <w:rsid w:val="006A7258"/>
    <w:rsid w:val="006A778E"/>
    <w:rsid w:val="006A795F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2820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14A2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8A1"/>
    <w:rsid w:val="00717960"/>
    <w:rsid w:val="007179EA"/>
    <w:rsid w:val="00717CFC"/>
    <w:rsid w:val="0072019E"/>
    <w:rsid w:val="007206A4"/>
    <w:rsid w:val="0072086F"/>
    <w:rsid w:val="007213BC"/>
    <w:rsid w:val="0072167A"/>
    <w:rsid w:val="00722624"/>
    <w:rsid w:val="00723702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1FE2"/>
    <w:rsid w:val="007324C2"/>
    <w:rsid w:val="00732C21"/>
    <w:rsid w:val="00732C7C"/>
    <w:rsid w:val="00732E56"/>
    <w:rsid w:val="0073505A"/>
    <w:rsid w:val="00735061"/>
    <w:rsid w:val="00737C03"/>
    <w:rsid w:val="00740F54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BAE"/>
    <w:rsid w:val="00767352"/>
    <w:rsid w:val="00771AD8"/>
    <w:rsid w:val="00772405"/>
    <w:rsid w:val="00772AC1"/>
    <w:rsid w:val="00772F85"/>
    <w:rsid w:val="00773943"/>
    <w:rsid w:val="0077475E"/>
    <w:rsid w:val="00776702"/>
    <w:rsid w:val="0077799A"/>
    <w:rsid w:val="00777AF8"/>
    <w:rsid w:val="00777D3B"/>
    <w:rsid w:val="00777D9F"/>
    <w:rsid w:val="0078136C"/>
    <w:rsid w:val="00783711"/>
    <w:rsid w:val="0078408A"/>
    <w:rsid w:val="00784745"/>
    <w:rsid w:val="007852F3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C71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791"/>
    <w:rsid w:val="00803ECE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56F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0F6"/>
    <w:rsid w:val="00833EE4"/>
    <w:rsid w:val="00835AAA"/>
    <w:rsid w:val="00836337"/>
    <w:rsid w:val="008363EA"/>
    <w:rsid w:val="00837AA8"/>
    <w:rsid w:val="008402DE"/>
    <w:rsid w:val="008407D5"/>
    <w:rsid w:val="008413D4"/>
    <w:rsid w:val="008414A6"/>
    <w:rsid w:val="00841D74"/>
    <w:rsid w:val="008433BF"/>
    <w:rsid w:val="00843419"/>
    <w:rsid w:val="00845314"/>
    <w:rsid w:val="00845598"/>
    <w:rsid w:val="0084574C"/>
    <w:rsid w:val="00845E63"/>
    <w:rsid w:val="00846499"/>
    <w:rsid w:val="00847157"/>
    <w:rsid w:val="00852BA5"/>
    <w:rsid w:val="0085339F"/>
    <w:rsid w:val="00853BFD"/>
    <w:rsid w:val="00853D31"/>
    <w:rsid w:val="00855A3E"/>
    <w:rsid w:val="00855FDA"/>
    <w:rsid w:val="0085655F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6BEF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4F"/>
    <w:rsid w:val="008B0DFE"/>
    <w:rsid w:val="008B0EED"/>
    <w:rsid w:val="008B1384"/>
    <w:rsid w:val="008B2E1A"/>
    <w:rsid w:val="008B5677"/>
    <w:rsid w:val="008B5756"/>
    <w:rsid w:val="008B5B06"/>
    <w:rsid w:val="008B5CB6"/>
    <w:rsid w:val="008B7250"/>
    <w:rsid w:val="008B7251"/>
    <w:rsid w:val="008C051F"/>
    <w:rsid w:val="008C07D3"/>
    <w:rsid w:val="008C116B"/>
    <w:rsid w:val="008C24A6"/>
    <w:rsid w:val="008C2A9B"/>
    <w:rsid w:val="008C2C21"/>
    <w:rsid w:val="008C314E"/>
    <w:rsid w:val="008C4708"/>
    <w:rsid w:val="008C570E"/>
    <w:rsid w:val="008C63C5"/>
    <w:rsid w:val="008C6514"/>
    <w:rsid w:val="008C65E2"/>
    <w:rsid w:val="008C65EE"/>
    <w:rsid w:val="008C7B3C"/>
    <w:rsid w:val="008C7C13"/>
    <w:rsid w:val="008C7ED7"/>
    <w:rsid w:val="008D0BE6"/>
    <w:rsid w:val="008D0D3F"/>
    <w:rsid w:val="008D0EF1"/>
    <w:rsid w:val="008D1A41"/>
    <w:rsid w:val="008D1C14"/>
    <w:rsid w:val="008D1C37"/>
    <w:rsid w:val="008D2167"/>
    <w:rsid w:val="008D270D"/>
    <w:rsid w:val="008D4204"/>
    <w:rsid w:val="008D57DD"/>
    <w:rsid w:val="008D648B"/>
    <w:rsid w:val="008D65B9"/>
    <w:rsid w:val="008D670F"/>
    <w:rsid w:val="008D69F8"/>
    <w:rsid w:val="008D7BE7"/>
    <w:rsid w:val="008D7E2F"/>
    <w:rsid w:val="008D7F85"/>
    <w:rsid w:val="008E0CCE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2734"/>
    <w:rsid w:val="00902B1F"/>
    <w:rsid w:val="0090330C"/>
    <w:rsid w:val="0090387B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57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67141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5E06"/>
    <w:rsid w:val="009778E4"/>
    <w:rsid w:val="009817B9"/>
    <w:rsid w:val="009828B7"/>
    <w:rsid w:val="0098674F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13C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51BF"/>
    <w:rsid w:val="009B67B6"/>
    <w:rsid w:val="009B7EB5"/>
    <w:rsid w:val="009C0BA9"/>
    <w:rsid w:val="009C14CA"/>
    <w:rsid w:val="009C14EA"/>
    <w:rsid w:val="009C1659"/>
    <w:rsid w:val="009C20C8"/>
    <w:rsid w:val="009C2184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328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30B9"/>
    <w:rsid w:val="009E3140"/>
    <w:rsid w:val="009E412F"/>
    <w:rsid w:val="009E476E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0E3"/>
    <w:rsid w:val="009F12BD"/>
    <w:rsid w:val="009F1788"/>
    <w:rsid w:val="009F32CC"/>
    <w:rsid w:val="009F3D18"/>
    <w:rsid w:val="009F4193"/>
    <w:rsid w:val="009F44E2"/>
    <w:rsid w:val="009F4716"/>
    <w:rsid w:val="009F4C58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3959"/>
    <w:rsid w:val="00A0400A"/>
    <w:rsid w:val="00A04D06"/>
    <w:rsid w:val="00A050D5"/>
    <w:rsid w:val="00A05C9D"/>
    <w:rsid w:val="00A064B0"/>
    <w:rsid w:val="00A0688C"/>
    <w:rsid w:val="00A07D54"/>
    <w:rsid w:val="00A11066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561"/>
    <w:rsid w:val="00A55768"/>
    <w:rsid w:val="00A55BFE"/>
    <w:rsid w:val="00A562E1"/>
    <w:rsid w:val="00A567A2"/>
    <w:rsid w:val="00A56CAD"/>
    <w:rsid w:val="00A604F7"/>
    <w:rsid w:val="00A60FB2"/>
    <w:rsid w:val="00A61750"/>
    <w:rsid w:val="00A61797"/>
    <w:rsid w:val="00A61837"/>
    <w:rsid w:val="00A61BE7"/>
    <w:rsid w:val="00A61D74"/>
    <w:rsid w:val="00A64176"/>
    <w:rsid w:val="00A64496"/>
    <w:rsid w:val="00A6526F"/>
    <w:rsid w:val="00A65D57"/>
    <w:rsid w:val="00A660AD"/>
    <w:rsid w:val="00A66AC1"/>
    <w:rsid w:val="00A66F0E"/>
    <w:rsid w:val="00A67AAB"/>
    <w:rsid w:val="00A70358"/>
    <w:rsid w:val="00A70ED3"/>
    <w:rsid w:val="00A71B72"/>
    <w:rsid w:val="00A74580"/>
    <w:rsid w:val="00A75767"/>
    <w:rsid w:val="00A75D54"/>
    <w:rsid w:val="00A760DD"/>
    <w:rsid w:val="00A7626C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B13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5715"/>
    <w:rsid w:val="00AB6EB4"/>
    <w:rsid w:val="00AB6F10"/>
    <w:rsid w:val="00AC0950"/>
    <w:rsid w:val="00AC144D"/>
    <w:rsid w:val="00AC150B"/>
    <w:rsid w:val="00AC1DB6"/>
    <w:rsid w:val="00AC20BA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021C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AF7C6D"/>
    <w:rsid w:val="00B00A2C"/>
    <w:rsid w:val="00B016D3"/>
    <w:rsid w:val="00B02DAD"/>
    <w:rsid w:val="00B041D2"/>
    <w:rsid w:val="00B0467B"/>
    <w:rsid w:val="00B07E8C"/>
    <w:rsid w:val="00B10165"/>
    <w:rsid w:val="00B1069A"/>
    <w:rsid w:val="00B11DCE"/>
    <w:rsid w:val="00B12F1C"/>
    <w:rsid w:val="00B1449B"/>
    <w:rsid w:val="00B14932"/>
    <w:rsid w:val="00B17A34"/>
    <w:rsid w:val="00B20ABA"/>
    <w:rsid w:val="00B21428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3B39"/>
    <w:rsid w:val="00B3496D"/>
    <w:rsid w:val="00B34CB7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F6F"/>
    <w:rsid w:val="00B72819"/>
    <w:rsid w:val="00B72851"/>
    <w:rsid w:val="00B736FC"/>
    <w:rsid w:val="00B73BAE"/>
    <w:rsid w:val="00B74713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EA3"/>
    <w:rsid w:val="00B95F70"/>
    <w:rsid w:val="00B9645F"/>
    <w:rsid w:val="00B96B46"/>
    <w:rsid w:val="00B97FCD"/>
    <w:rsid w:val="00BA028D"/>
    <w:rsid w:val="00BA286B"/>
    <w:rsid w:val="00BA2B49"/>
    <w:rsid w:val="00BA2DA9"/>
    <w:rsid w:val="00BA382C"/>
    <w:rsid w:val="00BA54B2"/>
    <w:rsid w:val="00BA5B5D"/>
    <w:rsid w:val="00BA6D9F"/>
    <w:rsid w:val="00BA738E"/>
    <w:rsid w:val="00BA7771"/>
    <w:rsid w:val="00BB121F"/>
    <w:rsid w:val="00BB19D3"/>
    <w:rsid w:val="00BB32F5"/>
    <w:rsid w:val="00BB3C5E"/>
    <w:rsid w:val="00BB62E1"/>
    <w:rsid w:val="00BB70CC"/>
    <w:rsid w:val="00BC034C"/>
    <w:rsid w:val="00BC051A"/>
    <w:rsid w:val="00BC0546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653A"/>
    <w:rsid w:val="00BD70D9"/>
    <w:rsid w:val="00BE006E"/>
    <w:rsid w:val="00BE09C1"/>
    <w:rsid w:val="00BE0AE1"/>
    <w:rsid w:val="00BE13A2"/>
    <w:rsid w:val="00BE22AB"/>
    <w:rsid w:val="00BE25AF"/>
    <w:rsid w:val="00BE2854"/>
    <w:rsid w:val="00BE2A0C"/>
    <w:rsid w:val="00BE3374"/>
    <w:rsid w:val="00BE47FE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4BF2"/>
    <w:rsid w:val="00C05348"/>
    <w:rsid w:val="00C053FB"/>
    <w:rsid w:val="00C06407"/>
    <w:rsid w:val="00C07BFC"/>
    <w:rsid w:val="00C07EBC"/>
    <w:rsid w:val="00C10055"/>
    <w:rsid w:val="00C10D0D"/>
    <w:rsid w:val="00C12C8A"/>
    <w:rsid w:val="00C12CB9"/>
    <w:rsid w:val="00C148D6"/>
    <w:rsid w:val="00C148FB"/>
    <w:rsid w:val="00C168C2"/>
    <w:rsid w:val="00C16ED7"/>
    <w:rsid w:val="00C16F02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3F7D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76B"/>
    <w:rsid w:val="00C43C0A"/>
    <w:rsid w:val="00C444A1"/>
    <w:rsid w:val="00C44549"/>
    <w:rsid w:val="00C46129"/>
    <w:rsid w:val="00C463AB"/>
    <w:rsid w:val="00C47746"/>
    <w:rsid w:val="00C47A12"/>
    <w:rsid w:val="00C50603"/>
    <w:rsid w:val="00C516F9"/>
    <w:rsid w:val="00C51813"/>
    <w:rsid w:val="00C518AF"/>
    <w:rsid w:val="00C51A91"/>
    <w:rsid w:val="00C51DEC"/>
    <w:rsid w:val="00C52761"/>
    <w:rsid w:val="00C53035"/>
    <w:rsid w:val="00C5337E"/>
    <w:rsid w:val="00C54217"/>
    <w:rsid w:val="00C54C2C"/>
    <w:rsid w:val="00C55348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2AC5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2F2E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48"/>
    <w:rsid w:val="00CA6DCF"/>
    <w:rsid w:val="00CB0749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7E7"/>
    <w:rsid w:val="00CD5815"/>
    <w:rsid w:val="00CD60B0"/>
    <w:rsid w:val="00CD69EE"/>
    <w:rsid w:val="00CD7CE4"/>
    <w:rsid w:val="00CE1B12"/>
    <w:rsid w:val="00CE1D24"/>
    <w:rsid w:val="00CE1DE6"/>
    <w:rsid w:val="00CE2B77"/>
    <w:rsid w:val="00CE40ED"/>
    <w:rsid w:val="00CE58F9"/>
    <w:rsid w:val="00CE5C05"/>
    <w:rsid w:val="00CE71BC"/>
    <w:rsid w:val="00CE728F"/>
    <w:rsid w:val="00CF0072"/>
    <w:rsid w:val="00CF0C81"/>
    <w:rsid w:val="00CF1642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E09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6572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416A5"/>
    <w:rsid w:val="00D42730"/>
    <w:rsid w:val="00D4348D"/>
    <w:rsid w:val="00D43C33"/>
    <w:rsid w:val="00D44CE2"/>
    <w:rsid w:val="00D46BCA"/>
    <w:rsid w:val="00D46BD2"/>
    <w:rsid w:val="00D5020A"/>
    <w:rsid w:val="00D5035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67D8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86FEC"/>
    <w:rsid w:val="00D90927"/>
    <w:rsid w:val="00D9189F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A7279"/>
    <w:rsid w:val="00DB0895"/>
    <w:rsid w:val="00DB0C12"/>
    <w:rsid w:val="00DB0C28"/>
    <w:rsid w:val="00DB47DA"/>
    <w:rsid w:val="00DB4D00"/>
    <w:rsid w:val="00DB539C"/>
    <w:rsid w:val="00DB589B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5729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2A4A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4D33"/>
    <w:rsid w:val="00E451F2"/>
    <w:rsid w:val="00E45F89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015C"/>
    <w:rsid w:val="00E612A7"/>
    <w:rsid w:val="00E614C4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120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05A"/>
    <w:rsid w:val="00E8751E"/>
    <w:rsid w:val="00E90311"/>
    <w:rsid w:val="00E91887"/>
    <w:rsid w:val="00E92E85"/>
    <w:rsid w:val="00E931D1"/>
    <w:rsid w:val="00E93D49"/>
    <w:rsid w:val="00E946B5"/>
    <w:rsid w:val="00E94BDF"/>
    <w:rsid w:val="00E94C17"/>
    <w:rsid w:val="00E9679B"/>
    <w:rsid w:val="00E97185"/>
    <w:rsid w:val="00E97820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6F7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1943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096B"/>
    <w:rsid w:val="00EE1931"/>
    <w:rsid w:val="00EE1C81"/>
    <w:rsid w:val="00EE3241"/>
    <w:rsid w:val="00EE3930"/>
    <w:rsid w:val="00EE3E45"/>
    <w:rsid w:val="00EE48D4"/>
    <w:rsid w:val="00EE4936"/>
    <w:rsid w:val="00EE5214"/>
    <w:rsid w:val="00EE601E"/>
    <w:rsid w:val="00EE6AA6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52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02"/>
    <w:rsid w:val="00F30A6B"/>
    <w:rsid w:val="00F31639"/>
    <w:rsid w:val="00F332D5"/>
    <w:rsid w:val="00F339AA"/>
    <w:rsid w:val="00F35A36"/>
    <w:rsid w:val="00F35E2E"/>
    <w:rsid w:val="00F36719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58D4"/>
    <w:rsid w:val="00F560BF"/>
    <w:rsid w:val="00F5612E"/>
    <w:rsid w:val="00F61C6D"/>
    <w:rsid w:val="00F62F34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179F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2F91"/>
    <w:rsid w:val="00FA4D1D"/>
    <w:rsid w:val="00FA5A0F"/>
    <w:rsid w:val="00FA5ACB"/>
    <w:rsid w:val="00FA62F2"/>
    <w:rsid w:val="00FA6969"/>
    <w:rsid w:val="00FA7C7F"/>
    <w:rsid w:val="00FB0587"/>
    <w:rsid w:val="00FB0F20"/>
    <w:rsid w:val="00FB1456"/>
    <w:rsid w:val="00FB2026"/>
    <w:rsid w:val="00FB2E18"/>
    <w:rsid w:val="00FB35E9"/>
    <w:rsid w:val="00FB4E47"/>
    <w:rsid w:val="00FB6078"/>
    <w:rsid w:val="00FC0D2A"/>
    <w:rsid w:val="00FC0E1B"/>
    <w:rsid w:val="00FC1012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8B6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qFormat="1"/>
    <w:lsdException w:name="heading 8" w:qFormat="1"/>
    <w:lsdException w:name="heading 9" w:semiHidden="1" w:uiPriority="99" w:unhideWhenUs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semiHidden="1" w:uiPriority="99" w:unhideWhenUsed="1" w:qFormat="1"/>
    <w:lsdException w:name="List 2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7B2C71"/>
    <w:rPr>
      <w:sz w:val="24"/>
      <w:szCs w:val="24"/>
    </w:rPr>
  </w:style>
  <w:style w:type="paragraph" w:styleId="1">
    <w:name w:val="heading 1"/>
    <w:basedOn w:val="a7"/>
    <w:next w:val="a7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Sub heading"/>
    <w:basedOn w:val="a7"/>
    <w:next w:val="a7"/>
    <w:link w:val="22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7"/>
    <w:next w:val="a7"/>
    <w:link w:val="31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7"/>
    <w:next w:val="a7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7"/>
    <w:next w:val="a7"/>
    <w:link w:val="50"/>
    <w:uiPriority w:val="99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7"/>
    <w:next w:val="a7"/>
    <w:link w:val="60"/>
    <w:uiPriority w:val="99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7"/>
    <w:next w:val="a7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7"/>
    <w:next w:val="a7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link w:val="90"/>
    <w:uiPriority w:val="99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Sub heading Знак"/>
    <w:link w:val="20"/>
    <w:uiPriority w:val="99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8"/>
    <w:link w:val="6"/>
    <w:uiPriority w:val="99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CA6D48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uiPriority w:val="9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b">
    <w:name w:val="Заголовок"/>
    <w:basedOn w:val="a7"/>
    <w:rsid w:val="00827727"/>
    <w:pPr>
      <w:jc w:val="center"/>
    </w:pPr>
    <w:rPr>
      <w:b/>
      <w:sz w:val="28"/>
    </w:rPr>
  </w:style>
  <w:style w:type="paragraph" w:styleId="ac">
    <w:name w:val="footer"/>
    <w:basedOn w:val="a7"/>
    <w:link w:val="ad"/>
    <w:rsid w:val="004B1C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A6D48"/>
    <w:rPr>
      <w:sz w:val="24"/>
      <w:szCs w:val="24"/>
    </w:rPr>
  </w:style>
  <w:style w:type="character" w:styleId="ae">
    <w:name w:val="page number"/>
    <w:basedOn w:val="a8"/>
    <w:rsid w:val="004B1CA6"/>
  </w:style>
  <w:style w:type="paragraph" w:styleId="af">
    <w:name w:val="Title"/>
    <w:basedOn w:val="a7"/>
    <w:link w:val="af0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f0">
    <w:name w:val="Название Знак"/>
    <w:link w:val="af"/>
    <w:rsid w:val="00CA6D48"/>
    <w:rPr>
      <w:b/>
      <w:bCs/>
      <w:color w:val="000000"/>
      <w:sz w:val="28"/>
      <w:szCs w:val="28"/>
    </w:rPr>
  </w:style>
  <w:style w:type="paragraph" w:styleId="32">
    <w:name w:val="Body Text Indent 3"/>
    <w:basedOn w:val="a7"/>
    <w:link w:val="33"/>
    <w:rsid w:val="00AD6434"/>
    <w:pPr>
      <w:spacing w:before="120" w:after="120"/>
      <w:ind w:left="5529"/>
    </w:pPr>
    <w:rPr>
      <w:b/>
    </w:rPr>
  </w:style>
  <w:style w:type="character" w:customStyle="1" w:styleId="33">
    <w:name w:val="Основной текст с отступом 3 Знак"/>
    <w:link w:val="32"/>
    <w:uiPriority w:val="99"/>
    <w:rsid w:val="00CA6D48"/>
    <w:rPr>
      <w:b/>
      <w:sz w:val="24"/>
      <w:szCs w:val="24"/>
    </w:rPr>
  </w:style>
  <w:style w:type="paragraph" w:customStyle="1" w:styleId="af1">
    <w:name w:val="Полужирный По центру"/>
    <w:basedOn w:val="a7"/>
    <w:rsid w:val="0085339F"/>
    <w:pPr>
      <w:jc w:val="center"/>
    </w:pPr>
    <w:rPr>
      <w:b/>
      <w:bCs/>
      <w:szCs w:val="20"/>
    </w:rPr>
  </w:style>
  <w:style w:type="paragraph" w:customStyle="1" w:styleId="af2">
    <w:name w:val="Решение"/>
    <w:basedOn w:val="a7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3">
    <w:name w:val="Текст пункта без номера"/>
    <w:basedOn w:val="a7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4">
    <w:name w:val="Полужирный По правому краю"/>
    <w:basedOn w:val="af1"/>
    <w:rsid w:val="006E2149"/>
    <w:pPr>
      <w:jc w:val="right"/>
    </w:pPr>
  </w:style>
  <w:style w:type="paragraph" w:customStyle="1" w:styleId="125">
    <w:name w:val="Стиль Первая строка:  125 см"/>
    <w:basedOn w:val="a7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5">
    <w:name w:val="header"/>
    <w:basedOn w:val="a7"/>
    <w:link w:val="af6"/>
    <w:rsid w:val="00EF48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A6D48"/>
    <w:rPr>
      <w:sz w:val="24"/>
      <w:szCs w:val="24"/>
    </w:rPr>
  </w:style>
  <w:style w:type="character" w:styleId="af7">
    <w:name w:val="annotation reference"/>
    <w:basedOn w:val="a8"/>
    <w:rsid w:val="00D60F15"/>
    <w:rPr>
      <w:sz w:val="16"/>
      <w:szCs w:val="16"/>
    </w:rPr>
  </w:style>
  <w:style w:type="paragraph" w:styleId="af8">
    <w:name w:val="annotation text"/>
    <w:basedOn w:val="a7"/>
    <w:link w:val="af9"/>
    <w:rsid w:val="00D60F15"/>
    <w:rPr>
      <w:sz w:val="20"/>
      <w:szCs w:val="20"/>
    </w:rPr>
  </w:style>
  <w:style w:type="character" w:customStyle="1" w:styleId="af9">
    <w:name w:val="Текст примечания Знак"/>
    <w:basedOn w:val="a8"/>
    <w:link w:val="af8"/>
    <w:rsid w:val="00D60F15"/>
  </w:style>
  <w:style w:type="paragraph" w:styleId="afa">
    <w:name w:val="annotation subject"/>
    <w:basedOn w:val="af8"/>
    <w:next w:val="af8"/>
    <w:link w:val="afb"/>
    <w:rsid w:val="00D60F15"/>
    <w:rPr>
      <w:b/>
      <w:bCs/>
    </w:rPr>
  </w:style>
  <w:style w:type="character" w:customStyle="1" w:styleId="afb">
    <w:name w:val="Тема примечания Знак"/>
    <w:basedOn w:val="af9"/>
    <w:link w:val="afa"/>
    <w:rsid w:val="00D60F15"/>
    <w:rPr>
      <w:b/>
      <w:bCs/>
    </w:rPr>
  </w:style>
  <w:style w:type="paragraph" w:styleId="afc">
    <w:name w:val="Balloon Text"/>
    <w:basedOn w:val="a7"/>
    <w:link w:val="afd"/>
    <w:rsid w:val="00D60F1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8"/>
    <w:link w:val="afc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3">
    <w:name w:val="Body Text 2"/>
    <w:aliases w:val="без отсупов Знак2"/>
    <w:basedOn w:val="a7"/>
    <w:link w:val="24"/>
    <w:rsid w:val="00335587"/>
    <w:pPr>
      <w:spacing w:after="120" w:line="480" w:lineRule="auto"/>
    </w:pPr>
  </w:style>
  <w:style w:type="character" w:customStyle="1" w:styleId="24">
    <w:name w:val="Основной текст 2 Знак"/>
    <w:aliases w:val="без отсупов Знак2 Знак1"/>
    <w:link w:val="23"/>
    <w:rsid w:val="00CA6D48"/>
    <w:rPr>
      <w:sz w:val="24"/>
      <w:szCs w:val="24"/>
    </w:rPr>
  </w:style>
  <w:style w:type="paragraph" w:styleId="afe">
    <w:name w:val="Plain Text"/>
    <w:basedOn w:val="a7"/>
    <w:link w:val="aff"/>
    <w:rsid w:val="000947F8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CA6D48"/>
    <w:rPr>
      <w:rFonts w:ascii="Courier New" w:hAnsi="Courier New"/>
    </w:rPr>
  </w:style>
  <w:style w:type="paragraph" w:styleId="aff0">
    <w:name w:val="footnote text"/>
    <w:basedOn w:val="a7"/>
    <w:link w:val="aff1"/>
    <w:rsid w:val="00EC444C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CA6D48"/>
  </w:style>
  <w:style w:type="character" w:styleId="aff2">
    <w:name w:val="footnote reference"/>
    <w:basedOn w:val="a8"/>
    <w:rsid w:val="00EC444C"/>
    <w:rPr>
      <w:vertAlign w:val="superscript"/>
    </w:rPr>
  </w:style>
  <w:style w:type="paragraph" w:styleId="aff3">
    <w:name w:val="Body Text"/>
    <w:basedOn w:val="a7"/>
    <w:link w:val="aff4"/>
    <w:rsid w:val="00421294"/>
    <w:pPr>
      <w:spacing w:after="120"/>
    </w:pPr>
  </w:style>
  <w:style w:type="character" w:customStyle="1" w:styleId="aff4">
    <w:name w:val="Основной текст Знак"/>
    <w:link w:val="aff3"/>
    <w:uiPriority w:val="99"/>
    <w:rsid w:val="00CA6D48"/>
    <w:rPr>
      <w:sz w:val="24"/>
      <w:szCs w:val="24"/>
    </w:rPr>
  </w:style>
  <w:style w:type="paragraph" w:customStyle="1" w:styleId="210">
    <w:name w:val="Основной текст 21"/>
    <w:basedOn w:val="a7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5">
    <w:name w:val="Body Text Indent"/>
    <w:aliases w:val="Нумерованный текст"/>
    <w:basedOn w:val="a7"/>
    <w:link w:val="aff6"/>
    <w:rsid w:val="00DE2E9C"/>
    <w:pPr>
      <w:spacing w:after="120"/>
      <w:ind w:left="283"/>
    </w:pPr>
  </w:style>
  <w:style w:type="character" w:customStyle="1" w:styleId="aff6">
    <w:name w:val="Основной текст с отступом Знак"/>
    <w:aliases w:val="Нумерованный текст Знак"/>
    <w:link w:val="aff5"/>
    <w:uiPriority w:val="99"/>
    <w:rsid w:val="00CA6D48"/>
    <w:rPr>
      <w:sz w:val="24"/>
      <w:szCs w:val="24"/>
    </w:rPr>
  </w:style>
  <w:style w:type="paragraph" w:customStyle="1" w:styleId="310">
    <w:name w:val="Основной текст 31"/>
    <w:basedOn w:val="a7"/>
    <w:rsid w:val="00DE2E9C"/>
    <w:pPr>
      <w:jc w:val="both"/>
    </w:pPr>
    <w:rPr>
      <w:b/>
      <w:szCs w:val="20"/>
    </w:rPr>
  </w:style>
  <w:style w:type="paragraph" w:customStyle="1" w:styleId="aff7">
    <w:name w:val="Îïèñàíèå êîìàíäû"/>
    <w:basedOn w:val="a7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7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0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1">
    <w:name w:val="Стиль Заголовок 2 + полужирный Черный"/>
    <w:basedOn w:val="20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8">
    <w:name w:val="Normal (Web)"/>
    <w:basedOn w:val="a7"/>
    <w:uiPriority w:val="99"/>
    <w:rsid w:val="002B634C"/>
    <w:pPr>
      <w:spacing w:before="100" w:beforeAutospacing="1" w:after="100" w:afterAutospacing="1"/>
    </w:pPr>
  </w:style>
  <w:style w:type="table" w:styleId="aff9">
    <w:name w:val="Table Grid"/>
    <w:basedOn w:val="a9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атус"/>
    <w:basedOn w:val="a7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7"/>
    <w:next w:val="a1"/>
    <w:rsid w:val="001916DB"/>
    <w:pPr>
      <w:keepNext/>
      <w:keepLines/>
      <w:pageBreakBefore/>
      <w:numPr>
        <w:numId w:val="4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7"/>
    <w:qFormat/>
    <w:rsid w:val="001916DB"/>
    <w:pPr>
      <w:keepNext/>
      <w:keepLines/>
      <w:numPr>
        <w:ilvl w:val="2"/>
        <w:numId w:val="4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7"/>
    <w:rsid w:val="001916DB"/>
    <w:pPr>
      <w:numPr>
        <w:ilvl w:val="1"/>
        <w:numId w:val="4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7"/>
    <w:qFormat/>
    <w:rsid w:val="001916DB"/>
    <w:pPr>
      <w:numPr>
        <w:ilvl w:val="3"/>
        <w:numId w:val="4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7"/>
    <w:rsid w:val="001916DB"/>
    <w:pPr>
      <w:numPr>
        <w:ilvl w:val="4"/>
        <w:numId w:val="4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7"/>
    <w:qFormat/>
    <w:rsid w:val="001916DB"/>
    <w:pPr>
      <w:numPr>
        <w:ilvl w:val="3"/>
        <w:numId w:val="5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5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7"/>
    <w:qFormat/>
    <w:rsid w:val="001916DB"/>
    <w:pPr>
      <w:keepNext/>
      <w:numPr>
        <w:ilvl w:val="2"/>
        <w:numId w:val="5"/>
      </w:numPr>
      <w:spacing w:before="240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7"/>
    <w:qFormat/>
    <w:rsid w:val="001916DB"/>
    <w:pPr>
      <w:numPr>
        <w:ilvl w:val="5"/>
        <w:numId w:val="5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7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uiPriority w:val="99"/>
    <w:qFormat/>
    <w:rsid w:val="00CA6D48"/>
    <w:pPr>
      <w:numPr>
        <w:numId w:val="6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7"/>
      </w:numPr>
    </w:pPr>
  </w:style>
  <w:style w:type="paragraph" w:customStyle="1" w:styleId="Texttab">
    <w:name w:val="Text tab"/>
    <w:basedOn w:val="a7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b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c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7"/>
    <w:rsid w:val="00CA6D48"/>
    <w:pPr>
      <w:keepNext w:val="0"/>
      <w:pageBreakBefore/>
      <w:numPr>
        <w:ilvl w:val="1"/>
        <w:numId w:val="8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d">
    <w:name w:val="TOC Heading"/>
    <w:basedOn w:val="1"/>
    <w:next w:val="a7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7"/>
    <w:next w:val="a7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5">
    <w:name w:val="toc 2"/>
    <w:basedOn w:val="a7"/>
    <w:next w:val="a7"/>
    <w:autoRedefine/>
    <w:uiPriority w:val="99"/>
    <w:rsid w:val="00CA6D48"/>
    <w:pPr>
      <w:ind w:left="240"/>
      <w:jc w:val="both"/>
    </w:pPr>
    <w:rPr>
      <w:rFonts w:eastAsia="Calibri"/>
      <w:szCs w:val="20"/>
    </w:rPr>
  </w:style>
  <w:style w:type="character" w:styleId="affe">
    <w:name w:val="Hyperlink"/>
    <w:uiPriority w:val="99"/>
    <w:unhideWhenUsed/>
    <w:rsid w:val="00CA6D48"/>
    <w:rPr>
      <w:color w:val="0000FF"/>
      <w:u w:val="single"/>
    </w:rPr>
  </w:style>
  <w:style w:type="paragraph" w:styleId="afff">
    <w:name w:val="List"/>
    <w:basedOn w:val="a7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7"/>
    <w:uiPriority w:val="99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7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7"/>
    <w:link w:val="Text0"/>
    <w:uiPriority w:val="99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f0">
    <w:name w:val="Пункт приложения"/>
    <w:basedOn w:val="a7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f1">
    <w:name w:val="Термин"/>
    <w:uiPriority w:val="99"/>
    <w:rsid w:val="00CA6D48"/>
    <w:rPr>
      <w:b/>
      <w:bCs/>
    </w:rPr>
  </w:style>
  <w:style w:type="paragraph" w:customStyle="1" w:styleId="10">
    <w:name w:val="Регламент 1"/>
    <w:basedOn w:val="a7"/>
    <w:uiPriority w:val="99"/>
    <w:qFormat/>
    <w:rsid w:val="00CA6D48"/>
    <w:pPr>
      <w:numPr>
        <w:ilvl w:val="1"/>
        <w:numId w:val="9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6">
    <w:name w:val="Регламент 2"/>
    <w:basedOn w:val="10"/>
    <w:uiPriority w:val="99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7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7"/>
    <w:qFormat/>
    <w:rsid w:val="00CA6D48"/>
    <w:pPr>
      <w:tabs>
        <w:tab w:val="left" w:pos="851"/>
      </w:tabs>
      <w:ind w:left="851"/>
      <w:jc w:val="both"/>
    </w:pPr>
  </w:style>
  <w:style w:type="paragraph" w:styleId="afff2">
    <w:name w:val="List Paragraph"/>
    <w:basedOn w:val="a7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3">
    <w:name w:val="endnote text"/>
    <w:basedOn w:val="a7"/>
    <w:link w:val="afff4"/>
    <w:rsid w:val="00CA6D48"/>
    <w:pPr>
      <w:jc w:val="both"/>
    </w:pPr>
    <w:rPr>
      <w:rFonts w:eastAsia="Calibri"/>
      <w:sz w:val="20"/>
      <w:szCs w:val="20"/>
    </w:rPr>
  </w:style>
  <w:style w:type="character" w:customStyle="1" w:styleId="afff4">
    <w:name w:val="Текст концевой сноски Знак"/>
    <w:basedOn w:val="a8"/>
    <w:link w:val="afff3"/>
    <w:rsid w:val="00CA6D48"/>
    <w:rPr>
      <w:rFonts w:eastAsia="Calibri"/>
    </w:rPr>
  </w:style>
  <w:style w:type="character" w:styleId="afff5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7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7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6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8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7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7">
    <w:name w:val="Основной текст_"/>
    <w:basedOn w:val="a8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7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7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7"/>
    <w:link w:val="afff7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4">
    <w:name w:val="Основной текст (3)_"/>
    <w:basedOn w:val="a8"/>
    <w:link w:val="35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7"/>
    <w:link w:val="34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8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7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7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311">
    <w:name w:val="Заголовок 3 Знак1"/>
    <w:basedOn w:val="a8"/>
    <w:uiPriority w:val="99"/>
    <w:locked/>
    <w:rsid w:val="0090387B"/>
    <w:rPr>
      <w:rFonts w:ascii="Cambria" w:hAnsi="Cambria" w:cs="Times New Roman"/>
      <w:b/>
      <w:sz w:val="26"/>
    </w:rPr>
  </w:style>
  <w:style w:type="paragraph" w:customStyle="1" w:styleId="afff8">
    <w:name w:val="Термин Знак"/>
    <w:basedOn w:val="23"/>
    <w:uiPriority w:val="99"/>
    <w:rsid w:val="0090387B"/>
    <w:pPr>
      <w:spacing w:before="60" w:after="60" w:line="240" w:lineRule="auto"/>
      <w:jc w:val="both"/>
    </w:pPr>
    <w:rPr>
      <w:b/>
      <w:bCs/>
      <w:szCs w:val="20"/>
    </w:rPr>
  </w:style>
  <w:style w:type="character" w:customStyle="1" w:styleId="BodyText2Char">
    <w:name w:val="Body Text 2 Char"/>
    <w:aliases w:val="без отсупов Знак2 Char"/>
    <w:basedOn w:val="a8"/>
    <w:uiPriority w:val="99"/>
    <w:semiHidden/>
    <w:locked/>
    <w:rsid w:val="0090387B"/>
    <w:rPr>
      <w:rFonts w:cs="Times New Roman"/>
      <w:sz w:val="24"/>
    </w:rPr>
  </w:style>
  <w:style w:type="character" w:customStyle="1" w:styleId="BodyText2Char2">
    <w:name w:val="Body Text 2 Char2"/>
    <w:aliases w:val="без отсупов Знак2 Char2,без отсупов Char"/>
    <w:uiPriority w:val="99"/>
    <w:semiHidden/>
    <w:locked/>
    <w:rsid w:val="0090387B"/>
    <w:rPr>
      <w:sz w:val="24"/>
    </w:rPr>
  </w:style>
  <w:style w:type="paragraph" w:customStyle="1" w:styleId="afff9">
    <w:name w:val="Без маркеров"/>
    <w:basedOn w:val="a7"/>
    <w:uiPriority w:val="99"/>
    <w:rsid w:val="0090387B"/>
    <w:pPr>
      <w:spacing w:before="60" w:after="60"/>
      <w:ind w:left="2041"/>
      <w:jc w:val="both"/>
    </w:pPr>
  </w:style>
  <w:style w:type="character" w:customStyle="1" w:styleId="afffa">
    <w:name w:val="Термин Знак Знак"/>
    <w:uiPriority w:val="99"/>
    <w:rsid w:val="0090387B"/>
    <w:rPr>
      <w:b/>
      <w:sz w:val="24"/>
      <w:lang w:val="ru-RU" w:eastAsia="ru-RU"/>
    </w:rPr>
  </w:style>
  <w:style w:type="paragraph" w:customStyle="1" w:styleId="afffb">
    <w:name w:val="Заголовок без номера"/>
    <w:basedOn w:val="afff8"/>
    <w:uiPriority w:val="99"/>
    <w:rsid w:val="0090387B"/>
    <w:pPr>
      <w:ind w:left="720"/>
    </w:pPr>
    <w:rPr>
      <w:u w:val="single"/>
    </w:rPr>
  </w:style>
  <w:style w:type="paragraph" w:customStyle="1" w:styleId="a6">
    <w:name w:val="С маркерами"/>
    <w:basedOn w:val="20"/>
    <w:uiPriority w:val="99"/>
    <w:rsid w:val="0090387B"/>
    <w:pPr>
      <w:keepNext w:val="0"/>
      <w:numPr>
        <w:ilvl w:val="0"/>
        <w:numId w:val="10"/>
      </w:numPr>
      <w:spacing w:before="0" w:after="0"/>
      <w:jc w:val="both"/>
      <w:outlineLvl w:val="9"/>
    </w:pPr>
    <w:rPr>
      <w:rFonts w:ascii="Cambria" w:hAnsi="Cambria" w:cs="Times New Roman"/>
    </w:rPr>
  </w:style>
  <w:style w:type="character" w:customStyle="1" w:styleId="19">
    <w:name w:val="Термин Знак1"/>
    <w:uiPriority w:val="99"/>
    <w:rsid w:val="0090387B"/>
    <w:rPr>
      <w:b/>
      <w:sz w:val="24"/>
      <w:lang w:val="ru-RU" w:eastAsia="ru-RU"/>
    </w:rPr>
  </w:style>
  <w:style w:type="paragraph" w:customStyle="1" w:styleId="afffc">
    <w:name w:val="Без номера"/>
    <w:basedOn w:val="20"/>
    <w:uiPriority w:val="99"/>
    <w:rsid w:val="0090387B"/>
    <w:pPr>
      <w:keepNext w:val="0"/>
      <w:numPr>
        <w:ilvl w:val="0"/>
        <w:numId w:val="0"/>
      </w:numPr>
      <w:tabs>
        <w:tab w:val="left" w:pos="709"/>
      </w:tabs>
      <w:spacing w:before="60"/>
      <w:ind w:left="992"/>
      <w:jc w:val="both"/>
      <w:outlineLvl w:val="9"/>
    </w:pPr>
    <w:rPr>
      <w:rFonts w:ascii="Cambria" w:hAnsi="Cambria" w:cs="Times New Roman"/>
    </w:rPr>
  </w:style>
  <w:style w:type="character" w:customStyle="1" w:styleId="1a">
    <w:name w:val="Термин Знак Знак1"/>
    <w:uiPriority w:val="99"/>
    <w:rsid w:val="0090387B"/>
    <w:rPr>
      <w:b/>
      <w:sz w:val="24"/>
      <w:lang w:val="ru-RU" w:eastAsia="ru-RU"/>
    </w:rPr>
  </w:style>
  <w:style w:type="character" w:customStyle="1" w:styleId="afffd">
    <w:name w:val="без отсупов Знак Знак"/>
    <w:uiPriority w:val="99"/>
    <w:rsid w:val="0090387B"/>
    <w:rPr>
      <w:sz w:val="24"/>
      <w:lang w:val="ru-RU" w:eastAsia="ru-RU"/>
    </w:rPr>
  </w:style>
  <w:style w:type="character" w:customStyle="1" w:styleId="27">
    <w:name w:val="Термин Знак Знак2"/>
    <w:uiPriority w:val="99"/>
    <w:rsid w:val="0090387B"/>
    <w:rPr>
      <w:b/>
      <w:sz w:val="24"/>
      <w:lang w:val="ru-RU" w:eastAsia="ru-RU"/>
    </w:rPr>
  </w:style>
  <w:style w:type="paragraph" w:styleId="afffe">
    <w:name w:val="Document Map"/>
    <w:basedOn w:val="a7"/>
    <w:link w:val="affff"/>
    <w:uiPriority w:val="99"/>
    <w:rsid w:val="0090387B"/>
    <w:pPr>
      <w:shd w:val="clear" w:color="auto" w:fill="000080"/>
    </w:pPr>
    <w:rPr>
      <w:sz w:val="2"/>
      <w:szCs w:val="20"/>
    </w:rPr>
  </w:style>
  <w:style w:type="character" w:customStyle="1" w:styleId="affff">
    <w:name w:val="Схема документа Знак"/>
    <w:basedOn w:val="a8"/>
    <w:link w:val="afffe"/>
    <w:uiPriority w:val="99"/>
    <w:rsid w:val="0090387B"/>
    <w:rPr>
      <w:sz w:val="2"/>
      <w:shd w:val="clear" w:color="auto" w:fill="000080"/>
    </w:rPr>
  </w:style>
  <w:style w:type="paragraph" w:customStyle="1" w:styleId="36">
    <w:name w:val="Без номера (3)"/>
    <w:basedOn w:val="a7"/>
    <w:uiPriority w:val="99"/>
    <w:rsid w:val="0090387B"/>
    <w:pPr>
      <w:ind w:left="1134"/>
      <w:jc w:val="both"/>
    </w:pPr>
    <w:rPr>
      <w:szCs w:val="20"/>
    </w:rPr>
  </w:style>
  <w:style w:type="paragraph" w:styleId="43">
    <w:name w:val="toc 4"/>
    <w:basedOn w:val="a7"/>
    <w:next w:val="a7"/>
    <w:uiPriority w:val="99"/>
    <w:rsid w:val="0090387B"/>
    <w:pPr>
      <w:tabs>
        <w:tab w:val="right" w:leader="dot" w:pos="9072"/>
      </w:tabs>
      <w:ind w:left="720"/>
    </w:pPr>
    <w:rPr>
      <w:sz w:val="18"/>
      <w:szCs w:val="20"/>
    </w:rPr>
  </w:style>
  <w:style w:type="character" w:customStyle="1" w:styleId="28">
    <w:name w:val="Заголовок 2 Знак Знак"/>
    <w:uiPriority w:val="99"/>
    <w:rsid w:val="0090387B"/>
    <w:rPr>
      <w:sz w:val="24"/>
      <w:lang w:val="ru-RU" w:eastAsia="ru-RU"/>
    </w:rPr>
  </w:style>
  <w:style w:type="character" w:customStyle="1" w:styleId="affff0">
    <w:name w:val="С маркерами Знак Знак"/>
    <w:uiPriority w:val="99"/>
    <w:rsid w:val="0090387B"/>
    <w:rPr>
      <w:sz w:val="24"/>
      <w:lang w:val="ru-RU" w:eastAsia="ru-RU"/>
    </w:rPr>
  </w:style>
  <w:style w:type="paragraph" w:customStyle="1" w:styleId="0">
    <w:name w:val="Стиль Без номера + Слева:  0 см Междустр.интервал:  одинарный"/>
    <w:basedOn w:val="afffc"/>
    <w:uiPriority w:val="99"/>
    <w:rsid w:val="0090387B"/>
    <w:pPr>
      <w:ind w:left="0"/>
    </w:pPr>
  </w:style>
  <w:style w:type="paragraph" w:customStyle="1" w:styleId="2">
    <w:name w:val="Стиль Заголовок 2 + полужирный Междустр.интервал:  полуторный"/>
    <w:basedOn w:val="20"/>
    <w:uiPriority w:val="99"/>
    <w:rsid w:val="0090387B"/>
    <w:pPr>
      <w:keepNext w:val="0"/>
      <w:numPr>
        <w:numId w:val="3"/>
      </w:numPr>
      <w:tabs>
        <w:tab w:val="left" w:pos="709"/>
      </w:tabs>
      <w:spacing w:before="180"/>
      <w:ind w:firstLine="0"/>
      <w:jc w:val="both"/>
    </w:pPr>
    <w:rPr>
      <w:rFonts w:ascii="Cambria" w:hAnsi="Cambria" w:cs="Times New Roman"/>
      <w:b w:val="0"/>
      <w:bCs w:val="0"/>
    </w:rPr>
  </w:style>
  <w:style w:type="character" w:customStyle="1" w:styleId="212">
    <w:name w:val="Основной текст 2 Знак1"/>
    <w:aliases w:val="без отсупов Знак1"/>
    <w:uiPriority w:val="99"/>
    <w:rsid w:val="0090387B"/>
    <w:rPr>
      <w:sz w:val="24"/>
      <w:lang w:val="ru-RU" w:eastAsia="ru-RU"/>
    </w:rPr>
  </w:style>
  <w:style w:type="character" w:customStyle="1" w:styleId="37">
    <w:name w:val="Термин Знак Знак3"/>
    <w:uiPriority w:val="99"/>
    <w:rsid w:val="0090387B"/>
    <w:rPr>
      <w:b/>
      <w:sz w:val="24"/>
      <w:lang w:val="ru-RU" w:eastAsia="ru-RU"/>
    </w:rPr>
  </w:style>
  <w:style w:type="paragraph" w:customStyle="1" w:styleId="a4">
    <w:name w:val="Маркеры"/>
    <w:basedOn w:val="a7"/>
    <w:uiPriority w:val="99"/>
    <w:rsid w:val="0090387B"/>
    <w:pPr>
      <w:numPr>
        <w:numId w:val="11"/>
      </w:numPr>
      <w:jc w:val="both"/>
    </w:pPr>
    <w:rPr>
      <w:szCs w:val="20"/>
    </w:rPr>
  </w:style>
  <w:style w:type="paragraph" w:customStyle="1" w:styleId="affff1">
    <w:name w:val="Стиль Без номера + Белый"/>
    <w:basedOn w:val="afffc"/>
    <w:uiPriority w:val="99"/>
    <w:rsid w:val="0090387B"/>
  </w:style>
  <w:style w:type="paragraph" w:customStyle="1" w:styleId="3">
    <w:name w:val="Стиль Заголовок 3 + Белый"/>
    <w:basedOn w:val="30"/>
    <w:uiPriority w:val="99"/>
    <w:rsid w:val="0090387B"/>
    <w:pPr>
      <w:keepNext w:val="0"/>
      <w:numPr>
        <w:ilvl w:val="2"/>
        <w:numId w:val="3"/>
      </w:numPr>
    </w:pPr>
    <w:rPr>
      <w:rFonts w:ascii="Cambria" w:hAnsi="Cambria"/>
      <w:color w:val="FFFFFF"/>
      <w:sz w:val="26"/>
      <w:szCs w:val="26"/>
    </w:rPr>
  </w:style>
  <w:style w:type="character" w:customStyle="1" w:styleId="38">
    <w:name w:val="Стиль Заголовок 3 + Белый Знак"/>
    <w:uiPriority w:val="99"/>
    <w:rsid w:val="0090387B"/>
    <w:rPr>
      <w:color w:val="FFFFFF"/>
      <w:sz w:val="24"/>
      <w:lang w:val="ru-RU" w:eastAsia="ru-RU"/>
    </w:rPr>
  </w:style>
  <w:style w:type="paragraph" w:customStyle="1" w:styleId="312">
    <w:name w:val="Стиль Заголовок 3 + Белый1"/>
    <w:basedOn w:val="30"/>
    <w:uiPriority w:val="99"/>
    <w:rsid w:val="0090387B"/>
    <w:pPr>
      <w:keepNext w:val="0"/>
      <w:tabs>
        <w:tab w:val="num" w:pos="1440"/>
      </w:tabs>
      <w:ind w:firstLine="720"/>
    </w:pPr>
    <w:rPr>
      <w:rFonts w:ascii="Cambria" w:hAnsi="Cambria"/>
      <w:sz w:val="26"/>
      <w:szCs w:val="26"/>
    </w:rPr>
  </w:style>
  <w:style w:type="character" w:customStyle="1" w:styleId="313">
    <w:name w:val="Стиль Заголовок 3 + Белый1 Знак"/>
    <w:uiPriority w:val="99"/>
    <w:rsid w:val="0090387B"/>
    <w:rPr>
      <w:sz w:val="24"/>
      <w:lang w:val="ru-RU" w:eastAsia="ru-RU"/>
    </w:rPr>
  </w:style>
  <w:style w:type="paragraph" w:styleId="39">
    <w:name w:val="toc 3"/>
    <w:basedOn w:val="a7"/>
    <w:next w:val="a7"/>
    <w:autoRedefine/>
    <w:uiPriority w:val="99"/>
    <w:rsid w:val="0090387B"/>
    <w:pPr>
      <w:ind w:left="480"/>
    </w:pPr>
  </w:style>
  <w:style w:type="paragraph" w:styleId="51">
    <w:name w:val="toc 5"/>
    <w:basedOn w:val="a7"/>
    <w:next w:val="a7"/>
    <w:autoRedefine/>
    <w:uiPriority w:val="99"/>
    <w:rsid w:val="0090387B"/>
    <w:pPr>
      <w:ind w:left="960"/>
    </w:pPr>
  </w:style>
  <w:style w:type="paragraph" w:styleId="61">
    <w:name w:val="toc 6"/>
    <w:basedOn w:val="a7"/>
    <w:next w:val="a7"/>
    <w:autoRedefine/>
    <w:uiPriority w:val="99"/>
    <w:rsid w:val="0090387B"/>
    <w:pPr>
      <w:ind w:left="1200"/>
    </w:pPr>
  </w:style>
  <w:style w:type="paragraph" w:styleId="71">
    <w:name w:val="toc 7"/>
    <w:basedOn w:val="a7"/>
    <w:next w:val="a7"/>
    <w:autoRedefine/>
    <w:uiPriority w:val="99"/>
    <w:rsid w:val="0090387B"/>
    <w:pPr>
      <w:ind w:left="1440"/>
    </w:pPr>
  </w:style>
  <w:style w:type="paragraph" w:styleId="81">
    <w:name w:val="toc 8"/>
    <w:basedOn w:val="a7"/>
    <w:next w:val="a7"/>
    <w:autoRedefine/>
    <w:uiPriority w:val="99"/>
    <w:rsid w:val="0090387B"/>
    <w:pPr>
      <w:ind w:left="1680"/>
    </w:pPr>
  </w:style>
  <w:style w:type="paragraph" w:styleId="91">
    <w:name w:val="toc 9"/>
    <w:basedOn w:val="a7"/>
    <w:next w:val="a7"/>
    <w:autoRedefine/>
    <w:uiPriority w:val="99"/>
    <w:rsid w:val="0090387B"/>
    <w:pPr>
      <w:ind w:left="1920"/>
    </w:pPr>
  </w:style>
  <w:style w:type="character" w:styleId="affff2">
    <w:name w:val="Strong"/>
    <w:basedOn w:val="a8"/>
    <w:uiPriority w:val="22"/>
    <w:qFormat/>
    <w:rsid w:val="0090387B"/>
    <w:rPr>
      <w:rFonts w:cs="Times New Roman"/>
      <w:b/>
    </w:rPr>
  </w:style>
  <w:style w:type="paragraph" w:customStyle="1" w:styleId="affff3">
    <w:name w:val="Документ ММВБ"/>
    <w:basedOn w:val="a7"/>
    <w:uiPriority w:val="99"/>
    <w:rsid w:val="0090387B"/>
    <w:pPr>
      <w:spacing w:before="120" w:after="120"/>
      <w:ind w:firstLine="851"/>
      <w:jc w:val="both"/>
    </w:pPr>
    <w:rPr>
      <w:rFonts w:ascii="Baltica" w:hAnsi="Baltica"/>
      <w:szCs w:val="20"/>
    </w:rPr>
  </w:style>
  <w:style w:type="paragraph" w:styleId="affff4">
    <w:name w:val="caption"/>
    <w:basedOn w:val="a7"/>
    <w:next w:val="a7"/>
    <w:uiPriority w:val="99"/>
    <w:qFormat/>
    <w:rsid w:val="0090387B"/>
    <w:pPr>
      <w:keepLines/>
      <w:suppressAutoHyphens/>
      <w:spacing w:before="120" w:after="240"/>
      <w:jc w:val="center"/>
    </w:pPr>
    <w:rPr>
      <w:rFonts w:ascii="Peterburg" w:hAnsi="Peterburg"/>
      <w:b/>
      <w:sz w:val="28"/>
      <w:szCs w:val="20"/>
    </w:rPr>
  </w:style>
  <w:style w:type="paragraph" w:customStyle="1" w:styleId="1b">
    <w:name w:val="Текст выноски1"/>
    <w:basedOn w:val="a7"/>
    <w:uiPriority w:val="99"/>
    <w:semiHidden/>
    <w:rsid w:val="0090387B"/>
    <w:rPr>
      <w:rFonts w:ascii="Tahoma" w:hAnsi="Tahoma" w:cs="Tahoma"/>
      <w:sz w:val="16"/>
      <w:szCs w:val="16"/>
    </w:rPr>
  </w:style>
  <w:style w:type="paragraph" w:customStyle="1" w:styleId="1c">
    <w:name w:val="Тема примечания1"/>
    <w:basedOn w:val="af8"/>
    <w:next w:val="af8"/>
    <w:uiPriority w:val="99"/>
    <w:semiHidden/>
    <w:rsid w:val="0090387B"/>
    <w:rPr>
      <w:b/>
      <w:bCs/>
    </w:rPr>
  </w:style>
  <w:style w:type="paragraph" w:customStyle="1" w:styleId="affff5">
    <w:name w:val="Мой обычный"/>
    <w:basedOn w:val="a7"/>
    <w:autoRedefine/>
    <w:uiPriority w:val="99"/>
    <w:rsid w:val="0090387B"/>
    <w:pPr>
      <w:widowControl w:val="0"/>
      <w:autoSpaceDE w:val="0"/>
      <w:autoSpaceDN w:val="0"/>
      <w:spacing w:before="120" w:after="120"/>
      <w:ind w:left="1080" w:hanging="360"/>
      <w:jc w:val="both"/>
    </w:pPr>
    <w:rPr>
      <w:rFonts w:ascii="Arial" w:hAnsi="Arial" w:cs="Arial"/>
    </w:rPr>
  </w:style>
  <w:style w:type="paragraph" w:customStyle="1" w:styleId="affff6">
    <w:name w:val="Буквенная нумерация"/>
    <w:basedOn w:val="a7"/>
    <w:uiPriority w:val="99"/>
    <w:rsid w:val="0090387B"/>
    <w:pPr>
      <w:tabs>
        <w:tab w:val="num" w:pos="1068"/>
      </w:tabs>
      <w:ind w:left="1068" w:hanging="360"/>
      <w:jc w:val="both"/>
    </w:pPr>
    <w:rPr>
      <w:rFonts w:ascii="Arial" w:hAnsi="Arial"/>
      <w:sz w:val="22"/>
    </w:rPr>
  </w:style>
  <w:style w:type="paragraph" w:customStyle="1" w:styleId="affff7">
    <w:name w:val="Нумерованный"/>
    <w:basedOn w:val="a7"/>
    <w:uiPriority w:val="99"/>
    <w:rsid w:val="0090387B"/>
    <w:pPr>
      <w:tabs>
        <w:tab w:val="num" w:pos="0"/>
      </w:tabs>
      <w:ind w:left="323" w:hanging="323"/>
      <w:jc w:val="both"/>
    </w:pPr>
    <w:rPr>
      <w:rFonts w:ascii="Arial" w:hAnsi="Arial"/>
      <w:sz w:val="22"/>
    </w:rPr>
  </w:style>
  <w:style w:type="paragraph" w:customStyle="1" w:styleId="affff8">
    <w:name w:val="Правила"/>
    <w:basedOn w:val="a7"/>
    <w:next w:val="a7"/>
    <w:uiPriority w:val="99"/>
    <w:rsid w:val="0090387B"/>
    <w:pPr>
      <w:tabs>
        <w:tab w:val="num" w:pos="956"/>
        <w:tab w:val="left" w:pos="1080"/>
      </w:tabs>
      <w:spacing w:after="120"/>
      <w:ind w:left="900"/>
      <w:jc w:val="both"/>
      <w:outlineLvl w:val="1"/>
    </w:pPr>
  </w:style>
  <w:style w:type="paragraph" w:customStyle="1" w:styleId="affff9">
    <w:name w:val="многоуровневый"/>
    <w:aliases w:val="Первая строка:  1,27 см"/>
    <w:basedOn w:val="af3"/>
    <w:uiPriority w:val="99"/>
    <w:rsid w:val="0090387B"/>
    <w:pPr>
      <w:tabs>
        <w:tab w:val="left" w:pos="1080"/>
        <w:tab w:val="num" w:pos="2160"/>
      </w:tabs>
      <w:ind w:left="2160" w:hanging="360"/>
      <w:outlineLvl w:val="1"/>
    </w:pPr>
  </w:style>
  <w:style w:type="paragraph" w:customStyle="1" w:styleId="affffa">
    <w:name w:val="Цифровая нумерация"/>
    <w:basedOn w:val="a7"/>
    <w:uiPriority w:val="99"/>
    <w:rsid w:val="0090387B"/>
    <w:pPr>
      <w:tabs>
        <w:tab w:val="num" w:pos="927"/>
      </w:tabs>
      <w:spacing w:after="60"/>
      <w:ind w:left="927" w:hanging="360"/>
      <w:jc w:val="both"/>
    </w:pPr>
  </w:style>
  <w:style w:type="paragraph" w:customStyle="1" w:styleId="affffb">
    <w:name w:val="Список с чирушками"/>
    <w:basedOn w:val="a7"/>
    <w:next w:val="a7"/>
    <w:uiPriority w:val="99"/>
    <w:rsid w:val="0090387B"/>
    <w:pPr>
      <w:tabs>
        <w:tab w:val="num" w:pos="927"/>
      </w:tabs>
      <w:spacing w:before="60"/>
      <w:ind w:left="924" w:hanging="357"/>
      <w:jc w:val="both"/>
    </w:pPr>
  </w:style>
  <w:style w:type="paragraph" w:customStyle="1" w:styleId="190">
    <w:name w:val="Стиль Слева:  19 см"/>
    <w:basedOn w:val="a7"/>
    <w:uiPriority w:val="99"/>
    <w:rsid w:val="0090387B"/>
    <w:pPr>
      <w:tabs>
        <w:tab w:val="num" w:pos="540"/>
      </w:tabs>
      <w:spacing w:line="312" w:lineRule="auto"/>
      <w:ind w:left="900" w:hanging="360"/>
      <w:jc w:val="both"/>
    </w:pPr>
    <w:rPr>
      <w:rFonts w:ascii="Arial" w:hAnsi="Arial"/>
      <w:sz w:val="22"/>
    </w:rPr>
  </w:style>
  <w:style w:type="paragraph" w:styleId="3a">
    <w:name w:val="Body Text 3"/>
    <w:basedOn w:val="a7"/>
    <w:link w:val="3b"/>
    <w:uiPriority w:val="99"/>
    <w:rsid w:val="0090387B"/>
    <w:pPr>
      <w:spacing w:after="120"/>
    </w:pPr>
    <w:rPr>
      <w:sz w:val="16"/>
      <w:szCs w:val="20"/>
    </w:rPr>
  </w:style>
  <w:style w:type="character" w:customStyle="1" w:styleId="3b">
    <w:name w:val="Основной текст 3 Знак"/>
    <w:basedOn w:val="a8"/>
    <w:link w:val="3a"/>
    <w:uiPriority w:val="99"/>
    <w:rsid w:val="0090387B"/>
    <w:rPr>
      <w:sz w:val="16"/>
    </w:rPr>
  </w:style>
  <w:style w:type="paragraph" w:styleId="29">
    <w:name w:val="Body Text Indent 2"/>
    <w:basedOn w:val="a7"/>
    <w:link w:val="2a"/>
    <w:uiPriority w:val="99"/>
    <w:rsid w:val="0090387B"/>
    <w:pPr>
      <w:spacing w:after="120" w:line="480" w:lineRule="auto"/>
      <w:ind w:left="283"/>
      <w:jc w:val="both"/>
    </w:pPr>
    <w:rPr>
      <w:szCs w:val="20"/>
    </w:rPr>
  </w:style>
  <w:style w:type="character" w:customStyle="1" w:styleId="2a">
    <w:name w:val="Основной текст с отступом 2 Знак"/>
    <w:basedOn w:val="a8"/>
    <w:link w:val="29"/>
    <w:uiPriority w:val="99"/>
    <w:rsid w:val="0090387B"/>
    <w:rPr>
      <w:sz w:val="24"/>
    </w:rPr>
  </w:style>
  <w:style w:type="paragraph" w:customStyle="1" w:styleId="1d">
    <w:name w:val="Стиль Заголовок 1 +"/>
    <w:basedOn w:val="1"/>
    <w:uiPriority w:val="99"/>
    <w:rsid w:val="0090387B"/>
    <w:pPr>
      <w:numPr>
        <w:numId w:val="0"/>
      </w:numPr>
      <w:tabs>
        <w:tab w:val="num" w:pos="432"/>
      </w:tabs>
      <w:spacing w:before="0" w:after="0" w:line="360" w:lineRule="auto"/>
      <w:ind w:left="432" w:hanging="432"/>
      <w:jc w:val="both"/>
    </w:pPr>
    <w:rPr>
      <w:rFonts w:ascii="Cambria" w:hAnsi="Cambria"/>
      <w:b w:val="0"/>
      <w:kern w:val="2"/>
      <w:szCs w:val="20"/>
    </w:rPr>
  </w:style>
  <w:style w:type="paragraph" w:styleId="2b">
    <w:name w:val="List 2"/>
    <w:basedOn w:val="a7"/>
    <w:uiPriority w:val="99"/>
    <w:rsid w:val="0090387B"/>
    <w:pPr>
      <w:tabs>
        <w:tab w:val="num" w:pos="2687"/>
      </w:tabs>
      <w:ind w:left="2687" w:hanging="360"/>
      <w:jc w:val="both"/>
    </w:pPr>
    <w:rPr>
      <w:sz w:val="20"/>
      <w:szCs w:val="20"/>
    </w:rPr>
  </w:style>
  <w:style w:type="paragraph" w:customStyle="1" w:styleId="Iniiaiieoaenonionooiii">
    <w:name w:val="Iniiaiie oaeno n ionooiii"/>
    <w:basedOn w:val="a7"/>
    <w:uiPriority w:val="99"/>
    <w:rsid w:val="0090387B"/>
    <w:pPr>
      <w:widowControl w:val="0"/>
      <w:ind w:firstLine="360"/>
      <w:jc w:val="both"/>
    </w:pPr>
    <w:rPr>
      <w:rFonts w:ascii="Futuris" w:hAnsi="Futuris"/>
      <w:sz w:val="28"/>
      <w:szCs w:val="20"/>
    </w:rPr>
  </w:style>
  <w:style w:type="paragraph" w:customStyle="1" w:styleId="BodyText21">
    <w:name w:val="Body Text 21"/>
    <w:basedOn w:val="a7"/>
    <w:uiPriority w:val="99"/>
    <w:rsid w:val="0090387B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</w:style>
  <w:style w:type="paragraph" w:customStyle="1" w:styleId="caaieiaie1">
    <w:name w:val="caaieiaie 1"/>
    <w:basedOn w:val="a7"/>
    <w:next w:val="a7"/>
    <w:uiPriority w:val="99"/>
    <w:rsid w:val="0090387B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</w:rPr>
  </w:style>
  <w:style w:type="paragraph" w:customStyle="1" w:styleId="BodyText22">
    <w:name w:val="Body Text 22"/>
    <w:basedOn w:val="a7"/>
    <w:uiPriority w:val="99"/>
    <w:rsid w:val="0090387B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</w:style>
  <w:style w:type="character" w:customStyle="1" w:styleId="rvts9">
    <w:name w:val="rvts9"/>
    <w:uiPriority w:val="99"/>
    <w:rsid w:val="0090387B"/>
    <w:rPr>
      <w:rFonts w:ascii="Times New Roman" w:hAnsi="Times New Roman"/>
      <w:sz w:val="24"/>
    </w:rPr>
  </w:style>
  <w:style w:type="paragraph" w:customStyle="1" w:styleId="Normal1">
    <w:name w:val="Normal1"/>
    <w:uiPriority w:val="99"/>
    <w:rsid w:val="0090387B"/>
    <w:pPr>
      <w:spacing w:before="100" w:after="100"/>
    </w:pPr>
    <w:rPr>
      <w:sz w:val="24"/>
    </w:rPr>
  </w:style>
  <w:style w:type="paragraph" w:customStyle="1" w:styleId="affffc">
    <w:name w:val="Текст_"/>
    <w:basedOn w:val="a7"/>
    <w:uiPriority w:val="99"/>
    <w:rsid w:val="0090387B"/>
    <w:pPr>
      <w:spacing w:before="120"/>
      <w:ind w:firstLine="709"/>
      <w:jc w:val="both"/>
    </w:pPr>
    <w:rPr>
      <w:color w:val="000000"/>
    </w:rPr>
  </w:style>
  <w:style w:type="paragraph" w:customStyle="1" w:styleId="affffd">
    <w:name w:val="Подподпункт"/>
    <w:basedOn w:val="30"/>
    <w:uiPriority w:val="99"/>
    <w:rsid w:val="0090387B"/>
    <w:pPr>
      <w:keepNext w:val="0"/>
      <w:tabs>
        <w:tab w:val="left" w:pos="1701"/>
      </w:tabs>
      <w:spacing w:before="60" w:after="0"/>
      <w:ind w:left="709" w:firstLine="709"/>
    </w:pPr>
    <w:rPr>
      <w:rFonts w:ascii="Cambria" w:hAnsi="Cambria"/>
      <w:color w:val="000000"/>
      <w:sz w:val="26"/>
    </w:rPr>
  </w:style>
  <w:style w:type="character" w:customStyle="1" w:styleId="apple-style-span">
    <w:name w:val="apple-style-span"/>
    <w:uiPriority w:val="99"/>
    <w:rsid w:val="0090387B"/>
  </w:style>
  <w:style w:type="paragraph" w:customStyle="1" w:styleId="a5">
    <w:name w:val="Приложение"/>
    <w:basedOn w:val="23"/>
    <w:link w:val="affffe"/>
    <w:uiPriority w:val="99"/>
    <w:rsid w:val="0090387B"/>
    <w:pPr>
      <w:numPr>
        <w:numId w:val="13"/>
      </w:numPr>
      <w:spacing w:after="0" w:line="240" w:lineRule="auto"/>
      <w:ind w:right="1484"/>
      <w:jc w:val="right"/>
    </w:pPr>
    <w:rPr>
      <w:color w:val="000000"/>
      <w:szCs w:val="20"/>
    </w:rPr>
  </w:style>
  <w:style w:type="character" w:customStyle="1" w:styleId="221">
    <w:name w:val="Основной текст 2 Знак2"/>
    <w:aliases w:val="без отсупов Знак2 Знак"/>
    <w:uiPriority w:val="99"/>
    <w:locked/>
    <w:rsid w:val="0090387B"/>
    <w:rPr>
      <w:sz w:val="24"/>
    </w:rPr>
  </w:style>
  <w:style w:type="character" w:customStyle="1" w:styleId="affffe">
    <w:name w:val="Приложение Знак"/>
    <w:link w:val="a5"/>
    <w:uiPriority w:val="99"/>
    <w:locked/>
    <w:rsid w:val="0090387B"/>
    <w:rPr>
      <w:color w:val="000000"/>
      <w:sz w:val="24"/>
    </w:rPr>
  </w:style>
  <w:style w:type="character" w:customStyle="1" w:styleId="3c">
    <w:name w:val="без отсупов Знак3"/>
    <w:uiPriority w:val="99"/>
    <w:rsid w:val="0090387B"/>
    <w:rPr>
      <w:sz w:val="24"/>
      <w:lang w:val="ru-RU" w:eastAsia="ru-RU"/>
    </w:rPr>
  </w:style>
  <w:style w:type="character" w:customStyle="1" w:styleId="110">
    <w:name w:val="без отсупов Знак11"/>
    <w:uiPriority w:val="99"/>
    <w:rsid w:val="0090387B"/>
    <w:rPr>
      <w:sz w:val="24"/>
      <w:lang w:val="ru-RU" w:eastAsia="ru-RU"/>
    </w:rPr>
  </w:style>
  <w:style w:type="character" w:customStyle="1" w:styleId="afffff">
    <w:name w:val="Нумерованный текст Знак Знак"/>
    <w:uiPriority w:val="99"/>
    <w:rsid w:val="0090387B"/>
    <w:rPr>
      <w:rFonts w:ascii="Arial" w:hAnsi="Arial"/>
      <w:sz w:val="24"/>
    </w:rPr>
  </w:style>
  <w:style w:type="character" w:customStyle="1" w:styleId="44">
    <w:name w:val="Знак Знак4"/>
    <w:uiPriority w:val="99"/>
    <w:rsid w:val="0090387B"/>
    <w:rPr>
      <w:sz w:val="16"/>
    </w:rPr>
  </w:style>
  <w:style w:type="character" w:customStyle="1" w:styleId="3d">
    <w:name w:val="Знак Знак3"/>
    <w:uiPriority w:val="99"/>
    <w:rsid w:val="0090387B"/>
    <w:rPr>
      <w:rFonts w:ascii="Courier New" w:hAnsi="Courier New"/>
    </w:rPr>
  </w:style>
  <w:style w:type="character" w:customStyle="1" w:styleId="2c">
    <w:name w:val="Знак Знак2"/>
    <w:uiPriority w:val="99"/>
    <w:rsid w:val="0090387B"/>
    <w:rPr>
      <w:sz w:val="24"/>
    </w:rPr>
  </w:style>
  <w:style w:type="character" w:customStyle="1" w:styleId="1e">
    <w:name w:val="Знак Знак1"/>
    <w:uiPriority w:val="99"/>
    <w:rsid w:val="0090387B"/>
    <w:rPr>
      <w:sz w:val="16"/>
    </w:rPr>
  </w:style>
  <w:style w:type="character" w:customStyle="1" w:styleId="afffff0">
    <w:name w:val="Знак Знак"/>
    <w:uiPriority w:val="99"/>
    <w:rsid w:val="0090387B"/>
  </w:style>
  <w:style w:type="paragraph" w:customStyle="1" w:styleId="1f">
    <w:name w:val="Рецензия1"/>
    <w:hidden/>
    <w:uiPriority w:val="99"/>
    <w:semiHidden/>
    <w:rsid w:val="0090387B"/>
    <w:rPr>
      <w:sz w:val="24"/>
      <w:szCs w:val="24"/>
    </w:rPr>
  </w:style>
  <w:style w:type="character" w:customStyle="1" w:styleId="52">
    <w:name w:val="Знак Знак5"/>
    <w:uiPriority w:val="99"/>
    <w:semiHidden/>
    <w:rsid w:val="0090387B"/>
  </w:style>
  <w:style w:type="character" w:customStyle="1" w:styleId="1f0">
    <w:name w:val="без отсупов Знак Знак1"/>
    <w:uiPriority w:val="99"/>
    <w:rsid w:val="0090387B"/>
    <w:rPr>
      <w:sz w:val="24"/>
    </w:rPr>
  </w:style>
  <w:style w:type="paragraph" w:customStyle="1" w:styleId="tablecontents">
    <w:name w:val="table_contents"/>
    <w:basedOn w:val="a7"/>
    <w:link w:val="tablecontents0"/>
    <w:qFormat/>
    <w:rsid w:val="005972F5"/>
    <w:rPr>
      <w:sz w:val="18"/>
      <w:lang w:val="en-US"/>
    </w:rPr>
  </w:style>
  <w:style w:type="character" w:customStyle="1" w:styleId="tablecontents0">
    <w:name w:val="table_contents Знак"/>
    <w:link w:val="tablecontents"/>
    <w:rsid w:val="005972F5"/>
    <w:rPr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qFormat="1"/>
    <w:lsdException w:name="heading 8" w:qFormat="1"/>
    <w:lsdException w:name="heading 9" w:semiHidden="1" w:uiPriority="99" w:unhideWhenUs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semiHidden="1" w:uiPriority="99" w:unhideWhenUsed="1" w:qFormat="1"/>
    <w:lsdException w:name="List 2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7B2C71"/>
    <w:rPr>
      <w:sz w:val="24"/>
      <w:szCs w:val="24"/>
    </w:rPr>
  </w:style>
  <w:style w:type="paragraph" w:styleId="1">
    <w:name w:val="heading 1"/>
    <w:basedOn w:val="a7"/>
    <w:next w:val="a7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Sub heading"/>
    <w:basedOn w:val="a7"/>
    <w:next w:val="a7"/>
    <w:link w:val="22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7"/>
    <w:next w:val="a7"/>
    <w:link w:val="31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7"/>
    <w:next w:val="a7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7"/>
    <w:next w:val="a7"/>
    <w:link w:val="50"/>
    <w:uiPriority w:val="99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7"/>
    <w:next w:val="a7"/>
    <w:link w:val="60"/>
    <w:uiPriority w:val="99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7"/>
    <w:next w:val="a7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7"/>
    <w:next w:val="a7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link w:val="90"/>
    <w:uiPriority w:val="99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Sub heading Знак"/>
    <w:link w:val="20"/>
    <w:uiPriority w:val="99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uiPriority w:val="99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8"/>
    <w:link w:val="6"/>
    <w:uiPriority w:val="99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CA6D48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uiPriority w:val="9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b">
    <w:name w:val="Заголовок"/>
    <w:basedOn w:val="a7"/>
    <w:rsid w:val="00827727"/>
    <w:pPr>
      <w:jc w:val="center"/>
    </w:pPr>
    <w:rPr>
      <w:b/>
      <w:sz w:val="28"/>
    </w:rPr>
  </w:style>
  <w:style w:type="paragraph" w:styleId="ac">
    <w:name w:val="footer"/>
    <w:basedOn w:val="a7"/>
    <w:link w:val="ad"/>
    <w:rsid w:val="004B1C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A6D48"/>
    <w:rPr>
      <w:sz w:val="24"/>
      <w:szCs w:val="24"/>
    </w:rPr>
  </w:style>
  <w:style w:type="character" w:styleId="ae">
    <w:name w:val="page number"/>
    <w:basedOn w:val="a8"/>
    <w:rsid w:val="004B1CA6"/>
  </w:style>
  <w:style w:type="paragraph" w:styleId="af">
    <w:name w:val="Title"/>
    <w:basedOn w:val="a7"/>
    <w:link w:val="af0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f0">
    <w:name w:val="Название Знак"/>
    <w:link w:val="af"/>
    <w:rsid w:val="00CA6D48"/>
    <w:rPr>
      <w:b/>
      <w:bCs/>
      <w:color w:val="000000"/>
      <w:sz w:val="28"/>
      <w:szCs w:val="28"/>
    </w:rPr>
  </w:style>
  <w:style w:type="paragraph" w:styleId="32">
    <w:name w:val="Body Text Indent 3"/>
    <w:basedOn w:val="a7"/>
    <w:link w:val="33"/>
    <w:rsid w:val="00AD6434"/>
    <w:pPr>
      <w:spacing w:before="120" w:after="120"/>
      <w:ind w:left="5529"/>
    </w:pPr>
    <w:rPr>
      <w:b/>
    </w:rPr>
  </w:style>
  <w:style w:type="character" w:customStyle="1" w:styleId="33">
    <w:name w:val="Основной текст с отступом 3 Знак"/>
    <w:link w:val="32"/>
    <w:uiPriority w:val="99"/>
    <w:rsid w:val="00CA6D48"/>
    <w:rPr>
      <w:b/>
      <w:sz w:val="24"/>
      <w:szCs w:val="24"/>
    </w:rPr>
  </w:style>
  <w:style w:type="paragraph" w:customStyle="1" w:styleId="af1">
    <w:name w:val="Полужирный По центру"/>
    <w:basedOn w:val="a7"/>
    <w:rsid w:val="0085339F"/>
    <w:pPr>
      <w:jc w:val="center"/>
    </w:pPr>
    <w:rPr>
      <w:b/>
      <w:bCs/>
      <w:szCs w:val="20"/>
    </w:rPr>
  </w:style>
  <w:style w:type="paragraph" w:customStyle="1" w:styleId="af2">
    <w:name w:val="Решение"/>
    <w:basedOn w:val="a7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3">
    <w:name w:val="Текст пункта без номера"/>
    <w:basedOn w:val="a7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4">
    <w:name w:val="Полужирный По правому краю"/>
    <w:basedOn w:val="af1"/>
    <w:rsid w:val="006E2149"/>
    <w:pPr>
      <w:jc w:val="right"/>
    </w:pPr>
  </w:style>
  <w:style w:type="paragraph" w:customStyle="1" w:styleId="125">
    <w:name w:val="Стиль Первая строка:  125 см"/>
    <w:basedOn w:val="a7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5">
    <w:name w:val="header"/>
    <w:basedOn w:val="a7"/>
    <w:link w:val="af6"/>
    <w:rsid w:val="00EF48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CA6D48"/>
    <w:rPr>
      <w:sz w:val="24"/>
      <w:szCs w:val="24"/>
    </w:rPr>
  </w:style>
  <w:style w:type="character" w:styleId="af7">
    <w:name w:val="annotation reference"/>
    <w:basedOn w:val="a8"/>
    <w:rsid w:val="00D60F15"/>
    <w:rPr>
      <w:sz w:val="16"/>
      <w:szCs w:val="16"/>
    </w:rPr>
  </w:style>
  <w:style w:type="paragraph" w:styleId="af8">
    <w:name w:val="annotation text"/>
    <w:basedOn w:val="a7"/>
    <w:link w:val="af9"/>
    <w:rsid w:val="00D60F15"/>
    <w:rPr>
      <w:sz w:val="20"/>
      <w:szCs w:val="20"/>
    </w:rPr>
  </w:style>
  <w:style w:type="character" w:customStyle="1" w:styleId="af9">
    <w:name w:val="Текст примечания Знак"/>
    <w:basedOn w:val="a8"/>
    <w:link w:val="af8"/>
    <w:rsid w:val="00D60F15"/>
  </w:style>
  <w:style w:type="paragraph" w:styleId="afa">
    <w:name w:val="annotation subject"/>
    <w:basedOn w:val="af8"/>
    <w:next w:val="af8"/>
    <w:link w:val="afb"/>
    <w:rsid w:val="00D60F15"/>
    <w:rPr>
      <w:b/>
      <w:bCs/>
    </w:rPr>
  </w:style>
  <w:style w:type="character" w:customStyle="1" w:styleId="afb">
    <w:name w:val="Тема примечания Знак"/>
    <w:basedOn w:val="af9"/>
    <w:link w:val="afa"/>
    <w:rsid w:val="00D60F15"/>
    <w:rPr>
      <w:b/>
      <w:bCs/>
    </w:rPr>
  </w:style>
  <w:style w:type="paragraph" w:styleId="afc">
    <w:name w:val="Balloon Text"/>
    <w:basedOn w:val="a7"/>
    <w:link w:val="afd"/>
    <w:rsid w:val="00D60F1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8"/>
    <w:link w:val="afc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3">
    <w:name w:val="Body Text 2"/>
    <w:aliases w:val="без отсупов Знак2"/>
    <w:basedOn w:val="a7"/>
    <w:link w:val="24"/>
    <w:rsid w:val="00335587"/>
    <w:pPr>
      <w:spacing w:after="120" w:line="480" w:lineRule="auto"/>
    </w:pPr>
  </w:style>
  <w:style w:type="character" w:customStyle="1" w:styleId="24">
    <w:name w:val="Основной текст 2 Знак"/>
    <w:aliases w:val="без отсупов Знак2 Знак1"/>
    <w:link w:val="23"/>
    <w:rsid w:val="00CA6D48"/>
    <w:rPr>
      <w:sz w:val="24"/>
      <w:szCs w:val="24"/>
    </w:rPr>
  </w:style>
  <w:style w:type="paragraph" w:styleId="afe">
    <w:name w:val="Plain Text"/>
    <w:basedOn w:val="a7"/>
    <w:link w:val="aff"/>
    <w:rsid w:val="000947F8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CA6D48"/>
    <w:rPr>
      <w:rFonts w:ascii="Courier New" w:hAnsi="Courier New"/>
    </w:rPr>
  </w:style>
  <w:style w:type="paragraph" w:styleId="aff0">
    <w:name w:val="footnote text"/>
    <w:basedOn w:val="a7"/>
    <w:link w:val="aff1"/>
    <w:rsid w:val="00EC444C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CA6D48"/>
  </w:style>
  <w:style w:type="character" w:styleId="aff2">
    <w:name w:val="footnote reference"/>
    <w:basedOn w:val="a8"/>
    <w:rsid w:val="00EC444C"/>
    <w:rPr>
      <w:vertAlign w:val="superscript"/>
    </w:rPr>
  </w:style>
  <w:style w:type="paragraph" w:styleId="aff3">
    <w:name w:val="Body Text"/>
    <w:basedOn w:val="a7"/>
    <w:link w:val="aff4"/>
    <w:rsid w:val="00421294"/>
    <w:pPr>
      <w:spacing w:after="120"/>
    </w:pPr>
  </w:style>
  <w:style w:type="character" w:customStyle="1" w:styleId="aff4">
    <w:name w:val="Основной текст Знак"/>
    <w:link w:val="aff3"/>
    <w:uiPriority w:val="99"/>
    <w:rsid w:val="00CA6D48"/>
    <w:rPr>
      <w:sz w:val="24"/>
      <w:szCs w:val="24"/>
    </w:rPr>
  </w:style>
  <w:style w:type="paragraph" w:customStyle="1" w:styleId="210">
    <w:name w:val="Основной текст 21"/>
    <w:basedOn w:val="a7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5">
    <w:name w:val="Body Text Indent"/>
    <w:aliases w:val="Нумерованный текст"/>
    <w:basedOn w:val="a7"/>
    <w:link w:val="aff6"/>
    <w:rsid w:val="00DE2E9C"/>
    <w:pPr>
      <w:spacing w:after="120"/>
      <w:ind w:left="283"/>
    </w:pPr>
  </w:style>
  <w:style w:type="character" w:customStyle="1" w:styleId="aff6">
    <w:name w:val="Основной текст с отступом Знак"/>
    <w:aliases w:val="Нумерованный текст Знак"/>
    <w:link w:val="aff5"/>
    <w:uiPriority w:val="99"/>
    <w:rsid w:val="00CA6D48"/>
    <w:rPr>
      <w:sz w:val="24"/>
      <w:szCs w:val="24"/>
    </w:rPr>
  </w:style>
  <w:style w:type="paragraph" w:customStyle="1" w:styleId="310">
    <w:name w:val="Основной текст 31"/>
    <w:basedOn w:val="a7"/>
    <w:rsid w:val="00DE2E9C"/>
    <w:pPr>
      <w:jc w:val="both"/>
    </w:pPr>
    <w:rPr>
      <w:b/>
      <w:szCs w:val="20"/>
    </w:rPr>
  </w:style>
  <w:style w:type="paragraph" w:customStyle="1" w:styleId="aff7">
    <w:name w:val="Îïèñàíèå êîìàíäû"/>
    <w:basedOn w:val="a7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7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0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1">
    <w:name w:val="Стиль Заголовок 2 + полужирный Черный"/>
    <w:basedOn w:val="20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8">
    <w:name w:val="Normal (Web)"/>
    <w:basedOn w:val="a7"/>
    <w:uiPriority w:val="99"/>
    <w:rsid w:val="002B634C"/>
    <w:pPr>
      <w:spacing w:before="100" w:beforeAutospacing="1" w:after="100" w:afterAutospacing="1"/>
    </w:pPr>
  </w:style>
  <w:style w:type="table" w:styleId="aff9">
    <w:name w:val="Table Grid"/>
    <w:basedOn w:val="a9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Статус"/>
    <w:basedOn w:val="a7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7"/>
    <w:next w:val="a1"/>
    <w:rsid w:val="001916DB"/>
    <w:pPr>
      <w:keepNext/>
      <w:keepLines/>
      <w:pageBreakBefore/>
      <w:numPr>
        <w:numId w:val="4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7"/>
    <w:qFormat/>
    <w:rsid w:val="001916DB"/>
    <w:pPr>
      <w:keepNext/>
      <w:keepLines/>
      <w:numPr>
        <w:ilvl w:val="2"/>
        <w:numId w:val="4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7"/>
    <w:rsid w:val="001916DB"/>
    <w:pPr>
      <w:numPr>
        <w:ilvl w:val="1"/>
        <w:numId w:val="4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7"/>
    <w:qFormat/>
    <w:rsid w:val="001916DB"/>
    <w:pPr>
      <w:numPr>
        <w:ilvl w:val="3"/>
        <w:numId w:val="4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7"/>
    <w:rsid w:val="001916DB"/>
    <w:pPr>
      <w:numPr>
        <w:ilvl w:val="4"/>
        <w:numId w:val="4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7"/>
    <w:qFormat/>
    <w:rsid w:val="001916DB"/>
    <w:pPr>
      <w:numPr>
        <w:ilvl w:val="3"/>
        <w:numId w:val="5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5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7"/>
    <w:qFormat/>
    <w:rsid w:val="001916DB"/>
    <w:pPr>
      <w:keepNext/>
      <w:numPr>
        <w:ilvl w:val="2"/>
        <w:numId w:val="5"/>
      </w:numPr>
      <w:spacing w:before="240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7"/>
    <w:qFormat/>
    <w:rsid w:val="001916DB"/>
    <w:pPr>
      <w:numPr>
        <w:ilvl w:val="5"/>
        <w:numId w:val="5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7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uiPriority w:val="99"/>
    <w:qFormat/>
    <w:rsid w:val="00CA6D48"/>
    <w:pPr>
      <w:numPr>
        <w:numId w:val="6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7"/>
      </w:numPr>
    </w:pPr>
  </w:style>
  <w:style w:type="paragraph" w:customStyle="1" w:styleId="Texttab">
    <w:name w:val="Text tab"/>
    <w:basedOn w:val="a7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b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c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7"/>
    <w:rsid w:val="00CA6D48"/>
    <w:pPr>
      <w:keepNext w:val="0"/>
      <w:pageBreakBefore/>
      <w:numPr>
        <w:ilvl w:val="1"/>
        <w:numId w:val="8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d">
    <w:name w:val="TOC Heading"/>
    <w:basedOn w:val="1"/>
    <w:next w:val="a7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7"/>
    <w:next w:val="a7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5">
    <w:name w:val="toc 2"/>
    <w:basedOn w:val="a7"/>
    <w:next w:val="a7"/>
    <w:autoRedefine/>
    <w:uiPriority w:val="99"/>
    <w:rsid w:val="00CA6D48"/>
    <w:pPr>
      <w:ind w:left="240"/>
      <w:jc w:val="both"/>
    </w:pPr>
    <w:rPr>
      <w:rFonts w:eastAsia="Calibri"/>
      <w:szCs w:val="20"/>
    </w:rPr>
  </w:style>
  <w:style w:type="character" w:styleId="affe">
    <w:name w:val="Hyperlink"/>
    <w:uiPriority w:val="99"/>
    <w:unhideWhenUsed/>
    <w:rsid w:val="00CA6D48"/>
    <w:rPr>
      <w:color w:val="0000FF"/>
      <w:u w:val="single"/>
    </w:rPr>
  </w:style>
  <w:style w:type="paragraph" w:styleId="afff">
    <w:name w:val="List"/>
    <w:basedOn w:val="a7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7"/>
    <w:uiPriority w:val="99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7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7"/>
    <w:link w:val="Text0"/>
    <w:uiPriority w:val="99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f0">
    <w:name w:val="Пункт приложения"/>
    <w:basedOn w:val="a7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f1">
    <w:name w:val="Термин"/>
    <w:uiPriority w:val="99"/>
    <w:rsid w:val="00CA6D48"/>
    <w:rPr>
      <w:b/>
      <w:bCs/>
    </w:rPr>
  </w:style>
  <w:style w:type="paragraph" w:customStyle="1" w:styleId="10">
    <w:name w:val="Регламент 1"/>
    <w:basedOn w:val="a7"/>
    <w:uiPriority w:val="99"/>
    <w:qFormat/>
    <w:rsid w:val="00CA6D48"/>
    <w:pPr>
      <w:numPr>
        <w:ilvl w:val="1"/>
        <w:numId w:val="9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6">
    <w:name w:val="Регламент 2"/>
    <w:basedOn w:val="10"/>
    <w:uiPriority w:val="99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7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7"/>
    <w:qFormat/>
    <w:rsid w:val="00CA6D48"/>
    <w:pPr>
      <w:tabs>
        <w:tab w:val="left" w:pos="851"/>
      </w:tabs>
      <w:ind w:left="851"/>
      <w:jc w:val="both"/>
    </w:pPr>
  </w:style>
  <w:style w:type="paragraph" w:styleId="afff2">
    <w:name w:val="List Paragraph"/>
    <w:basedOn w:val="a7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3">
    <w:name w:val="endnote text"/>
    <w:basedOn w:val="a7"/>
    <w:link w:val="afff4"/>
    <w:rsid w:val="00CA6D48"/>
    <w:pPr>
      <w:jc w:val="both"/>
    </w:pPr>
    <w:rPr>
      <w:rFonts w:eastAsia="Calibri"/>
      <w:sz w:val="20"/>
      <w:szCs w:val="20"/>
    </w:rPr>
  </w:style>
  <w:style w:type="character" w:customStyle="1" w:styleId="afff4">
    <w:name w:val="Текст концевой сноски Знак"/>
    <w:basedOn w:val="a8"/>
    <w:link w:val="afff3"/>
    <w:rsid w:val="00CA6D48"/>
    <w:rPr>
      <w:rFonts w:eastAsia="Calibri"/>
    </w:rPr>
  </w:style>
  <w:style w:type="character" w:styleId="afff5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7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7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6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8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7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7">
    <w:name w:val="Основной текст_"/>
    <w:basedOn w:val="a8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7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7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7"/>
    <w:link w:val="afff7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4">
    <w:name w:val="Основной текст (3)_"/>
    <w:basedOn w:val="a8"/>
    <w:link w:val="35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5">
    <w:name w:val="Основной текст (3)"/>
    <w:basedOn w:val="a7"/>
    <w:link w:val="34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8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7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7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311">
    <w:name w:val="Заголовок 3 Знак1"/>
    <w:basedOn w:val="a8"/>
    <w:uiPriority w:val="99"/>
    <w:locked/>
    <w:rsid w:val="0090387B"/>
    <w:rPr>
      <w:rFonts w:ascii="Cambria" w:hAnsi="Cambria" w:cs="Times New Roman"/>
      <w:b/>
      <w:sz w:val="26"/>
    </w:rPr>
  </w:style>
  <w:style w:type="paragraph" w:customStyle="1" w:styleId="afff8">
    <w:name w:val="Термин Знак"/>
    <w:basedOn w:val="23"/>
    <w:uiPriority w:val="99"/>
    <w:rsid w:val="0090387B"/>
    <w:pPr>
      <w:spacing w:before="60" w:after="60" w:line="240" w:lineRule="auto"/>
      <w:jc w:val="both"/>
    </w:pPr>
    <w:rPr>
      <w:b/>
      <w:bCs/>
      <w:szCs w:val="20"/>
    </w:rPr>
  </w:style>
  <w:style w:type="character" w:customStyle="1" w:styleId="BodyText2Char">
    <w:name w:val="Body Text 2 Char"/>
    <w:aliases w:val="без отсупов Знак2 Char"/>
    <w:basedOn w:val="a8"/>
    <w:uiPriority w:val="99"/>
    <w:semiHidden/>
    <w:locked/>
    <w:rsid w:val="0090387B"/>
    <w:rPr>
      <w:rFonts w:cs="Times New Roman"/>
      <w:sz w:val="24"/>
    </w:rPr>
  </w:style>
  <w:style w:type="character" w:customStyle="1" w:styleId="BodyText2Char2">
    <w:name w:val="Body Text 2 Char2"/>
    <w:aliases w:val="без отсупов Знак2 Char2,без отсупов Char"/>
    <w:uiPriority w:val="99"/>
    <w:semiHidden/>
    <w:locked/>
    <w:rsid w:val="0090387B"/>
    <w:rPr>
      <w:sz w:val="24"/>
    </w:rPr>
  </w:style>
  <w:style w:type="paragraph" w:customStyle="1" w:styleId="afff9">
    <w:name w:val="Без маркеров"/>
    <w:basedOn w:val="a7"/>
    <w:uiPriority w:val="99"/>
    <w:rsid w:val="0090387B"/>
    <w:pPr>
      <w:spacing w:before="60" w:after="60"/>
      <w:ind w:left="2041"/>
      <w:jc w:val="both"/>
    </w:pPr>
  </w:style>
  <w:style w:type="character" w:customStyle="1" w:styleId="afffa">
    <w:name w:val="Термин Знак Знак"/>
    <w:uiPriority w:val="99"/>
    <w:rsid w:val="0090387B"/>
    <w:rPr>
      <w:b/>
      <w:sz w:val="24"/>
      <w:lang w:val="ru-RU" w:eastAsia="ru-RU"/>
    </w:rPr>
  </w:style>
  <w:style w:type="paragraph" w:customStyle="1" w:styleId="afffb">
    <w:name w:val="Заголовок без номера"/>
    <w:basedOn w:val="afff8"/>
    <w:uiPriority w:val="99"/>
    <w:rsid w:val="0090387B"/>
    <w:pPr>
      <w:ind w:left="720"/>
    </w:pPr>
    <w:rPr>
      <w:u w:val="single"/>
    </w:rPr>
  </w:style>
  <w:style w:type="paragraph" w:customStyle="1" w:styleId="a6">
    <w:name w:val="С маркерами"/>
    <w:basedOn w:val="20"/>
    <w:uiPriority w:val="99"/>
    <w:rsid w:val="0090387B"/>
    <w:pPr>
      <w:keepNext w:val="0"/>
      <w:numPr>
        <w:ilvl w:val="0"/>
        <w:numId w:val="10"/>
      </w:numPr>
      <w:spacing w:before="0" w:after="0"/>
      <w:jc w:val="both"/>
      <w:outlineLvl w:val="9"/>
    </w:pPr>
    <w:rPr>
      <w:rFonts w:ascii="Cambria" w:hAnsi="Cambria" w:cs="Times New Roman"/>
    </w:rPr>
  </w:style>
  <w:style w:type="character" w:customStyle="1" w:styleId="19">
    <w:name w:val="Термин Знак1"/>
    <w:uiPriority w:val="99"/>
    <w:rsid w:val="0090387B"/>
    <w:rPr>
      <w:b/>
      <w:sz w:val="24"/>
      <w:lang w:val="ru-RU" w:eastAsia="ru-RU"/>
    </w:rPr>
  </w:style>
  <w:style w:type="paragraph" w:customStyle="1" w:styleId="afffc">
    <w:name w:val="Без номера"/>
    <w:basedOn w:val="20"/>
    <w:uiPriority w:val="99"/>
    <w:rsid w:val="0090387B"/>
    <w:pPr>
      <w:keepNext w:val="0"/>
      <w:numPr>
        <w:ilvl w:val="0"/>
        <w:numId w:val="0"/>
      </w:numPr>
      <w:tabs>
        <w:tab w:val="left" w:pos="709"/>
      </w:tabs>
      <w:spacing w:before="60"/>
      <w:ind w:left="992"/>
      <w:jc w:val="both"/>
      <w:outlineLvl w:val="9"/>
    </w:pPr>
    <w:rPr>
      <w:rFonts w:ascii="Cambria" w:hAnsi="Cambria" w:cs="Times New Roman"/>
    </w:rPr>
  </w:style>
  <w:style w:type="character" w:customStyle="1" w:styleId="1a">
    <w:name w:val="Термин Знак Знак1"/>
    <w:uiPriority w:val="99"/>
    <w:rsid w:val="0090387B"/>
    <w:rPr>
      <w:b/>
      <w:sz w:val="24"/>
      <w:lang w:val="ru-RU" w:eastAsia="ru-RU"/>
    </w:rPr>
  </w:style>
  <w:style w:type="character" w:customStyle="1" w:styleId="afffd">
    <w:name w:val="без отсупов Знак Знак"/>
    <w:uiPriority w:val="99"/>
    <w:rsid w:val="0090387B"/>
    <w:rPr>
      <w:sz w:val="24"/>
      <w:lang w:val="ru-RU" w:eastAsia="ru-RU"/>
    </w:rPr>
  </w:style>
  <w:style w:type="character" w:customStyle="1" w:styleId="27">
    <w:name w:val="Термин Знак Знак2"/>
    <w:uiPriority w:val="99"/>
    <w:rsid w:val="0090387B"/>
    <w:rPr>
      <w:b/>
      <w:sz w:val="24"/>
      <w:lang w:val="ru-RU" w:eastAsia="ru-RU"/>
    </w:rPr>
  </w:style>
  <w:style w:type="paragraph" w:styleId="afffe">
    <w:name w:val="Document Map"/>
    <w:basedOn w:val="a7"/>
    <w:link w:val="affff"/>
    <w:uiPriority w:val="99"/>
    <w:rsid w:val="0090387B"/>
    <w:pPr>
      <w:shd w:val="clear" w:color="auto" w:fill="000080"/>
    </w:pPr>
    <w:rPr>
      <w:sz w:val="2"/>
      <w:szCs w:val="20"/>
    </w:rPr>
  </w:style>
  <w:style w:type="character" w:customStyle="1" w:styleId="affff">
    <w:name w:val="Схема документа Знак"/>
    <w:basedOn w:val="a8"/>
    <w:link w:val="afffe"/>
    <w:uiPriority w:val="99"/>
    <w:rsid w:val="0090387B"/>
    <w:rPr>
      <w:sz w:val="2"/>
      <w:shd w:val="clear" w:color="auto" w:fill="000080"/>
    </w:rPr>
  </w:style>
  <w:style w:type="paragraph" w:customStyle="1" w:styleId="36">
    <w:name w:val="Без номера (3)"/>
    <w:basedOn w:val="a7"/>
    <w:uiPriority w:val="99"/>
    <w:rsid w:val="0090387B"/>
    <w:pPr>
      <w:ind w:left="1134"/>
      <w:jc w:val="both"/>
    </w:pPr>
    <w:rPr>
      <w:szCs w:val="20"/>
    </w:rPr>
  </w:style>
  <w:style w:type="paragraph" w:styleId="43">
    <w:name w:val="toc 4"/>
    <w:basedOn w:val="a7"/>
    <w:next w:val="a7"/>
    <w:uiPriority w:val="99"/>
    <w:rsid w:val="0090387B"/>
    <w:pPr>
      <w:tabs>
        <w:tab w:val="right" w:leader="dot" w:pos="9072"/>
      </w:tabs>
      <w:ind w:left="720"/>
    </w:pPr>
    <w:rPr>
      <w:sz w:val="18"/>
      <w:szCs w:val="20"/>
    </w:rPr>
  </w:style>
  <w:style w:type="character" w:customStyle="1" w:styleId="28">
    <w:name w:val="Заголовок 2 Знак Знак"/>
    <w:uiPriority w:val="99"/>
    <w:rsid w:val="0090387B"/>
    <w:rPr>
      <w:sz w:val="24"/>
      <w:lang w:val="ru-RU" w:eastAsia="ru-RU"/>
    </w:rPr>
  </w:style>
  <w:style w:type="character" w:customStyle="1" w:styleId="affff0">
    <w:name w:val="С маркерами Знак Знак"/>
    <w:uiPriority w:val="99"/>
    <w:rsid w:val="0090387B"/>
    <w:rPr>
      <w:sz w:val="24"/>
      <w:lang w:val="ru-RU" w:eastAsia="ru-RU"/>
    </w:rPr>
  </w:style>
  <w:style w:type="paragraph" w:customStyle="1" w:styleId="0">
    <w:name w:val="Стиль Без номера + Слева:  0 см Междустр.интервал:  одинарный"/>
    <w:basedOn w:val="afffc"/>
    <w:uiPriority w:val="99"/>
    <w:rsid w:val="0090387B"/>
    <w:pPr>
      <w:ind w:left="0"/>
    </w:pPr>
  </w:style>
  <w:style w:type="paragraph" w:customStyle="1" w:styleId="2">
    <w:name w:val="Стиль Заголовок 2 + полужирный Междустр.интервал:  полуторный"/>
    <w:basedOn w:val="20"/>
    <w:uiPriority w:val="99"/>
    <w:rsid w:val="0090387B"/>
    <w:pPr>
      <w:keepNext w:val="0"/>
      <w:numPr>
        <w:numId w:val="3"/>
      </w:numPr>
      <w:tabs>
        <w:tab w:val="left" w:pos="709"/>
      </w:tabs>
      <w:spacing w:before="180"/>
      <w:ind w:firstLine="0"/>
      <w:jc w:val="both"/>
    </w:pPr>
    <w:rPr>
      <w:rFonts w:ascii="Cambria" w:hAnsi="Cambria" w:cs="Times New Roman"/>
      <w:b w:val="0"/>
      <w:bCs w:val="0"/>
    </w:rPr>
  </w:style>
  <w:style w:type="character" w:customStyle="1" w:styleId="212">
    <w:name w:val="Основной текст 2 Знак1"/>
    <w:aliases w:val="без отсупов Знак1"/>
    <w:uiPriority w:val="99"/>
    <w:rsid w:val="0090387B"/>
    <w:rPr>
      <w:sz w:val="24"/>
      <w:lang w:val="ru-RU" w:eastAsia="ru-RU"/>
    </w:rPr>
  </w:style>
  <w:style w:type="character" w:customStyle="1" w:styleId="37">
    <w:name w:val="Термин Знак Знак3"/>
    <w:uiPriority w:val="99"/>
    <w:rsid w:val="0090387B"/>
    <w:rPr>
      <w:b/>
      <w:sz w:val="24"/>
      <w:lang w:val="ru-RU" w:eastAsia="ru-RU"/>
    </w:rPr>
  </w:style>
  <w:style w:type="paragraph" w:customStyle="1" w:styleId="a4">
    <w:name w:val="Маркеры"/>
    <w:basedOn w:val="a7"/>
    <w:uiPriority w:val="99"/>
    <w:rsid w:val="0090387B"/>
    <w:pPr>
      <w:numPr>
        <w:numId w:val="11"/>
      </w:numPr>
      <w:jc w:val="both"/>
    </w:pPr>
    <w:rPr>
      <w:szCs w:val="20"/>
    </w:rPr>
  </w:style>
  <w:style w:type="paragraph" w:customStyle="1" w:styleId="affff1">
    <w:name w:val="Стиль Без номера + Белый"/>
    <w:basedOn w:val="afffc"/>
    <w:uiPriority w:val="99"/>
    <w:rsid w:val="0090387B"/>
  </w:style>
  <w:style w:type="paragraph" w:customStyle="1" w:styleId="3">
    <w:name w:val="Стиль Заголовок 3 + Белый"/>
    <w:basedOn w:val="30"/>
    <w:uiPriority w:val="99"/>
    <w:rsid w:val="0090387B"/>
    <w:pPr>
      <w:keepNext w:val="0"/>
      <w:numPr>
        <w:ilvl w:val="2"/>
        <w:numId w:val="3"/>
      </w:numPr>
    </w:pPr>
    <w:rPr>
      <w:rFonts w:ascii="Cambria" w:hAnsi="Cambria"/>
      <w:color w:val="FFFFFF"/>
      <w:sz w:val="26"/>
      <w:szCs w:val="26"/>
    </w:rPr>
  </w:style>
  <w:style w:type="character" w:customStyle="1" w:styleId="38">
    <w:name w:val="Стиль Заголовок 3 + Белый Знак"/>
    <w:uiPriority w:val="99"/>
    <w:rsid w:val="0090387B"/>
    <w:rPr>
      <w:color w:val="FFFFFF"/>
      <w:sz w:val="24"/>
      <w:lang w:val="ru-RU" w:eastAsia="ru-RU"/>
    </w:rPr>
  </w:style>
  <w:style w:type="paragraph" w:customStyle="1" w:styleId="312">
    <w:name w:val="Стиль Заголовок 3 + Белый1"/>
    <w:basedOn w:val="30"/>
    <w:uiPriority w:val="99"/>
    <w:rsid w:val="0090387B"/>
    <w:pPr>
      <w:keepNext w:val="0"/>
      <w:tabs>
        <w:tab w:val="num" w:pos="1440"/>
      </w:tabs>
      <w:ind w:firstLine="720"/>
    </w:pPr>
    <w:rPr>
      <w:rFonts w:ascii="Cambria" w:hAnsi="Cambria"/>
      <w:sz w:val="26"/>
      <w:szCs w:val="26"/>
    </w:rPr>
  </w:style>
  <w:style w:type="character" w:customStyle="1" w:styleId="313">
    <w:name w:val="Стиль Заголовок 3 + Белый1 Знак"/>
    <w:uiPriority w:val="99"/>
    <w:rsid w:val="0090387B"/>
    <w:rPr>
      <w:sz w:val="24"/>
      <w:lang w:val="ru-RU" w:eastAsia="ru-RU"/>
    </w:rPr>
  </w:style>
  <w:style w:type="paragraph" w:styleId="39">
    <w:name w:val="toc 3"/>
    <w:basedOn w:val="a7"/>
    <w:next w:val="a7"/>
    <w:autoRedefine/>
    <w:uiPriority w:val="99"/>
    <w:rsid w:val="0090387B"/>
    <w:pPr>
      <w:ind w:left="480"/>
    </w:pPr>
  </w:style>
  <w:style w:type="paragraph" w:styleId="51">
    <w:name w:val="toc 5"/>
    <w:basedOn w:val="a7"/>
    <w:next w:val="a7"/>
    <w:autoRedefine/>
    <w:uiPriority w:val="99"/>
    <w:rsid w:val="0090387B"/>
    <w:pPr>
      <w:ind w:left="960"/>
    </w:pPr>
  </w:style>
  <w:style w:type="paragraph" w:styleId="61">
    <w:name w:val="toc 6"/>
    <w:basedOn w:val="a7"/>
    <w:next w:val="a7"/>
    <w:autoRedefine/>
    <w:uiPriority w:val="99"/>
    <w:rsid w:val="0090387B"/>
    <w:pPr>
      <w:ind w:left="1200"/>
    </w:pPr>
  </w:style>
  <w:style w:type="paragraph" w:styleId="71">
    <w:name w:val="toc 7"/>
    <w:basedOn w:val="a7"/>
    <w:next w:val="a7"/>
    <w:autoRedefine/>
    <w:uiPriority w:val="99"/>
    <w:rsid w:val="0090387B"/>
    <w:pPr>
      <w:ind w:left="1440"/>
    </w:pPr>
  </w:style>
  <w:style w:type="paragraph" w:styleId="81">
    <w:name w:val="toc 8"/>
    <w:basedOn w:val="a7"/>
    <w:next w:val="a7"/>
    <w:autoRedefine/>
    <w:uiPriority w:val="99"/>
    <w:rsid w:val="0090387B"/>
    <w:pPr>
      <w:ind w:left="1680"/>
    </w:pPr>
  </w:style>
  <w:style w:type="paragraph" w:styleId="91">
    <w:name w:val="toc 9"/>
    <w:basedOn w:val="a7"/>
    <w:next w:val="a7"/>
    <w:autoRedefine/>
    <w:uiPriority w:val="99"/>
    <w:rsid w:val="0090387B"/>
    <w:pPr>
      <w:ind w:left="1920"/>
    </w:pPr>
  </w:style>
  <w:style w:type="character" w:styleId="affff2">
    <w:name w:val="Strong"/>
    <w:basedOn w:val="a8"/>
    <w:uiPriority w:val="22"/>
    <w:qFormat/>
    <w:rsid w:val="0090387B"/>
    <w:rPr>
      <w:rFonts w:cs="Times New Roman"/>
      <w:b/>
    </w:rPr>
  </w:style>
  <w:style w:type="paragraph" w:customStyle="1" w:styleId="affff3">
    <w:name w:val="Документ ММВБ"/>
    <w:basedOn w:val="a7"/>
    <w:uiPriority w:val="99"/>
    <w:rsid w:val="0090387B"/>
    <w:pPr>
      <w:spacing w:before="120" w:after="120"/>
      <w:ind w:firstLine="851"/>
      <w:jc w:val="both"/>
    </w:pPr>
    <w:rPr>
      <w:rFonts w:ascii="Baltica" w:hAnsi="Baltica"/>
      <w:szCs w:val="20"/>
    </w:rPr>
  </w:style>
  <w:style w:type="paragraph" w:styleId="affff4">
    <w:name w:val="caption"/>
    <w:basedOn w:val="a7"/>
    <w:next w:val="a7"/>
    <w:uiPriority w:val="99"/>
    <w:qFormat/>
    <w:rsid w:val="0090387B"/>
    <w:pPr>
      <w:keepLines/>
      <w:suppressAutoHyphens/>
      <w:spacing w:before="120" w:after="240"/>
      <w:jc w:val="center"/>
    </w:pPr>
    <w:rPr>
      <w:rFonts w:ascii="Peterburg" w:hAnsi="Peterburg"/>
      <w:b/>
      <w:sz w:val="28"/>
      <w:szCs w:val="20"/>
    </w:rPr>
  </w:style>
  <w:style w:type="paragraph" w:customStyle="1" w:styleId="1b">
    <w:name w:val="Текст выноски1"/>
    <w:basedOn w:val="a7"/>
    <w:uiPriority w:val="99"/>
    <w:semiHidden/>
    <w:rsid w:val="0090387B"/>
    <w:rPr>
      <w:rFonts w:ascii="Tahoma" w:hAnsi="Tahoma" w:cs="Tahoma"/>
      <w:sz w:val="16"/>
      <w:szCs w:val="16"/>
    </w:rPr>
  </w:style>
  <w:style w:type="paragraph" w:customStyle="1" w:styleId="1c">
    <w:name w:val="Тема примечания1"/>
    <w:basedOn w:val="af8"/>
    <w:next w:val="af8"/>
    <w:uiPriority w:val="99"/>
    <w:semiHidden/>
    <w:rsid w:val="0090387B"/>
    <w:rPr>
      <w:b/>
      <w:bCs/>
    </w:rPr>
  </w:style>
  <w:style w:type="paragraph" w:customStyle="1" w:styleId="affff5">
    <w:name w:val="Мой обычный"/>
    <w:basedOn w:val="a7"/>
    <w:autoRedefine/>
    <w:uiPriority w:val="99"/>
    <w:rsid w:val="0090387B"/>
    <w:pPr>
      <w:widowControl w:val="0"/>
      <w:autoSpaceDE w:val="0"/>
      <w:autoSpaceDN w:val="0"/>
      <w:spacing w:before="120" w:after="120"/>
      <w:ind w:left="1080" w:hanging="360"/>
      <w:jc w:val="both"/>
    </w:pPr>
    <w:rPr>
      <w:rFonts w:ascii="Arial" w:hAnsi="Arial" w:cs="Arial"/>
    </w:rPr>
  </w:style>
  <w:style w:type="paragraph" w:customStyle="1" w:styleId="affff6">
    <w:name w:val="Буквенная нумерация"/>
    <w:basedOn w:val="a7"/>
    <w:uiPriority w:val="99"/>
    <w:rsid w:val="0090387B"/>
    <w:pPr>
      <w:tabs>
        <w:tab w:val="num" w:pos="1068"/>
      </w:tabs>
      <w:ind w:left="1068" w:hanging="360"/>
      <w:jc w:val="both"/>
    </w:pPr>
    <w:rPr>
      <w:rFonts w:ascii="Arial" w:hAnsi="Arial"/>
      <w:sz w:val="22"/>
    </w:rPr>
  </w:style>
  <w:style w:type="paragraph" w:customStyle="1" w:styleId="affff7">
    <w:name w:val="Нумерованный"/>
    <w:basedOn w:val="a7"/>
    <w:uiPriority w:val="99"/>
    <w:rsid w:val="0090387B"/>
    <w:pPr>
      <w:tabs>
        <w:tab w:val="num" w:pos="0"/>
      </w:tabs>
      <w:ind w:left="323" w:hanging="323"/>
      <w:jc w:val="both"/>
    </w:pPr>
    <w:rPr>
      <w:rFonts w:ascii="Arial" w:hAnsi="Arial"/>
      <w:sz w:val="22"/>
    </w:rPr>
  </w:style>
  <w:style w:type="paragraph" w:customStyle="1" w:styleId="affff8">
    <w:name w:val="Правила"/>
    <w:basedOn w:val="a7"/>
    <w:next w:val="a7"/>
    <w:uiPriority w:val="99"/>
    <w:rsid w:val="0090387B"/>
    <w:pPr>
      <w:tabs>
        <w:tab w:val="num" w:pos="956"/>
        <w:tab w:val="left" w:pos="1080"/>
      </w:tabs>
      <w:spacing w:after="120"/>
      <w:ind w:left="900"/>
      <w:jc w:val="both"/>
      <w:outlineLvl w:val="1"/>
    </w:pPr>
  </w:style>
  <w:style w:type="paragraph" w:customStyle="1" w:styleId="affff9">
    <w:name w:val="многоуровневый"/>
    <w:aliases w:val="Первая строка:  1,27 см"/>
    <w:basedOn w:val="af3"/>
    <w:uiPriority w:val="99"/>
    <w:rsid w:val="0090387B"/>
    <w:pPr>
      <w:tabs>
        <w:tab w:val="left" w:pos="1080"/>
        <w:tab w:val="num" w:pos="2160"/>
      </w:tabs>
      <w:ind w:left="2160" w:hanging="360"/>
      <w:outlineLvl w:val="1"/>
    </w:pPr>
  </w:style>
  <w:style w:type="paragraph" w:customStyle="1" w:styleId="affffa">
    <w:name w:val="Цифровая нумерация"/>
    <w:basedOn w:val="a7"/>
    <w:uiPriority w:val="99"/>
    <w:rsid w:val="0090387B"/>
    <w:pPr>
      <w:tabs>
        <w:tab w:val="num" w:pos="927"/>
      </w:tabs>
      <w:spacing w:after="60"/>
      <w:ind w:left="927" w:hanging="360"/>
      <w:jc w:val="both"/>
    </w:pPr>
  </w:style>
  <w:style w:type="paragraph" w:customStyle="1" w:styleId="affffb">
    <w:name w:val="Список с чирушками"/>
    <w:basedOn w:val="a7"/>
    <w:next w:val="a7"/>
    <w:uiPriority w:val="99"/>
    <w:rsid w:val="0090387B"/>
    <w:pPr>
      <w:tabs>
        <w:tab w:val="num" w:pos="927"/>
      </w:tabs>
      <w:spacing w:before="60"/>
      <w:ind w:left="924" w:hanging="357"/>
      <w:jc w:val="both"/>
    </w:pPr>
  </w:style>
  <w:style w:type="paragraph" w:customStyle="1" w:styleId="190">
    <w:name w:val="Стиль Слева:  19 см"/>
    <w:basedOn w:val="a7"/>
    <w:uiPriority w:val="99"/>
    <w:rsid w:val="0090387B"/>
    <w:pPr>
      <w:tabs>
        <w:tab w:val="num" w:pos="540"/>
      </w:tabs>
      <w:spacing w:line="312" w:lineRule="auto"/>
      <w:ind w:left="900" w:hanging="360"/>
      <w:jc w:val="both"/>
    </w:pPr>
    <w:rPr>
      <w:rFonts w:ascii="Arial" w:hAnsi="Arial"/>
      <w:sz w:val="22"/>
    </w:rPr>
  </w:style>
  <w:style w:type="paragraph" w:styleId="3a">
    <w:name w:val="Body Text 3"/>
    <w:basedOn w:val="a7"/>
    <w:link w:val="3b"/>
    <w:uiPriority w:val="99"/>
    <w:rsid w:val="0090387B"/>
    <w:pPr>
      <w:spacing w:after="120"/>
    </w:pPr>
    <w:rPr>
      <w:sz w:val="16"/>
      <w:szCs w:val="20"/>
    </w:rPr>
  </w:style>
  <w:style w:type="character" w:customStyle="1" w:styleId="3b">
    <w:name w:val="Основной текст 3 Знак"/>
    <w:basedOn w:val="a8"/>
    <w:link w:val="3a"/>
    <w:uiPriority w:val="99"/>
    <w:rsid w:val="0090387B"/>
    <w:rPr>
      <w:sz w:val="16"/>
    </w:rPr>
  </w:style>
  <w:style w:type="paragraph" w:styleId="29">
    <w:name w:val="Body Text Indent 2"/>
    <w:basedOn w:val="a7"/>
    <w:link w:val="2a"/>
    <w:uiPriority w:val="99"/>
    <w:rsid w:val="0090387B"/>
    <w:pPr>
      <w:spacing w:after="120" w:line="480" w:lineRule="auto"/>
      <w:ind w:left="283"/>
      <w:jc w:val="both"/>
    </w:pPr>
    <w:rPr>
      <w:szCs w:val="20"/>
    </w:rPr>
  </w:style>
  <w:style w:type="character" w:customStyle="1" w:styleId="2a">
    <w:name w:val="Основной текст с отступом 2 Знак"/>
    <w:basedOn w:val="a8"/>
    <w:link w:val="29"/>
    <w:uiPriority w:val="99"/>
    <w:rsid w:val="0090387B"/>
    <w:rPr>
      <w:sz w:val="24"/>
    </w:rPr>
  </w:style>
  <w:style w:type="paragraph" w:customStyle="1" w:styleId="1d">
    <w:name w:val="Стиль Заголовок 1 +"/>
    <w:basedOn w:val="1"/>
    <w:uiPriority w:val="99"/>
    <w:rsid w:val="0090387B"/>
    <w:pPr>
      <w:numPr>
        <w:numId w:val="0"/>
      </w:numPr>
      <w:tabs>
        <w:tab w:val="num" w:pos="432"/>
      </w:tabs>
      <w:spacing w:before="0" w:after="0" w:line="360" w:lineRule="auto"/>
      <w:ind w:left="432" w:hanging="432"/>
      <w:jc w:val="both"/>
    </w:pPr>
    <w:rPr>
      <w:rFonts w:ascii="Cambria" w:hAnsi="Cambria"/>
      <w:b w:val="0"/>
      <w:kern w:val="2"/>
      <w:szCs w:val="20"/>
    </w:rPr>
  </w:style>
  <w:style w:type="paragraph" w:styleId="2b">
    <w:name w:val="List 2"/>
    <w:basedOn w:val="a7"/>
    <w:uiPriority w:val="99"/>
    <w:rsid w:val="0090387B"/>
    <w:pPr>
      <w:tabs>
        <w:tab w:val="num" w:pos="2687"/>
      </w:tabs>
      <w:ind w:left="2687" w:hanging="360"/>
      <w:jc w:val="both"/>
    </w:pPr>
    <w:rPr>
      <w:sz w:val="20"/>
      <w:szCs w:val="20"/>
    </w:rPr>
  </w:style>
  <w:style w:type="paragraph" w:customStyle="1" w:styleId="Iniiaiieoaenonionooiii">
    <w:name w:val="Iniiaiie oaeno n ionooiii"/>
    <w:basedOn w:val="a7"/>
    <w:uiPriority w:val="99"/>
    <w:rsid w:val="0090387B"/>
    <w:pPr>
      <w:widowControl w:val="0"/>
      <w:ind w:firstLine="360"/>
      <w:jc w:val="both"/>
    </w:pPr>
    <w:rPr>
      <w:rFonts w:ascii="Futuris" w:hAnsi="Futuris"/>
      <w:sz w:val="28"/>
      <w:szCs w:val="20"/>
    </w:rPr>
  </w:style>
  <w:style w:type="paragraph" w:customStyle="1" w:styleId="BodyText21">
    <w:name w:val="Body Text 21"/>
    <w:basedOn w:val="a7"/>
    <w:uiPriority w:val="99"/>
    <w:rsid w:val="0090387B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</w:style>
  <w:style w:type="paragraph" w:customStyle="1" w:styleId="caaieiaie1">
    <w:name w:val="caaieiaie 1"/>
    <w:basedOn w:val="a7"/>
    <w:next w:val="a7"/>
    <w:uiPriority w:val="99"/>
    <w:rsid w:val="0090387B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</w:rPr>
  </w:style>
  <w:style w:type="paragraph" w:customStyle="1" w:styleId="BodyText22">
    <w:name w:val="Body Text 22"/>
    <w:basedOn w:val="a7"/>
    <w:uiPriority w:val="99"/>
    <w:rsid w:val="0090387B"/>
    <w:pPr>
      <w:overflowPunct w:val="0"/>
      <w:autoSpaceDE w:val="0"/>
      <w:autoSpaceDN w:val="0"/>
      <w:adjustRightInd w:val="0"/>
      <w:spacing w:before="120" w:after="120"/>
      <w:ind w:firstLine="720"/>
      <w:jc w:val="both"/>
      <w:textAlignment w:val="baseline"/>
    </w:pPr>
  </w:style>
  <w:style w:type="character" w:customStyle="1" w:styleId="rvts9">
    <w:name w:val="rvts9"/>
    <w:uiPriority w:val="99"/>
    <w:rsid w:val="0090387B"/>
    <w:rPr>
      <w:rFonts w:ascii="Times New Roman" w:hAnsi="Times New Roman"/>
      <w:sz w:val="24"/>
    </w:rPr>
  </w:style>
  <w:style w:type="paragraph" w:customStyle="1" w:styleId="Normal1">
    <w:name w:val="Normal1"/>
    <w:uiPriority w:val="99"/>
    <w:rsid w:val="0090387B"/>
    <w:pPr>
      <w:spacing w:before="100" w:after="100"/>
    </w:pPr>
    <w:rPr>
      <w:sz w:val="24"/>
    </w:rPr>
  </w:style>
  <w:style w:type="paragraph" w:customStyle="1" w:styleId="affffc">
    <w:name w:val="Текст_"/>
    <w:basedOn w:val="a7"/>
    <w:uiPriority w:val="99"/>
    <w:rsid w:val="0090387B"/>
    <w:pPr>
      <w:spacing w:before="120"/>
      <w:ind w:firstLine="709"/>
      <w:jc w:val="both"/>
    </w:pPr>
    <w:rPr>
      <w:color w:val="000000"/>
    </w:rPr>
  </w:style>
  <w:style w:type="paragraph" w:customStyle="1" w:styleId="affffd">
    <w:name w:val="Подподпункт"/>
    <w:basedOn w:val="30"/>
    <w:uiPriority w:val="99"/>
    <w:rsid w:val="0090387B"/>
    <w:pPr>
      <w:keepNext w:val="0"/>
      <w:tabs>
        <w:tab w:val="left" w:pos="1701"/>
      </w:tabs>
      <w:spacing w:before="60" w:after="0"/>
      <w:ind w:left="709" w:firstLine="709"/>
    </w:pPr>
    <w:rPr>
      <w:rFonts w:ascii="Cambria" w:hAnsi="Cambria"/>
      <w:color w:val="000000"/>
      <w:sz w:val="26"/>
    </w:rPr>
  </w:style>
  <w:style w:type="character" w:customStyle="1" w:styleId="apple-style-span">
    <w:name w:val="apple-style-span"/>
    <w:uiPriority w:val="99"/>
    <w:rsid w:val="0090387B"/>
  </w:style>
  <w:style w:type="paragraph" w:customStyle="1" w:styleId="a5">
    <w:name w:val="Приложение"/>
    <w:basedOn w:val="23"/>
    <w:link w:val="affffe"/>
    <w:uiPriority w:val="99"/>
    <w:rsid w:val="0090387B"/>
    <w:pPr>
      <w:numPr>
        <w:numId w:val="13"/>
      </w:numPr>
      <w:spacing w:after="0" w:line="240" w:lineRule="auto"/>
      <w:ind w:right="1484"/>
      <w:jc w:val="right"/>
    </w:pPr>
    <w:rPr>
      <w:color w:val="000000"/>
      <w:szCs w:val="20"/>
    </w:rPr>
  </w:style>
  <w:style w:type="character" w:customStyle="1" w:styleId="221">
    <w:name w:val="Основной текст 2 Знак2"/>
    <w:aliases w:val="без отсупов Знак2 Знак"/>
    <w:uiPriority w:val="99"/>
    <w:locked/>
    <w:rsid w:val="0090387B"/>
    <w:rPr>
      <w:sz w:val="24"/>
    </w:rPr>
  </w:style>
  <w:style w:type="character" w:customStyle="1" w:styleId="affffe">
    <w:name w:val="Приложение Знак"/>
    <w:link w:val="a5"/>
    <w:uiPriority w:val="99"/>
    <w:locked/>
    <w:rsid w:val="0090387B"/>
    <w:rPr>
      <w:color w:val="000000"/>
      <w:sz w:val="24"/>
    </w:rPr>
  </w:style>
  <w:style w:type="character" w:customStyle="1" w:styleId="3c">
    <w:name w:val="без отсупов Знак3"/>
    <w:uiPriority w:val="99"/>
    <w:rsid w:val="0090387B"/>
    <w:rPr>
      <w:sz w:val="24"/>
      <w:lang w:val="ru-RU" w:eastAsia="ru-RU"/>
    </w:rPr>
  </w:style>
  <w:style w:type="character" w:customStyle="1" w:styleId="110">
    <w:name w:val="без отсупов Знак11"/>
    <w:uiPriority w:val="99"/>
    <w:rsid w:val="0090387B"/>
    <w:rPr>
      <w:sz w:val="24"/>
      <w:lang w:val="ru-RU" w:eastAsia="ru-RU"/>
    </w:rPr>
  </w:style>
  <w:style w:type="character" w:customStyle="1" w:styleId="afffff">
    <w:name w:val="Нумерованный текст Знак Знак"/>
    <w:uiPriority w:val="99"/>
    <w:rsid w:val="0090387B"/>
    <w:rPr>
      <w:rFonts w:ascii="Arial" w:hAnsi="Arial"/>
      <w:sz w:val="24"/>
    </w:rPr>
  </w:style>
  <w:style w:type="character" w:customStyle="1" w:styleId="44">
    <w:name w:val="Знак Знак4"/>
    <w:uiPriority w:val="99"/>
    <w:rsid w:val="0090387B"/>
    <w:rPr>
      <w:sz w:val="16"/>
    </w:rPr>
  </w:style>
  <w:style w:type="character" w:customStyle="1" w:styleId="3d">
    <w:name w:val="Знак Знак3"/>
    <w:uiPriority w:val="99"/>
    <w:rsid w:val="0090387B"/>
    <w:rPr>
      <w:rFonts w:ascii="Courier New" w:hAnsi="Courier New"/>
    </w:rPr>
  </w:style>
  <w:style w:type="character" w:customStyle="1" w:styleId="2c">
    <w:name w:val="Знак Знак2"/>
    <w:uiPriority w:val="99"/>
    <w:rsid w:val="0090387B"/>
    <w:rPr>
      <w:sz w:val="24"/>
    </w:rPr>
  </w:style>
  <w:style w:type="character" w:customStyle="1" w:styleId="1e">
    <w:name w:val="Знак Знак1"/>
    <w:uiPriority w:val="99"/>
    <w:rsid w:val="0090387B"/>
    <w:rPr>
      <w:sz w:val="16"/>
    </w:rPr>
  </w:style>
  <w:style w:type="character" w:customStyle="1" w:styleId="afffff0">
    <w:name w:val="Знак Знак"/>
    <w:uiPriority w:val="99"/>
    <w:rsid w:val="0090387B"/>
  </w:style>
  <w:style w:type="paragraph" w:customStyle="1" w:styleId="1f">
    <w:name w:val="Рецензия1"/>
    <w:hidden/>
    <w:uiPriority w:val="99"/>
    <w:semiHidden/>
    <w:rsid w:val="0090387B"/>
    <w:rPr>
      <w:sz w:val="24"/>
      <w:szCs w:val="24"/>
    </w:rPr>
  </w:style>
  <w:style w:type="character" w:customStyle="1" w:styleId="52">
    <w:name w:val="Знак Знак5"/>
    <w:uiPriority w:val="99"/>
    <w:semiHidden/>
    <w:rsid w:val="0090387B"/>
  </w:style>
  <w:style w:type="character" w:customStyle="1" w:styleId="1f0">
    <w:name w:val="без отсупов Знак Знак1"/>
    <w:uiPriority w:val="99"/>
    <w:rsid w:val="0090387B"/>
    <w:rPr>
      <w:sz w:val="24"/>
    </w:rPr>
  </w:style>
  <w:style w:type="paragraph" w:customStyle="1" w:styleId="tablecontents">
    <w:name w:val="table_contents"/>
    <w:basedOn w:val="a7"/>
    <w:link w:val="tablecontents0"/>
    <w:qFormat/>
    <w:rsid w:val="005972F5"/>
    <w:rPr>
      <w:sz w:val="18"/>
      <w:lang w:val="en-US"/>
    </w:rPr>
  </w:style>
  <w:style w:type="character" w:customStyle="1" w:styleId="tablecontents0">
    <w:name w:val="table_contents Знак"/>
    <w:link w:val="tablecontents"/>
    <w:rsid w:val="005972F5"/>
    <w:rPr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5A50-36D5-4040-B3C7-17CC25CE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4354</Words>
  <Characters>32921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Седельников Дмитрий Геннадьевич</cp:lastModifiedBy>
  <cp:revision>4</cp:revision>
  <cp:lastPrinted>2014-03-05T11:38:00Z</cp:lastPrinted>
  <dcterms:created xsi:type="dcterms:W3CDTF">2014-10-16T06:35:00Z</dcterms:created>
  <dcterms:modified xsi:type="dcterms:W3CDTF">2014-10-21T06:44:00Z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